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09" w:rsidRPr="008C45E5" w:rsidRDefault="006D2109" w:rsidP="006D2109">
      <w:pPr>
        <w:spacing w:line="240" w:lineRule="auto"/>
        <w:contextualSpacing/>
        <w:jc w:val="right"/>
        <w:rPr>
          <w:rFonts w:ascii="Times New Roman" w:hAnsi="Times New Roman" w:cs="Times New Roman"/>
          <w:b/>
          <w:sz w:val="36"/>
          <w:szCs w:val="36"/>
        </w:rPr>
      </w:pPr>
      <w:r w:rsidRPr="008C45E5">
        <w:rPr>
          <w:rFonts w:ascii="Times New Roman" w:hAnsi="Times New Roman" w:cs="Times New Roman"/>
          <w:b/>
          <w:sz w:val="36"/>
          <w:szCs w:val="36"/>
        </w:rPr>
        <w:t>проект</w:t>
      </w:r>
    </w:p>
    <w:p w:rsidR="006D2109" w:rsidRPr="006D2109" w:rsidRDefault="006D2109" w:rsidP="006D2109">
      <w:pPr>
        <w:tabs>
          <w:tab w:val="left" w:pos="4395"/>
          <w:tab w:val="left" w:pos="4536"/>
          <w:tab w:val="left" w:pos="4820"/>
        </w:tabs>
        <w:spacing w:line="240" w:lineRule="auto"/>
        <w:contextualSpacing/>
        <w:jc w:val="both"/>
        <w:rPr>
          <w:rFonts w:ascii="Times New Roman" w:hAnsi="Times New Roman" w:cs="Times New Roman"/>
          <w:sz w:val="28"/>
          <w:szCs w:val="28"/>
        </w:rPr>
      </w:pPr>
    </w:p>
    <w:p w:rsidR="00B9384C" w:rsidRPr="00B9384C" w:rsidRDefault="006E7398" w:rsidP="00B9384C">
      <w:pPr>
        <w:tabs>
          <w:tab w:val="left" w:pos="4678"/>
        </w:tabs>
        <w:spacing w:after="0" w:line="240" w:lineRule="auto"/>
        <w:ind w:right="4393"/>
        <w:jc w:val="both"/>
        <w:rPr>
          <w:rFonts w:ascii="Times New Roman" w:eastAsia="Times New Roman" w:hAnsi="Times New Roman" w:cs="Times New Roman"/>
          <w:sz w:val="28"/>
          <w:szCs w:val="28"/>
          <w:lang w:eastAsia="ru-RU"/>
        </w:rPr>
      </w:pPr>
      <w:r w:rsidRPr="006E7398">
        <w:rPr>
          <w:rFonts w:ascii="Times New Roman" w:eastAsia="Times New Roman" w:hAnsi="Times New Roman" w:cs="Times New Roman"/>
          <w:sz w:val="28"/>
          <w:szCs w:val="28"/>
          <w:lang w:eastAsia="ru-RU"/>
        </w:rPr>
        <w:t>Об утверждении муниципальной программы</w:t>
      </w:r>
      <w:r w:rsidRPr="00B9384C">
        <w:rPr>
          <w:rFonts w:ascii="Times New Roman" w:eastAsia="Times New Roman" w:hAnsi="Times New Roman" w:cs="Times New Roman"/>
          <w:sz w:val="28"/>
          <w:szCs w:val="28"/>
          <w:lang w:eastAsia="ru-RU"/>
        </w:rPr>
        <w:t xml:space="preserve"> </w:t>
      </w:r>
      <w:r w:rsidR="00B9384C" w:rsidRPr="00B9384C">
        <w:rPr>
          <w:rFonts w:ascii="Times New Roman" w:eastAsia="Times New Roman" w:hAnsi="Times New Roman" w:cs="Times New Roman"/>
          <w:sz w:val="28"/>
          <w:szCs w:val="28"/>
          <w:lang w:eastAsia="ru-RU"/>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6D2109" w:rsidRPr="006D2109" w:rsidRDefault="006D2109" w:rsidP="006D2109">
      <w:pPr>
        <w:ind w:firstLine="709"/>
        <w:contextualSpacing/>
        <w:jc w:val="both"/>
        <w:rPr>
          <w:sz w:val="28"/>
          <w:szCs w:val="28"/>
        </w:rPr>
      </w:pPr>
    </w:p>
    <w:p w:rsidR="006E7398" w:rsidRPr="006E7398" w:rsidRDefault="006E7398" w:rsidP="00D809F9">
      <w:pPr>
        <w:widowControl w:val="0"/>
        <w:tabs>
          <w:tab w:val="left" w:pos="284"/>
          <w:tab w:val="left" w:pos="4253"/>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6E7398">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руководствуясь постановлением администрации района от 17.09.2021 № 1663 «О порядке разработки и реализации муниципальных программ Нижневартовского района»:</w:t>
      </w:r>
    </w:p>
    <w:p w:rsidR="00B9384C" w:rsidRDefault="00B9384C" w:rsidP="00D809F9">
      <w:pPr>
        <w:shd w:val="clear" w:color="auto" w:fill="FFFFFF"/>
        <w:tabs>
          <w:tab w:val="left" w:pos="720"/>
        </w:tabs>
        <w:spacing w:after="0" w:line="240" w:lineRule="auto"/>
        <w:ind w:firstLine="567"/>
        <w:jc w:val="both"/>
        <w:rPr>
          <w:rFonts w:ascii="Times New Roman" w:eastAsia="Times New Roman" w:hAnsi="Times New Roman" w:cs="Times New Roman"/>
          <w:sz w:val="28"/>
          <w:szCs w:val="28"/>
          <w:lang w:eastAsia="ru-RU"/>
        </w:rPr>
      </w:pPr>
    </w:p>
    <w:p w:rsidR="006E7398" w:rsidRPr="00D809F9" w:rsidRDefault="006E7398" w:rsidP="00D809F9">
      <w:pPr>
        <w:pStyle w:val="a4"/>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809F9">
        <w:rPr>
          <w:rFonts w:ascii="Times New Roman" w:eastAsia="Times New Roman" w:hAnsi="Times New Roman" w:cs="Times New Roman"/>
          <w:sz w:val="28"/>
          <w:szCs w:val="28"/>
          <w:lang w:eastAsia="ru-RU"/>
        </w:rPr>
        <w:t>Утвердить муниципальную программу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согласно приложению.</w:t>
      </w:r>
    </w:p>
    <w:p w:rsidR="006E7398" w:rsidRPr="006E7398" w:rsidRDefault="006E7398" w:rsidP="00D809F9">
      <w:pPr>
        <w:tabs>
          <w:tab w:val="left" w:pos="31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7398">
        <w:rPr>
          <w:rFonts w:ascii="Times New Roman" w:eastAsia="Times New Roman" w:hAnsi="Times New Roman" w:cs="Times New Roman"/>
          <w:sz w:val="28"/>
          <w:szCs w:val="28"/>
          <w:lang w:eastAsia="ru-RU"/>
        </w:rPr>
        <w:tab/>
      </w:r>
      <w:r w:rsidRPr="006E7398">
        <w:rPr>
          <w:rFonts w:ascii="Times New Roman" w:eastAsia="Times New Roman" w:hAnsi="Times New Roman" w:cs="Times New Roman"/>
          <w:sz w:val="28"/>
          <w:szCs w:val="28"/>
          <w:lang w:eastAsia="ru-RU"/>
        </w:rPr>
        <w:tab/>
      </w:r>
    </w:p>
    <w:p w:rsidR="006E7398" w:rsidRPr="003736F6" w:rsidRDefault="006E7398" w:rsidP="00D809F9">
      <w:pPr>
        <w:tabs>
          <w:tab w:val="left" w:pos="315"/>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E7398">
        <w:rPr>
          <w:rFonts w:ascii="Times New Roman" w:eastAsia="Times New Roman" w:hAnsi="Times New Roman" w:cs="Times New Roman"/>
          <w:sz w:val="28"/>
          <w:szCs w:val="28"/>
          <w:lang w:eastAsia="ru-RU"/>
        </w:rPr>
        <w:t>2. Признать утратившими силу постановления администрации района:</w:t>
      </w:r>
    </w:p>
    <w:p w:rsidR="00E93C7F" w:rsidRDefault="00E93C7F" w:rsidP="00D809F9">
      <w:pPr>
        <w:tabs>
          <w:tab w:val="left" w:pos="0"/>
        </w:tabs>
        <w:spacing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t>от 26.10.2018 № 2451 «</w:t>
      </w:r>
      <w:r w:rsidRPr="00E93C7F">
        <w:rPr>
          <w:rFonts w:ascii="Times New Roman" w:eastAsia="Times New Roman" w:hAnsi="Times New Roman" w:cs="Times New Roman"/>
          <w:bCs/>
          <w:sz w:val="28"/>
          <w:szCs w:val="28"/>
          <w:lang w:eastAsia="ru-RU"/>
        </w:rPr>
        <w:t>Об утверждении муниципальной программы</w:t>
      </w:r>
      <w:r w:rsidRPr="00E93C7F">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Pr>
          <w:rFonts w:ascii="Times New Roman" w:eastAsia="Times New Roman" w:hAnsi="Times New Roman" w:cs="Times New Roman"/>
          <w:sz w:val="28"/>
          <w:szCs w:val="28"/>
          <w:lang w:eastAsia="ru-RU"/>
        </w:rPr>
        <w:t>;</w:t>
      </w:r>
    </w:p>
    <w:p w:rsidR="003736F6" w:rsidRPr="003736F6" w:rsidRDefault="00EB78DA" w:rsidP="00D809F9">
      <w:pPr>
        <w:tabs>
          <w:tab w:val="left" w:pos="315"/>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о</w:t>
      </w:r>
      <w:r w:rsidR="003736F6" w:rsidRPr="003736F6">
        <w:rPr>
          <w:rFonts w:ascii="Times New Roman" w:eastAsia="Calibri" w:hAnsi="Times New Roman" w:cs="Times New Roman"/>
          <w:bCs/>
          <w:sz w:val="28"/>
          <w:szCs w:val="28"/>
        </w:rPr>
        <w:t>т 22.11.2018 № 2658 «О внесении изменений в постановление администрации района от 02.12.2013 № 2548 «Об утверждении муниципальной программы</w:t>
      </w:r>
      <w:r w:rsidR="003736F6" w:rsidRPr="003736F6">
        <w:rPr>
          <w:rFonts w:ascii="Times New Roman" w:eastAsia="Calibri" w:hAnsi="Times New Roman" w:cs="Times New Roman"/>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3736F6" w:rsidRPr="003736F6" w:rsidRDefault="00EB78DA" w:rsidP="00D809F9">
      <w:pPr>
        <w:tabs>
          <w:tab w:val="left" w:pos="315"/>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w:t>
      </w:r>
      <w:r w:rsidR="003736F6" w:rsidRPr="003736F6">
        <w:rPr>
          <w:rFonts w:ascii="Times New Roman" w:eastAsia="Times New Roman" w:hAnsi="Times New Roman" w:cs="Times New Roman"/>
          <w:sz w:val="28"/>
          <w:szCs w:val="28"/>
          <w:lang w:eastAsia="ru-RU"/>
        </w:rPr>
        <w:t xml:space="preserve">т 12.12.2018 № 2882 </w:t>
      </w:r>
      <w:r w:rsidR="003736F6" w:rsidRPr="003736F6">
        <w:rPr>
          <w:rFonts w:ascii="Times New Roman" w:eastAsia="Calibri" w:hAnsi="Times New Roman" w:cs="Times New Roman"/>
          <w:bCs/>
          <w:sz w:val="28"/>
          <w:szCs w:val="28"/>
        </w:rPr>
        <w:t>«О внесении изменений в постановление администрации района от 02.12.2013 № 2548 «Об утверждении муниципальной программы</w:t>
      </w:r>
      <w:r w:rsidR="003736F6" w:rsidRPr="003736F6">
        <w:rPr>
          <w:rFonts w:ascii="Times New Roman" w:eastAsia="Calibri" w:hAnsi="Times New Roman" w:cs="Times New Roman"/>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3736F6" w:rsidRPr="003736F6" w:rsidRDefault="00EB78DA" w:rsidP="00D809F9">
      <w:pPr>
        <w:tabs>
          <w:tab w:val="left" w:pos="315"/>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о</w:t>
      </w:r>
      <w:r w:rsidR="003736F6" w:rsidRPr="003736F6">
        <w:rPr>
          <w:rFonts w:ascii="Times New Roman" w:eastAsia="Calibri" w:hAnsi="Times New Roman" w:cs="Times New Roman"/>
          <w:bCs/>
          <w:sz w:val="28"/>
          <w:szCs w:val="28"/>
        </w:rPr>
        <w:t>т 20.12.2018 № 2950 «О внесении изменений в постановление администрации района от 02.12.2013 № 2548 «Об утверждении муниципальной программы</w:t>
      </w:r>
      <w:r w:rsidR="003736F6" w:rsidRPr="003736F6">
        <w:rPr>
          <w:rFonts w:ascii="Times New Roman" w:eastAsia="Calibri" w:hAnsi="Times New Roman" w:cs="Times New Roman"/>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3736F6" w:rsidRDefault="00EB78DA" w:rsidP="00D809F9">
      <w:pPr>
        <w:tabs>
          <w:tab w:val="left" w:pos="315"/>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о</w:t>
      </w:r>
      <w:r w:rsidR="003736F6" w:rsidRPr="003736F6">
        <w:rPr>
          <w:rFonts w:ascii="Times New Roman" w:eastAsia="Calibri" w:hAnsi="Times New Roman" w:cs="Times New Roman"/>
          <w:bCs/>
          <w:sz w:val="28"/>
          <w:szCs w:val="28"/>
        </w:rPr>
        <w:t>т 25.12.2018 № 3005 «О внесении изменений в постановление администрации района от 02.12.2013 № 2548 «Об утверждении муниципальной программы</w:t>
      </w:r>
      <w:r w:rsidR="003736F6" w:rsidRPr="003736F6">
        <w:rPr>
          <w:rFonts w:ascii="Times New Roman" w:eastAsia="Calibri" w:hAnsi="Times New Roman" w:cs="Times New Roman"/>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E93C7F" w:rsidRP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22.02.2019 № 415</w:t>
      </w:r>
      <w:r w:rsidR="00E93C7F" w:rsidRPr="00063BC2">
        <w:rPr>
          <w:rFonts w:ascii="Times New Roman" w:eastAsia="Times New Roman" w:hAnsi="Times New Roman" w:cs="Times New Roman"/>
          <w:sz w:val="28"/>
          <w:szCs w:val="28"/>
          <w:lang w:eastAsia="ru-RU"/>
        </w:rPr>
        <w:t xml:space="preserve"> «</w:t>
      </w:r>
      <w:r w:rsidR="00E93C7F"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E93C7F" w:rsidRPr="00063BC2">
        <w:rPr>
          <w:rFonts w:ascii="Times New Roman" w:eastAsia="Times New Roman" w:hAnsi="Times New Roman" w:cs="Times New Roman"/>
          <w:sz w:val="28"/>
          <w:szCs w:val="28"/>
          <w:lang w:eastAsia="ru-RU"/>
        </w:rPr>
        <w:t xml:space="preserve"> «Развитие малого и среднего предпринимательства, </w:t>
      </w:r>
      <w:r w:rsidR="00E93C7F" w:rsidRPr="00063BC2">
        <w:rPr>
          <w:rFonts w:ascii="Times New Roman" w:eastAsia="Times New Roman" w:hAnsi="Times New Roman" w:cs="Times New Roman"/>
          <w:sz w:val="28"/>
          <w:szCs w:val="28"/>
          <w:lang w:eastAsia="ru-RU"/>
        </w:rPr>
        <w:lastRenderedPageBreak/>
        <w:t>агропромышленного комплекса и рынков сельскохозяйственной продукции, сырья и продовольствия в Нижневартовском районе»;</w:t>
      </w:r>
    </w:p>
    <w:p w:rsidR="00E93C7F" w:rsidRP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07.05.2019 № 947</w:t>
      </w:r>
      <w:r w:rsidR="00E93C7F" w:rsidRPr="00063BC2">
        <w:rPr>
          <w:rFonts w:ascii="Times New Roman" w:eastAsia="Times New Roman" w:hAnsi="Times New Roman" w:cs="Times New Roman"/>
          <w:sz w:val="28"/>
          <w:szCs w:val="28"/>
          <w:lang w:eastAsia="ru-RU"/>
        </w:rPr>
        <w:t xml:space="preserve"> «</w:t>
      </w:r>
      <w:r w:rsidR="00E93C7F"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E93C7F"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93C7F" w:rsidRP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21.06.2019 № 1268</w:t>
      </w:r>
      <w:r w:rsidR="00E93C7F" w:rsidRPr="00063BC2">
        <w:rPr>
          <w:rFonts w:ascii="Times New Roman" w:eastAsia="Times New Roman" w:hAnsi="Times New Roman" w:cs="Times New Roman"/>
          <w:sz w:val="28"/>
          <w:szCs w:val="28"/>
          <w:lang w:eastAsia="ru-RU"/>
        </w:rPr>
        <w:t xml:space="preserve"> «</w:t>
      </w:r>
      <w:r w:rsidR="00E93C7F"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E93C7F"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93C7F" w:rsidRPr="00063BC2" w:rsidRDefault="002157A7" w:rsidP="00D809F9">
      <w:pPr>
        <w:spacing w:line="240" w:lineRule="auto"/>
        <w:ind w:right="14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28.06.2019 № 1315</w:t>
      </w:r>
      <w:r w:rsidR="00E93C7F" w:rsidRPr="00063BC2">
        <w:rPr>
          <w:rFonts w:ascii="Times New Roman" w:eastAsia="Times New Roman" w:hAnsi="Times New Roman" w:cs="Times New Roman"/>
          <w:sz w:val="28"/>
          <w:szCs w:val="28"/>
          <w:lang w:eastAsia="ru-RU"/>
        </w:rPr>
        <w:t xml:space="preserve"> «</w:t>
      </w:r>
      <w:r w:rsidR="00E93C7F"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E93C7F"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93C7F" w:rsidRP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05.08.2019 № 1579</w:t>
      </w:r>
      <w:r w:rsidR="00E93C7F" w:rsidRPr="00063BC2">
        <w:rPr>
          <w:rFonts w:ascii="Times New Roman" w:eastAsia="Times New Roman" w:hAnsi="Times New Roman" w:cs="Times New Roman"/>
          <w:sz w:val="28"/>
          <w:szCs w:val="28"/>
          <w:lang w:eastAsia="ru-RU"/>
        </w:rPr>
        <w:t xml:space="preserve"> «</w:t>
      </w:r>
      <w:r w:rsidR="00E93C7F"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E93C7F"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93C7F" w:rsidRP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10.09.2019 № 1786</w:t>
      </w:r>
      <w:r w:rsidR="00E93C7F" w:rsidRPr="00063BC2">
        <w:rPr>
          <w:rFonts w:ascii="Times New Roman" w:eastAsia="Times New Roman" w:hAnsi="Times New Roman" w:cs="Times New Roman"/>
          <w:sz w:val="28"/>
          <w:szCs w:val="28"/>
          <w:lang w:eastAsia="ru-RU"/>
        </w:rPr>
        <w:t xml:space="preserve"> «</w:t>
      </w:r>
      <w:r w:rsidR="00E93C7F"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E93C7F"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93C7F" w:rsidRP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25.09.2019 № 1909</w:t>
      </w:r>
      <w:r w:rsidR="00E93C7F" w:rsidRPr="00063BC2">
        <w:rPr>
          <w:rFonts w:ascii="Times New Roman" w:eastAsia="Times New Roman" w:hAnsi="Times New Roman" w:cs="Times New Roman"/>
          <w:sz w:val="28"/>
          <w:szCs w:val="28"/>
          <w:lang w:eastAsia="ru-RU"/>
        </w:rPr>
        <w:t xml:space="preserve"> «</w:t>
      </w:r>
      <w:r w:rsidR="00E93C7F"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E93C7F"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18.10.2019 № 2074</w:t>
      </w:r>
      <w:r w:rsidR="00E93C7F"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E93C7F"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30.10.2019 № 2159</w:t>
      </w:r>
      <w:r w:rsidR="00F30274" w:rsidRPr="00063BC2">
        <w:rPr>
          <w:rFonts w:ascii="Times New Roman" w:eastAsia="Times New Roman" w:hAnsi="Times New Roman" w:cs="Times New Roman"/>
          <w:sz w:val="28"/>
          <w:szCs w:val="28"/>
          <w:lang w:eastAsia="ru-RU"/>
        </w:rPr>
        <w:t xml:space="preserve"> «</w:t>
      </w:r>
      <w:r w:rsidR="00F30274"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F30274"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E93C7F" w:rsidRPr="00063BC2">
        <w:rPr>
          <w:rFonts w:ascii="Times New Roman" w:eastAsia="Times New Roman" w:hAnsi="Times New Roman" w:cs="Times New Roman"/>
          <w:sz w:val="28"/>
          <w:szCs w:val="28"/>
          <w:lang w:eastAsia="ru-RU"/>
        </w:rPr>
        <w:t>;</w:t>
      </w:r>
    </w:p>
    <w:p w:rsidR="00E93C7F" w:rsidRP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09.12.2019 №2389</w:t>
      </w:r>
      <w:r w:rsidR="00E93C7F" w:rsidRPr="00063BC2">
        <w:rPr>
          <w:rFonts w:ascii="Times New Roman" w:eastAsia="Times New Roman" w:hAnsi="Times New Roman" w:cs="Times New Roman"/>
          <w:sz w:val="28"/>
          <w:szCs w:val="28"/>
          <w:lang w:eastAsia="ru-RU"/>
        </w:rPr>
        <w:t xml:space="preserve"> «</w:t>
      </w:r>
      <w:r w:rsidR="00E93C7F"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E93C7F"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lastRenderedPageBreak/>
        <w:t>от 23.12.2019 № 25</w:t>
      </w:r>
      <w:r w:rsidR="00E93C7F" w:rsidRPr="00063BC2">
        <w:rPr>
          <w:rFonts w:ascii="Times New Roman" w:eastAsia="Times New Roman" w:hAnsi="Times New Roman" w:cs="Times New Roman"/>
          <w:sz w:val="28"/>
          <w:szCs w:val="28"/>
          <w:lang w:eastAsia="ru-RU"/>
        </w:rPr>
        <w:t>18 «</w:t>
      </w:r>
      <w:r w:rsidR="00E93C7F"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E93C7F"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93C7F" w:rsidRP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24.12.2019 № 2551</w:t>
      </w:r>
      <w:r w:rsidR="00E93C7F" w:rsidRPr="00063BC2">
        <w:rPr>
          <w:rFonts w:ascii="Times New Roman" w:eastAsia="Times New Roman" w:hAnsi="Times New Roman" w:cs="Times New Roman"/>
          <w:sz w:val="28"/>
          <w:szCs w:val="28"/>
          <w:lang w:eastAsia="ru-RU"/>
        </w:rPr>
        <w:t xml:space="preserve"> «</w:t>
      </w:r>
      <w:r w:rsidR="00E93C7F"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E93C7F"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30.12.19 № 2617</w:t>
      </w:r>
      <w:r w:rsidR="00063BC2" w:rsidRPr="00063BC2">
        <w:rPr>
          <w:rFonts w:ascii="Times New Roman" w:eastAsia="Times New Roman" w:hAnsi="Times New Roman" w:cs="Times New Roman"/>
          <w:sz w:val="28"/>
          <w:szCs w:val="28"/>
          <w:lang w:eastAsia="ru-RU"/>
        </w:rPr>
        <w:t xml:space="preserve"> «</w:t>
      </w:r>
      <w:r w:rsidR="00063BC2"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063BC2"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2157A7" w:rsidRPr="00063BC2"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26.02.2020 № 315</w:t>
      </w:r>
      <w:r w:rsidR="004854CB" w:rsidRPr="00063BC2">
        <w:rPr>
          <w:rFonts w:ascii="Times New Roman" w:eastAsia="Times New Roman" w:hAnsi="Times New Roman" w:cs="Times New Roman"/>
          <w:sz w:val="28"/>
          <w:szCs w:val="28"/>
          <w:lang w:eastAsia="ru-RU"/>
        </w:rPr>
        <w:t xml:space="preserve"> «</w:t>
      </w:r>
      <w:r w:rsidR="004854CB" w:rsidRPr="00063BC2">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4854CB" w:rsidRPr="00063BC2">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2157A7" w:rsidRDefault="002157A7" w:rsidP="00D809F9">
      <w:pPr>
        <w:widowControl w:val="0"/>
        <w:autoSpaceDE w:val="0"/>
        <w:autoSpaceDN w:val="0"/>
        <w:adjustRightInd w:val="0"/>
        <w:spacing w:line="240" w:lineRule="auto"/>
        <w:ind w:right="-1" w:firstLine="567"/>
        <w:contextualSpacing/>
        <w:jc w:val="both"/>
        <w:rPr>
          <w:rFonts w:ascii="Times New Roman" w:eastAsia="Times New Roman" w:hAnsi="Times New Roman" w:cs="Times New Roman"/>
          <w:sz w:val="28"/>
          <w:szCs w:val="28"/>
          <w:lang w:eastAsia="ru-RU"/>
        </w:rPr>
      </w:pPr>
      <w:r w:rsidRPr="00063BC2">
        <w:rPr>
          <w:rFonts w:ascii="Times New Roman" w:eastAsia="Times New Roman" w:hAnsi="Times New Roman" w:cs="Times New Roman"/>
          <w:sz w:val="28"/>
          <w:szCs w:val="28"/>
          <w:lang w:eastAsia="ru-RU"/>
        </w:rPr>
        <w:t>от 19.03.2020 № 454</w:t>
      </w:r>
      <w:r w:rsidR="004854CB" w:rsidRPr="00063BC2">
        <w:rPr>
          <w:rFonts w:ascii="Times New Roman" w:eastAsia="Times New Roman" w:hAnsi="Times New Roman" w:cs="Times New Roman"/>
          <w:sz w:val="28"/>
          <w:szCs w:val="28"/>
          <w:lang w:eastAsia="ru-RU"/>
        </w:rPr>
        <w:t xml:space="preserve"> «О внесении изменений в приложение к постановлению администрации района от 26.10.2018 № 2451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E2624" w:rsidRPr="005E2624" w:rsidRDefault="005E2624" w:rsidP="00D809F9">
      <w:pPr>
        <w:tabs>
          <w:tab w:val="left" w:pos="0"/>
        </w:tabs>
        <w:spacing w:line="240" w:lineRule="auto"/>
        <w:ind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ab/>
      </w:r>
      <w:r w:rsidR="002157A7" w:rsidRPr="005E2624">
        <w:rPr>
          <w:rFonts w:ascii="Times New Roman" w:eastAsia="Times New Roman" w:hAnsi="Times New Roman" w:cs="Times New Roman"/>
          <w:sz w:val="28"/>
          <w:szCs w:val="28"/>
          <w:lang w:eastAsia="ru-RU"/>
        </w:rPr>
        <w:t>от 25.05.2020 № 743</w:t>
      </w:r>
      <w:r w:rsidRPr="005E2624">
        <w:rPr>
          <w:rFonts w:ascii="Times New Roman" w:eastAsia="Times New Roman" w:hAnsi="Times New Roman" w:cs="Times New Roman"/>
          <w:sz w:val="28"/>
          <w:szCs w:val="28"/>
          <w:lang w:eastAsia="ru-RU"/>
        </w:rPr>
        <w:t xml:space="preserve"> «</w:t>
      </w:r>
      <w:r w:rsidRPr="005E2624">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Pr="005E2624">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12088" w:rsidRPr="005E2624"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5E2624">
        <w:rPr>
          <w:rFonts w:ascii="Times New Roman" w:eastAsia="Times New Roman" w:hAnsi="Times New Roman" w:cs="Times New Roman"/>
          <w:sz w:val="28"/>
          <w:szCs w:val="28"/>
          <w:lang w:eastAsia="ru-RU"/>
        </w:rPr>
        <w:t>от 08.06.2020 № 826</w:t>
      </w:r>
      <w:r w:rsidR="00B12088" w:rsidRPr="005E2624">
        <w:rPr>
          <w:rFonts w:ascii="Times New Roman" w:eastAsia="Times New Roman" w:hAnsi="Times New Roman" w:cs="Times New Roman"/>
          <w:sz w:val="28"/>
          <w:szCs w:val="28"/>
          <w:lang w:eastAsia="ru-RU"/>
        </w:rPr>
        <w:t xml:space="preserve"> «</w:t>
      </w:r>
      <w:r w:rsidR="00B12088" w:rsidRPr="005E2624">
        <w:rPr>
          <w:rFonts w:ascii="Times New Roman" w:eastAsia="Times New Roman" w:hAnsi="Times New Roman" w:cs="Times New Roman"/>
          <w:bCs/>
          <w:sz w:val="28"/>
          <w:szCs w:val="28"/>
          <w:lang w:eastAsia="ru-RU"/>
        </w:rPr>
        <w:t>О внесении изменения в приложение к постановлению администрации района от 26.10.2018 № 2451 «Об утверждении муниципальной программы</w:t>
      </w:r>
      <w:r w:rsidR="00B12088" w:rsidRPr="005E2624">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12088" w:rsidRPr="005E2624"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5E2624">
        <w:rPr>
          <w:rFonts w:ascii="Times New Roman" w:eastAsia="Times New Roman" w:hAnsi="Times New Roman" w:cs="Times New Roman"/>
          <w:sz w:val="28"/>
          <w:szCs w:val="28"/>
          <w:lang w:eastAsia="ru-RU"/>
        </w:rPr>
        <w:t>от 09.07.2020 № 1025</w:t>
      </w:r>
      <w:r w:rsidR="00B12088" w:rsidRPr="005E2624">
        <w:rPr>
          <w:rFonts w:ascii="Times New Roman" w:eastAsia="Times New Roman" w:hAnsi="Times New Roman" w:cs="Times New Roman"/>
          <w:sz w:val="28"/>
          <w:szCs w:val="28"/>
          <w:lang w:eastAsia="ru-RU"/>
        </w:rPr>
        <w:t xml:space="preserve"> «</w:t>
      </w:r>
      <w:r w:rsidR="00B12088" w:rsidRPr="005E2624">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B12088" w:rsidRPr="005E2624">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E2624">
        <w:rPr>
          <w:rFonts w:ascii="Times New Roman" w:eastAsia="Times New Roman" w:hAnsi="Times New Roman" w:cs="Times New Roman"/>
          <w:sz w:val="28"/>
          <w:szCs w:val="28"/>
          <w:lang w:eastAsia="ru-RU"/>
        </w:rPr>
        <w:t>;</w:t>
      </w:r>
    </w:p>
    <w:p w:rsidR="005E2624"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5E2624">
        <w:rPr>
          <w:rFonts w:ascii="Times New Roman" w:eastAsia="Times New Roman" w:hAnsi="Times New Roman" w:cs="Times New Roman"/>
          <w:sz w:val="28"/>
          <w:szCs w:val="28"/>
          <w:lang w:eastAsia="ru-RU"/>
        </w:rPr>
        <w:t>от 23.07.2020 № 1112</w:t>
      </w:r>
      <w:r w:rsidR="00713CBC" w:rsidRPr="005E2624">
        <w:rPr>
          <w:rFonts w:ascii="Times New Roman" w:eastAsia="Times New Roman" w:hAnsi="Times New Roman" w:cs="Times New Roman"/>
          <w:sz w:val="28"/>
          <w:szCs w:val="28"/>
          <w:lang w:eastAsia="ru-RU"/>
        </w:rPr>
        <w:t xml:space="preserve"> «</w:t>
      </w:r>
      <w:r w:rsidR="00713CBC" w:rsidRPr="005E2624">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713CBC" w:rsidRPr="005E2624">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E2624">
        <w:rPr>
          <w:rFonts w:ascii="Times New Roman" w:eastAsia="Times New Roman" w:hAnsi="Times New Roman" w:cs="Times New Roman"/>
          <w:sz w:val="28"/>
          <w:szCs w:val="28"/>
          <w:lang w:eastAsia="ru-RU"/>
        </w:rPr>
        <w:t>;</w:t>
      </w:r>
    </w:p>
    <w:p w:rsidR="001A4870" w:rsidRPr="005E2624" w:rsidRDefault="002157A7" w:rsidP="00D809F9">
      <w:pPr>
        <w:spacing w:line="240" w:lineRule="auto"/>
        <w:ind w:right="-1" w:firstLine="567"/>
        <w:contextualSpacing/>
        <w:jc w:val="both"/>
        <w:rPr>
          <w:rFonts w:ascii="Times New Roman" w:eastAsia="Calibri" w:hAnsi="Times New Roman" w:cs="Times New Roman"/>
          <w:sz w:val="28"/>
          <w:szCs w:val="28"/>
        </w:rPr>
      </w:pPr>
      <w:r w:rsidRPr="005E2624">
        <w:rPr>
          <w:rFonts w:ascii="Times New Roman" w:eastAsia="Times New Roman" w:hAnsi="Times New Roman" w:cs="Times New Roman"/>
          <w:sz w:val="28"/>
          <w:szCs w:val="28"/>
          <w:lang w:eastAsia="ru-RU"/>
        </w:rPr>
        <w:t>от 21.09.2020 № 1393</w:t>
      </w:r>
      <w:r w:rsidR="001A4870" w:rsidRPr="005E2624">
        <w:rPr>
          <w:rFonts w:ascii="Times New Roman" w:eastAsia="Times New Roman" w:hAnsi="Times New Roman" w:cs="Times New Roman"/>
          <w:sz w:val="28"/>
          <w:szCs w:val="28"/>
          <w:lang w:eastAsia="ru-RU"/>
        </w:rPr>
        <w:t xml:space="preserve"> «</w:t>
      </w:r>
      <w:r w:rsidR="001A4870" w:rsidRPr="005E2624">
        <w:rPr>
          <w:rFonts w:ascii="Times New Roman" w:eastAsia="Calibri" w:hAnsi="Times New Roman" w:cs="Times New Roman"/>
          <w:bCs/>
          <w:sz w:val="28"/>
          <w:szCs w:val="28"/>
        </w:rPr>
        <w:t xml:space="preserve">О внесении изменений в приложение к постановлению администрации района от 26.10.2018 № 2451 «Об утверждении муниципальной </w:t>
      </w:r>
      <w:r w:rsidR="001A4870" w:rsidRPr="005E2624">
        <w:rPr>
          <w:rFonts w:ascii="Times New Roman" w:eastAsia="Calibri" w:hAnsi="Times New Roman" w:cs="Times New Roman"/>
          <w:bCs/>
          <w:sz w:val="28"/>
          <w:szCs w:val="28"/>
        </w:rPr>
        <w:lastRenderedPageBreak/>
        <w:t>программы</w:t>
      </w:r>
      <w:r w:rsidR="001A4870" w:rsidRPr="005E2624">
        <w:rPr>
          <w:rFonts w:ascii="Times New Roman" w:eastAsia="Calibri" w:hAnsi="Times New Roman" w:cs="Times New Roman"/>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2157A7" w:rsidRPr="005E2624"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5E2624">
        <w:rPr>
          <w:rFonts w:ascii="Times New Roman" w:eastAsia="Times New Roman" w:hAnsi="Times New Roman" w:cs="Times New Roman"/>
          <w:sz w:val="28"/>
          <w:szCs w:val="28"/>
          <w:lang w:eastAsia="ru-RU"/>
        </w:rPr>
        <w:t>от 23.09.2020 № 1420</w:t>
      </w:r>
      <w:r w:rsidR="00F30274" w:rsidRPr="005E2624">
        <w:rPr>
          <w:rFonts w:ascii="Times New Roman" w:eastAsia="Times New Roman" w:hAnsi="Times New Roman" w:cs="Times New Roman"/>
          <w:sz w:val="28"/>
          <w:szCs w:val="28"/>
          <w:lang w:eastAsia="ru-RU"/>
        </w:rPr>
        <w:t xml:space="preserve"> «</w:t>
      </w:r>
      <w:r w:rsidR="00F30274" w:rsidRPr="005E2624">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F30274" w:rsidRPr="005E2624">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E2624">
        <w:rPr>
          <w:rFonts w:ascii="Times New Roman" w:eastAsia="Times New Roman" w:hAnsi="Times New Roman" w:cs="Times New Roman"/>
          <w:sz w:val="28"/>
          <w:szCs w:val="28"/>
          <w:lang w:eastAsia="ru-RU"/>
        </w:rPr>
        <w:t>;</w:t>
      </w:r>
    </w:p>
    <w:p w:rsidR="002157A7" w:rsidRPr="005E2624"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5E2624">
        <w:rPr>
          <w:rFonts w:ascii="Times New Roman" w:eastAsia="Times New Roman" w:hAnsi="Times New Roman" w:cs="Times New Roman"/>
          <w:sz w:val="28"/>
          <w:szCs w:val="28"/>
          <w:lang w:eastAsia="ru-RU"/>
        </w:rPr>
        <w:t>от 14.10.2020 № 1570</w:t>
      </w:r>
      <w:r w:rsidR="00F30274" w:rsidRPr="005E2624">
        <w:rPr>
          <w:rFonts w:ascii="Times New Roman" w:eastAsia="Times New Roman" w:hAnsi="Times New Roman" w:cs="Times New Roman"/>
          <w:sz w:val="28"/>
          <w:szCs w:val="28"/>
          <w:lang w:eastAsia="ru-RU"/>
        </w:rPr>
        <w:t xml:space="preserve"> «</w:t>
      </w:r>
      <w:r w:rsidR="00F30274" w:rsidRPr="005E2624">
        <w:rPr>
          <w:rFonts w:ascii="Times New Roman" w:eastAsia="Times New Roman" w:hAnsi="Times New Roman" w:cs="Times New Roman"/>
          <w:bCs/>
          <w:sz w:val="28"/>
          <w:szCs w:val="28"/>
          <w:lang w:eastAsia="ru-RU"/>
        </w:rPr>
        <w:t>О внесении изменения в приложение к постановлению администрации района от 26.10.2018 № 2451 «Об утверждении муниципальной программы</w:t>
      </w:r>
      <w:r w:rsidR="00F30274" w:rsidRPr="005E2624">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E2624" w:rsidRDefault="002157A7" w:rsidP="00D809F9">
      <w:pPr>
        <w:spacing w:line="240" w:lineRule="auto"/>
        <w:ind w:right="-1" w:firstLine="567"/>
        <w:contextualSpacing/>
        <w:jc w:val="both"/>
        <w:rPr>
          <w:rFonts w:ascii="Times New Roman" w:eastAsia="Times New Roman" w:hAnsi="Times New Roman" w:cs="Times New Roman"/>
          <w:color w:val="282828"/>
          <w:sz w:val="28"/>
          <w:szCs w:val="28"/>
          <w:lang w:eastAsia="ru-RU"/>
        </w:rPr>
      </w:pPr>
      <w:r w:rsidRPr="005E2624">
        <w:rPr>
          <w:rFonts w:ascii="Times New Roman" w:eastAsia="Times New Roman" w:hAnsi="Times New Roman" w:cs="Times New Roman"/>
          <w:sz w:val="28"/>
          <w:szCs w:val="28"/>
          <w:lang w:eastAsia="ru-RU"/>
        </w:rPr>
        <w:t>от 23.11.2020 № 1797</w:t>
      </w:r>
      <w:r w:rsidR="00F30274" w:rsidRPr="005E2624">
        <w:rPr>
          <w:rFonts w:ascii="Times New Roman" w:eastAsia="Times New Roman" w:hAnsi="Times New Roman" w:cs="Times New Roman"/>
          <w:sz w:val="28"/>
          <w:szCs w:val="28"/>
          <w:lang w:eastAsia="ru-RU"/>
        </w:rPr>
        <w:t xml:space="preserve"> </w:t>
      </w:r>
      <w:r w:rsidR="00F30274" w:rsidRPr="005E2624">
        <w:rPr>
          <w:rFonts w:ascii="Times New Roman" w:eastAsia="Times New Roman" w:hAnsi="Times New Roman" w:cs="Times New Roman"/>
          <w:bCs/>
          <w:color w:val="282828"/>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F30274" w:rsidRPr="005E2624">
        <w:rPr>
          <w:rFonts w:ascii="Times New Roman" w:eastAsia="Times New Roman" w:hAnsi="Times New Roman" w:cs="Times New Roman"/>
          <w:color w:val="282828"/>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E2624">
        <w:rPr>
          <w:rFonts w:ascii="Times New Roman" w:eastAsia="Times New Roman" w:hAnsi="Times New Roman" w:cs="Times New Roman"/>
          <w:color w:val="282828"/>
          <w:sz w:val="28"/>
          <w:szCs w:val="28"/>
          <w:lang w:eastAsia="ru-RU"/>
        </w:rPr>
        <w:t>;</w:t>
      </w:r>
    </w:p>
    <w:p w:rsidR="003F4DC3" w:rsidRDefault="003F4DC3" w:rsidP="00D809F9">
      <w:pPr>
        <w:spacing w:line="240" w:lineRule="auto"/>
        <w:ind w:right="-1" w:firstLine="567"/>
        <w:contextualSpacing/>
        <w:jc w:val="both"/>
        <w:rPr>
          <w:rFonts w:ascii="Times New Roman" w:eastAsia="Times New Roman" w:hAnsi="Times New Roman" w:cs="Times New Roman"/>
          <w:color w:val="282828"/>
          <w:sz w:val="28"/>
          <w:szCs w:val="28"/>
          <w:lang w:eastAsia="ru-RU"/>
        </w:rPr>
      </w:pPr>
      <w:r w:rsidRPr="005E2624">
        <w:rPr>
          <w:rFonts w:ascii="Times New Roman" w:eastAsia="Times New Roman" w:hAnsi="Times New Roman" w:cs="Times New Roman"/>
          <w:sz w:val="28"/>
          <w:szCs w:val="28"/>
          <w:lang w:eastAsia="ru-RU"/>
        </w:rPr>
        <w:t>от 23.11.2020 № 179</w:t>
      </w:r>
      <w:r>
        <w:rPr>
          <w:rFonts w:ascii="Times New Roman" w:eastAsia="Times New Roman" w:hAnsi="Times New Roman" w:cs="Times New Roman"/>
          <w:sz w:val="28"/>
          <w:szCs w:val="28"/>
          <w:lang w:eastAsia="ru-RU"/>
        </w:rPr>
        <w:t>8</w:t>
      </w:r>
      <w:r w:rsidRPr="005E2624">
        <w:rPr>
          <w:rFonts w:ascii="Times New Roman" w:eastAsia="Times New Roman" w:hAnsi="Times New Roman" w:cs="Times New Roman"/>
          <w:sz w:val="28"/>
          <w:szCs w:val="28"/>
          <w:lang w:eastAsia="ru-RU"/>
        </w:rPr>
        <w:t xml:space="preserve"> </w:t>
      </w:r>
      <w:r w:rsidRPr="005E2624">
        <w:rPr>
          <w:rFonts w:ascii="Times New Roman" w:eastAsia="Times New Roman" w:hAnsi="Times New Roman" w:cs="Times New Roman"/>
          <w:bCs/>
          <w:color w:val="282828"/>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Pr="005E2624">
        <w:rPr>
          <w:rFonts w:ascii="Times New Roman" w:eastAsia="Times New Roman" w:hAnsi="Times New Roman" w:cs="Times New Roman"/>
          <w:color w:val="282828"/>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Pr>
          <w:rFonts w:ascii="Times New Roman" w:eastAsia="Times New Roman" w:hAnsi="Times New Roman" w:cs="Times New Roman"/>
          <w:color w:val="282828"/>
          <w:sz w:val="28"/>
          <w:szCs w:val="28"/>
          <w:lang w:eastAsia="ru-RU"/>
        </w:rPr>
        <w:t>;</w:t>
      </w:r>
    </w:p>
    <w:p w:rsidR="002157A7" w:rsidRPr="005E2624"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5E2624">
        <w:rPr>
          <w:rFonts w:ascii="Times New Roman" w:eastAsia="Times New Roman" w:hAnsi="Times New Roman" w:cs="Times New Roman"/>
          <w:sz w:val="28"/>
          <w:szCs w:val="28"/>
          <w:lang w:eastAsia="ru-RU"/>
        </w:rPr>
        <w:t>от 27.11.2020 № 1831</w:t>
      </w:r>
      <w:r w:rsidR="00F30274" w:rsidRPr="005E2624">
        <w:rPr>
          <w:rFonts w:ascii="Times New Roman" w:eastAsia="Times New Roman" w:hAnsi="Times New Roman" w:cs="Times New Roman"/>
          <w:sz w:val="28"/>
          <w:szCs w:val="28"/>
          <w:lang w:eastAsia="ru-RU"/>
        </w:rPr>
        <w:t xml:space="preserve"> «</w:t>
      </w:r>
      <w:r w:rsidR="00F30274" w:rsidRPr="005E2624">
        <w:rPr>
          <w:rFonts w:ascii="Times New Roman" w:eastAsia="Calibri" w:hAnsi="Times New Roman" w:cs="Times New Roman"/>
          <w:bCs/>
          <w:sz w:val="28"/>
          <w:szCs w:val="28"/>
        </w:rPr>
        <w:t>О внесении изменений в приложение к постановлению администрации района от 26.10.2018 № 2451 «Об утверждении муниципальной программы</w:t>
      </w:r>
      <w:r w:rsidR="00F30274" w:rsidRPr="005E2624">
        <w:rPr>
          <w:rFonts w:ascii="Times New Roman" w:eastAsia="Calibri" w:hAnsi="Times New Roman" w:cs="Times New Roman"/>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E2624">
        <w:rPr>
          <w:rFonts w:ascii="Times New Roman" w:eastAsia="Calibri" w:hAnsi="Times New Roman" w:cs="Times New Roman"/>
          <w:sz w:val="28"/>
          <w:szCs w:val="28"/>
        </w:rPr>
        <w:t>;</w:t>
      </w:r>
    </w:p>
    <w:p w:rsidR="003F4DC3"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5E2624">
        <w:rPr>
          <w:rFonts w:ascii="Times New Roman" w:eastAsia="Times New Roman" w:hAnsi="Times New Roman" w:cs="Times New Roman"/>
          <w:sz w:val="28"/>
          <w:szCs w:val="28"/>
          <w:lang w:eastAsia="ru-RU"/>
        </w:rPr>
        <w:t>от 18.12.2020 № 1954</w:t>
      </w:r>
      <w:r w:rsidR="00465210" w:rsidRPr="005E2624">
        <w:rPr>
          <w:rFonts w:ascii="Times New Roman" w:eastAsia="Times New Roman" w:hAnsi="Times New Roman" w:cs="Times New Roman"/>
          <w:sz w:val="28"/>
          <w:szCs w:val="28"/>
          <w:lang w:eastAsia="ru-RU"/>
        </w:rPr>
        <w:t xml:space="preserve"> «</w:t>
      </w:r>
      <w:r w:rsidR="00465210" w:rsidRPr="005E2624">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465210" w:rsidRPr="005E2624">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3F4DC3"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3F4DC3">
        <w:rPr>
          <w:rFonts w:ascii="Times New Roman" w:eastAsia="Times New Roman" w:hAnsi="Times New Roman" w:cs="Times New Roman"/>
          <w:sz w:val="28"/>
          <w:szCs w:val="28"/>
          <w:lang w:eastAsia="ru-RU"/>
        </w:rPr>
        <w:t>от 28.12.2020 № 2054</w:t>
      </w:r>
      <w:r w:rsidR="00465210" w:rsidRPr="003F4DC3">
        <w:rPr>
          <w:rFonts w:ascii="Times New Roman" w:eastAsia="Times New Roman" w:hAnsi="Times New Roman" w:cs="Times New Roman"/>
          <w:sz w:val="28"/>
          <w:szCs w:val="28"/>
          <w:lang w:eastAsia="ru-RU"/>
        </w:rPr>
        <w:t xml:space="preserve"> «</w:t>
      </w:r>
      <w:r w:rsidR="00465210" w:rsidRPr="003F4DC3">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465210" w:rsidRPr="003F4DC3">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3F4DC3" w:rsidRPr="003F4DC3" w:rsidRDefault="002157A7" w:rsidP="00D809F9">
      <w:pPr>
        <w:spacing w:line="240" w:lineRule="auto"/>
        <w:ind w:right="-1" w:firstLine="567"/>
        <w:contextualSpacing/>
        <w:jc w:val="both"/>
        <w:rPr>
          <w:rFonts w:ascii="Times New Roman" w:eastAsia="Times New Roman" w:hAnsi="Times New Roman" w:cs="Times New Roman"/>
          <w:sz w:val="28"/>
          <w:szCs w:val="28"/>
          <w:lang w:eastAsia="ru-RU"/>
        </w:rPr>
      </w:pPr>
      <w:r w:rsidRPr="003F4DC3">
        <w:rPr>
          <w:rFonts w:ascii="Times New Roman" w:eastAsia="Times New Roman" w:hAnsi="Times New Roman" w:cs="Times New Roman"/>
          <w:sz w:val="28"/>
          <w:szCs w:val="28"/>
          <w:lang w:eastAsia="ru-RU"/>
        </w:rPr>
        <w:t>от 01.03.2021 № 255</w:t>
      </w:r>
      <w:r w:rsidR="003F4DC3" w:rsidRPr="003F4DC3">
        <w:rPr>
          <w:rFonts w:ascii="Times New Roman" w:eastAsia="Times New Roman" w:hAnsi="Times New Roman" w:cs="Times New Roman"/>
          <w:sz w:val="28"/>
          <w:szCs w:val="28"/>
          <w:lang w:eastAsia="ru-RU"/>
        </w:rPr>
        <w:t xml:space="preserve"> «</w:t>
      </w:r>
      <w:r w:rsidR="003F4DC3" w:rsidRPr="003F4DC3">
        <w:rPr>
          <w:rFonts w:ascii="Times New Roman" w:eastAsia="Times New Roman" w:hAnsi="Times New Roman" w:cs="Times New Roman"/>
          <w:bCs/>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3F4DC3" w:rsidRPr="003F4DC3">
        <w:rPr>
          <w:rFonts w:ascii="Times New Roman" w:eastAsia="Times New Roman" w:hAnsi="Times New Roman" w:cs="Times New Roman"/>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3F4DC3" w:rsidRPr="003F4DC3" w:rsidRDefault="002157A7" w:rsidP="00D809F9">
      <w:pPr>
        <w:spacing w:line="240" w:lineRule="auto"/>
        <w:ind w:right="-1" w:firstLine="567"/>
        <w:contextualSpacing/>
        <w:jc w:val="both"/>
        <w:rPr>
          <w:rFonts w:ascii="Times New Roman" w:eastAsia="Times New Roman" w:hAnsi="Times New Roman" w:cs="Times New Roman"/>
          <w:color w:val="282828"/>
          <w:sz w:val="28"/>
          <w:szCs w:val="28"/>
          <w:lang w:eastAsia="ru-RU"/>
        </w:rPr>
      </w:pPr>
      <w:r w:rsidRPr="003F4DC3">
        <w:rPr>
          <w:rFonts w:ascii="Times New Roman" w:eastAsia="Times New Roman" w:hAnsi="Times New Roman" w:cs="Times New Roman"/>
          <w:sz w:val="28"/>
          <w:szCs w:val="28"/>
          <w:lang w:eastAsia="ru-RU"/>
        </w:rPr>
        <w:t>от 29.06.2021 № 1170</w:t>
      </w:r>
      <w:r w:rsidR="003F4DC3" w:rsidRPr="003F4DC3">
        <w:rPr>
          <w:rFonts w:ascii="Times New Roman" w:eastAsia="Times New Roman" w:hAnsi="Times New Roman" w:cs="Times New Roman"/>
          <w:sz w:val="28"/>
          <w:szCs w:val="28"/>
          <w:lang w:eastAsia="ru-RU"/>
        </w:rPr>
        <w:t xml:space="preserve"> «</w:t>
      </w:r>
      <w:r w:rsidR="003F4DC3" w:rsidRPr="003F4DC3">
        <w:rPr>
          <w:rFonts w:ascii="Times New Roman" w:eastAsia="Times New Roman" w:hAnsi="Times New Roman" w:cs="Times New Roman"/>
          <w:bCs/>
          <w:color w:val="282828"/>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3F4DC3" w:rsidRPr="003F4DC3">
        <w:rPr>
          <w:rFonts w:ascii="Times New Roman" w:eastAsia="Times New Roman" w:hAnsi="Times New Roman" w:cs="Times New Roman"/>
          <w:color w:val="282828"/>
          <w:sz w:val="28"/>
          <w:szCs w:val="28"/>
          <w:lang w:eastAsia="ru-RU"/>
        </w:rPr>
        <w:t xml:space="preserve"> «Развитие малого и среднего предпринимательства, </w:t>
      </w:r>
      <w:r w:rsidR="003F4DC3" w:rsidRPr="003F4DC3">
        <w:rPr>
          <w:rFonts w:ascii="Times New Roman" w:eastAsia="Times New Roman" w:hAnsi="Times New Roman" w:cs="Times New Roman"/>
          <w:color w:val="282828"/>
          <w:sz w:val="28"/>
          <w:szCs w:val="28"/>
          <w:lang w:eastAsia="ru-RU"/>
        </w:rPr>
        <w:lastRenderedPageBreak/>
        <w:t>агропромышленного комплекса и рынков сельскохозяйственной продукции, сырья и продовольствия в Нижневартовском районе»;</w:t>
      </w:r>
    </w:p>
    <w:p w:rsidR="00766235" w:rsidRDefault="002157A7" w:rsidP="00D809F9">
      <w:pPr>
        <w:spacing w:line="240" w:lineRule="auto"/>
        <w:ind w:right="-1" w:firstLine="567"/>
        <w:contextualSpacing/>
        <w:jc w:val="both"/>
        <w:rPr>
          <w:rFonts w:ascii="Times New Roman" w:eastAsia="Times New Roman" w:hAnsi="Times New Roman" w:cs="Times New Roman"/>
          <w:color w:val="282828"/>
          <w:sz w:val="28"/>
          <w:szCs w:val="28"/>
          <w:lang w:eastAsia="ru-RU"/>
        </w:rPr>
      </w:pPr>
      <w:r w:rsidRPr="003F4DC3">
        <w:rPr>
          <w:rFonts w:ascii="Times New Roman" w:eastAsia="Times New Roman" w:hAnsi="Times New Roman" w:cs="Times New Roman"/>
          <w:sz w:val="28"/>
          <w:szCs w:val="28"/>
          <w:lang w:eastAsia="ru-RU"/>
        </w:rPr>
        <w:t>от 15.09.2021 № 1629</w:t>
      </w:r>
      <w:r w:rsidR="003F4DC3" w:rsidRPr="003F4DC3">
        <w:rPr>
          <w:rFonts w:ascii="Times New Roman" w:eastAsia="Times New Roman" w:hAnsi="Times New Roman" w:cs="Times New Roman"/>
          <w:sz w:val="28"/>
          <w:szCs w:val="28"/>
          <w:lang w:eastAsia="ru-RU"/>
        </w:rPr>
        <w:t xml:space="preserve"> «</w:t>
      </w:r>
      <w:r w:rsidR="003F4DC3" w:rsidRPr="003F4DC3">
        <w:rPr>
          <w:rFonts w:ascii="Times New Roman" w:eastAsia="Times New Roman" w:hAnsi="Times New Roman" w:cs="Times New Roman"/>
          <w:bCs/>
          <w:color w:val="282828"/>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003F4DC3" w:rsidRPr="003F4DC3">
        <w:rPr>
          <w:rFonts w:ascii="Times New Roman" w:eastAsia="Times New Roman" w:hAnsi="Times New Roman" w:cs="Times New Roman"/>
          <w:color w:val="282828"/>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766235">
        <w:rPr>
          <w:rFonts w:ascii="Times New Roman" w:eastAsia="Times New Roman" w:hAnsi="Times New Roman" w:cs="Times New Roman"/>
          <w:color w:val="282828"/>
          <w:sz w:val="28"/>
          <w:szCs w:val="28"/>
          <w:lang w:eastAsia="ru-RU"/>
        </w:rPr>
        <w:t>;</w:t>
      </w:r>
    </w:p>
    <w:p w:rsidR="0040606D" w:rsidRDefault="00766235" w:rsidP="00D809F9">
      <w:pPr>
        <w:spacing w:line="240" w:lineRule="auto"/>
        <w:ind w:right="-1" w:firstLine="567"/>
        <w:contextualSpacing/>
        <w:jc w:val="both"/>
        <w:rPr>
          <w:rFonts w:ascii="Times New Roman" w:eastAsia="Times New Roman" w:hAnsi="Times New Roman" w:cs="Times New Roman"/>
          <w:sz w:val="28"/>
          <w:szCs w:val="28"/>
        </w:rPr>
      </w:pPr>
      <w:r w:rsidRPr="003F4DC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28</w:t>
      </w:r>
      <w:r w:rsidRPr="003F4D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3F4DC3">
        <w:rPr>
          <w:rFonts w:ascii="Times New Roman" w:eastAsia="Times New Roman" w:hAnsi="Times New Roman" w:cs="Times New Roman"/>
          <w:sz w:val="28"/>
          <w:szCs w:val="28"/>
          <w:lang w:eastAsia="ru-RU"/>
        </w:rPr>
        <w:t xml:space="preserve">0.2021 № </w:t>
      </w:r>
      <w:r>
        <w:rPr>
          <w:rFonts w:ascii="Times New Roman" w:eastAsia="Times New Roman" w:hAnsi="Times New Roman" w:cs="Times New Roman"/>
          <w:sz w:val="28"/>
          <w:szCs w:val="28"/>
          <w:lang w:eastAsia="ru-RU"/>
        </w:rPr>
        <w:t>1915</w:t>
      </w:r>
      <w:bookmarkStart w:id="0" w:name="_GoBack"/>
      <w:bookmarkEnd w:id="0"/>
      <w:r w:rsidRPr="003F4DC3">
        <w:rPr>
          <w:rFonts w:ascii="Times New Roman" w:eastAsia="Times New Roman" w:hAnsi="Times New Roman" w:cs="Times New Roman"/>
          <w:sz w:val="28"/>
          <w:szCs w:val="28"/>
          <w:lang w:eastAsia="ru-RU"/>
        </w:rPr>
        <w:t xml:space="preserve"> «</w:t>
      </w:r>
      <w:r w:rsidRPr="003F4DC3">
        <w:rPr>
          <w:rFonts w:ascii="Times New Roman" w:eastAsia="Times New Roman" w:hAnsi="Times New Roman" w:cs="Times New Roman"/>
          <w:bCs/>
          <w:color w:val="282828"/>
          <w:sz w:val="28"/>
          <w:szCs w:val="28"/>
          <w:lang w:eastAsia="ru-RU"/>
        </w:rPr>
        <w:t>О внесении изменений в приложение к постановлению администрации района от 26.10.2018 № 2451 «Об утверждении муниципальной программы</w:t>
      </w:r>
      <w:r w:rsidRPr="003F4DC3">
        <w:rPr>
          <w:rFonts w:ascii="Times New Roman" w:eastAsia="Times New Roman" w:hAnsi="Times New Roman" w:cs="Times New Roman"/>
          <w:color w:val="282828"/>
          <w:sz w:val="28"/>
          <w:szCs w:val="28"/>
          <w:lang w:eastAsia="ru-RU"/>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3F4DC3">
        <w:rPr>
          <w:rFonts w:ascii="Times New Roman" w:eastAsia="Times New Roman" w:hAnsi="Times New Roman" w:cs="Times New Roman"/>
          <w:color w:val="282828"/>
          <w:sz w:val="28"/>
          <w:szCs w:val="28"/>
          <w:lang w:eastAsia="ru-RU"/>
        </w:rPr>
        <w:t>.</w:t>
      </w:r>
    </w:p>
    <w:p w:rsidR="00D809F9" w:rsidRPr="00D809F9" w:rsidRDefault="00D809F9" w:rsidP="00D80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809F9">
        <w:rPr>
          <w:rFonts w:ascii="Times New Roman" w:eastAsia="Times New Roman" w:hAnsi="Times New Roman" w:cs="Times New Roman"/>
          <w:sz w:val="28"/>
          <w:szCs w:val="28"/>
          <w:lang w:eastAsia="ru-RU"/>
        </w:rPr>
        <w:t xml:space="preserve">3.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8" w:history="1">
        <w:r w:rsidRPr="00D809F9">
          <w:rPr>
            <w:rFonts w:ascii="Times New Roman" w:eastAsia="Times New Roman" w:hAnsi="Times New Roman" w:cs="Times New Roman"/>
            <w:sz w:val="28"/>
            <w:szCs w:val="28"/>
            <w:lang w:eastAsia="ru-RU"/>
          </w:rPr>
          <w:t>www.nvraion.ru</w:t>
        </w:r>
      </w:hyperlink>
      <w:r w:rsidRPr="00D809F9">
        <w:rPr>
          <w:rFonts w:ascii="Times New Roman" w:eastAsia="Times New Roman" w:hAnsi="Times New Roman" w:cs="Times New Roman"/>
          <w:sz w:val="28"/>
          <w:szCs w:val="28"/>
          <w:lang w:eastAsia="ru-RU"/>
        </w:rPr>
        <w:t>.</w:t>
      </w:r>
    </w:p>
    <w:p w:rsidR="00D809F9" w:rsidRPr="00D809F9" w:rsidRDefault="00D809F9" w:rsidP="00D80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809F9">
        <w:rPr>
          <w:rFonts w:ascii="Times New Roman" w:eastAsia="Times New Roman" w:hAnsi="Times New Roman" w:cs="Times New Roman"/>
          <w:sz w:val="28"/>
          <w:szCs w:val="28"/>
          <w:lang w:eastAsia="ru-RU"/>
        </w:rPr>
        <w:t>4. Управлению общественных связей и информационной политики администрации района опубликовать постановление в приложении «Официальный бюллетень» к районной газете «Новости Приобья».</w:t>
      </w:r>
    </w:p>
    <w:p w:rsidR="00D809F9" w:rsidRPr="00D809F9" w:rsidRDefault="00D809F9" w:rsidP="00D80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809F9">
        <w:rPr>
          <w:rFonts w:ascii="Times New Roman" w:eastAsia="Times New Roman" w:hAnsi="Times New Roman" w:cs="Times New Roman"/>
          <w:sz w:val="28"/>
          <w:szCs w:val="28"/>
          <w:lang w:eastAsia="ru-RU"/>
        </w:rPr>
        <w:t>5. Постановление вступает в силу с 1 января 2022 года.</w:t>
      </w:r>
    </w:p>
    <w:p w:rsidR="00B9384C" w:rsidRPr="00B9384C" w:rsidRDefault="00D809F9" w:rsidP="00D809F9">
      <w:pPr>
        <w:pStyle w:val="a4"/>
        <w:widowControl w:val="0"/>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9384C" w:rsidRPr="00B9384C">
        <w:rPr>
          <w:rFonts w:ascii="Times New Roman" w:eastAsia="Times New Roman" w:hAnsi="Times New Roman" w:cs="Times New Roman"/>
          <w:sz w:val="28"/>
          <w:szCs w:val="28"/>
          <w:lang w:eastAsia="ru-RU"/>
        </w:rPr>
        <w:t xml:space="preserve">.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 </w:t>
      </w:r>
    </w:p>
    <w:p w:rsidR="00B9384C" w:rsidRPr="00B9384C" w:rsidRDefault="00B9384C" w:rsidP="002D7964">
      <w:pPr>
        <w:spacing w:after="0" w:line="240" w:lineRule="auto"/>
        <w:ind w:firstLine="709"/>
        <w:contextualSpacing/>
        <w:jc w:val="both"/>
        <w:rPr>
          <w:rFonts w:ascii="Times New Roman" w:eastAsia="Times New Roman" w:hAnsi="Times New Roman" w:cs="Times New Roman"/>
          <w:sz w:val="28"/>
          <w:szCs w:val="28"/>
          <w:lang w:eastAsia="ru-RU"/>
        </w:rPr>
      </w:pPr>
    </w:p>
    <w:p w:rsidR="006D2109" w:rsidRPr="006D2109" w:rsidRDefault="006D2109" w:rsidP="006D2109">
      <w:pPr>
        <w:pStyle w:val="ConsPlusNormal"/>
        <w:widowControl/>
        <w:ind w:firstLine="709"/>
        <w:contextualSpacing/>
        <w:jc w:val="both"/>
        <w:rPr>
          <w:rFonts w:ascii="Times New Roman" w:hAnsi="Times New Roman" w:cs="Times New Roman"/>
          <w:sz w:val="28"/>
          <w:szCs w:val="28"/>
        </w:rPr>
      </w:pPr>
    </w:p>
    <w:p w:rsidR="006D2109" w:rsidRPr="006D2109" w:rsidRDefault="006D2109" w:rsidP="006D2109">
      <w:pPr>
        <w:pStyle w:val="ConsPlusNormal"/>
        <w:widowControl/>
        <w:ind w:firstLine="709"/>
        <w:contextualSpacing/>
        <w:jc w:val="both"/>
        <w:rPr>
          <w:rFonts w:ascii="Times New Roman" w:hAnsi="Times New Roman" w:cs="Times New Roman"/>
          <w:sz w:val="28"/>
          <w:szCs w:val="28"/>
        </w:rPr>
      </w:pPr>
    </w:p>
    <w:p w:rsidR="006D2109" w:rsidRDefault="006D2109" w:rsidP="006D2109">
      <w:pPr>
        <w:pStyle w:val="ConsPlusNormal"/>
        <w:widowControl/>
        <w:ind w:firstLine="0"/>
        <w:contextualSpacing/>
        <w:jc w:val="both"/>
        <w:rPr>
          <w:rFonts w:ascii="Times New Roman" w:hAnsi="Times New Roman" w:cs="Times New Roman"/>
          <w:sz w:val="28"/>
          <w:szCs w:val="28"/>
        </w:rPr>
      </w:pPr>
      <w:r w:rsidRPr="006D2109">
        <w:rPr>
          <w:rFonts w:ascii="Times New Roman" w:hAnsi="Times New Roman" w:cs="Times New Roman"/>
          <w:sz w:val="28"/>
          <w:szCs w:val="28"/>
        </w:rPr>
        <w:t>Глава района</w:t>
      </w:r>
      <w:r w:rsidRPr="0041138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1138D">
        <w:rPr>
          <w:rFonts w:ascii="Times New Roman" w:hAnsi="Times New Roman" w:cs="Times New Roman"/>
          <w:sz w:val="28"/>
          <w:szCs w:val="28"/>
        </w:rPr>
        <w:t xml:space="preserve">               Б.А. Саломатин</w:t>
      </w:r>
    </w:p>
    <w:p w:rsidR="00105682" w:rsidRDefault="00105682" w:rsidP="006D2109">
      <w:pPr>
        <w:pStyle w:val="ConsPlusNormal"/>
        <w:widowControl/>
        <w:ind w:firstLine="0"/>
        <w:contextualSpacing/>
        <w:jc w:val="both"/>
        <w:rPr>
          <w:rFonts w:ascii="Times New Roman" w:hAnsi="Times New Roman" w:cs="Times New Roman"/>
          <w:sz w:val="28"/>
          <w:szCs w:val="28"/>
        </w:rPr>
      </w:pPr>
    </w:p>
    <w:p w:rsidR="00105682" w:rsidRDefault="00105682" w:rsidP="006D2109">
      <w:pPr>
        <w:pStyle w:val="ConsPlusNormal"/>
        <w:widowControl/>
        <w:ind w:firstLine="0"/>
        <w:contextualSpacing/>
        <w:jc w:val="both"/>
        <w:rPr>
          <w:rFonts w:ascii="Times New Roman" w:hAnsi="Times New Roman" w:cs="Times New Roman"/>
          <w:sz w:val="28"/>
          <w:szCs w:val="28"/>
        </w:rPr>
        <w:sectPr w:rsidR="00105682" w:rsidSect="007E3A5A">
          <w:pgSz w:w="11906" w:h="16838"/>
          <w:pgMar w:top="709" w:right="991" w:bottom="709" w:left="993" w:header="709" w:footer="709" w:gutter="0"/>
          <w:cols w:space="708"/>
          <w:docGrid w:linePitch="360"/>
        </w:sectPr>
      </w:pPr>
    </w:p>
    <w:p w:rsidR="00695A6E" w:rsidRDefault="00105682" w:rsidP="00695A6E">
      <w:pPr>
        <w:spacing w:after="0" w:line="240" w:lineRule="auto"/>
        <w:ind w:left="10620"/>
        <w:contextualSpacing/>
        <w:jc w:val="both"/>
        <w:rPr>
          <w:rFonts w:ascii="Times New Roman" w:eastAsia="Times New Roman" w:hAnsi="Times New Roman" w:cs="Times New Roman"/>
          <w:sz w:val="28"/>
          <w:szCs w:val="28"/>
          <w:lang w:eastAsia="ru-RU"/>
        </w:rPr>
      </w:pPr>
      <w:r w:rsidRPr="00105682">
        <w:rPr>
          <w:rFonts w:ascii="Times New Roman" w:eastAsia="Times New Roman" w:hAnsi="Times New Roman" w:cs="Times New Roman"/>
          <w:sz w:val="28"/>
          <w:szCs w:val="28"/>
          <w:lang w:eastAsia="ru-RU"/>
        </w:rPr>
        <w:lastRenderedPageBreak/>
        <w:t xml:space="preserve">Приложение к постановлению </w:t>
      </w:r>
    </w:p>
    <w:p w:rsidR="009C6007" w:rsidRDefault="00105682" w:rsidP="009C6007">
      <w:pPr>
        <w:spacing w:after="0" w:line="240" w:lineRule="auto"/>
        <w:ind w:left="10620"/>
        <w:contextualSpacing/>
        <w:jc w:val="both"/>
        <w:rPr>
          <w:rFonts w:ascii="Times New Roman" w:eastAsia="Times New Roman" w:hAnsi="Times New Roman" w:cs="Times New Roman"/>
          <w:sz w:val="28"/>
          <w:szCs w:val="28"/>
          <w:lang w:eastAsia="ru-RU"/>
        </w:rPr>
      </w:pPr>
      <w:r w:rsidRPr="00105682">
        <w:rPr>
          <w:rFonts w:ascii="Times New Roman" w:eastAsia="Times New Roman" w:hAnsi="Times New Roman" w:cs="Times New Roman"/>
          <w:sz w:val="28"/>
          <w:szCs w:val="28"/>
          <w:lang w:eastAsia="ru-RU"/>
        </w:rPr>
        <w:t>администрации района</w:t>
      </w:r>
    </w:p>
    <w:p w:rsidR="00105682" w:rsidRPr="00105682" w:rsidRDefault="00105682" w:rsidP="00695A6E">
      <w:pPr>
        <w:spacing w:after="0" w:line="240" w:lineRule="auto"/>
        <w:ind w:left="10620"/>
        <w:contextualSpacing/>
        <w:jc w:val="both"/>
        <w:rPr>
          <w:rFonts w:ascii="Times New Roman" w:eastAsia="Times New Roman" w:hAnsi="Times New Roman" w:cs="Times New Roman"/>
          <w:sz w:val="28"/>
          <w:szCs w:val="28"/>
          <w:lang w:eastAsia="ru-RU"/>
        </w:rPr>
      </w:pPr>
      <w:r w:rsidRPr="00105682">
        <w:rPr>
          <w:rFonts w:ascii="Times New Roman" w:eastAsia="Times New Roman" w:hAnsi="Times New Roman" w:cs="Times New Roman"/>
          <w:sz w:val="28"/>
          <w:szCs w:val="28"/>
          <w:lang w:eastAsia="ru-RU"/>
        </w:rPr>
        <w:t xml:space="preserve">от            №                       </w:t>
      </w:r>
    </w:p>
    <w:p w:rsidR="009C6007" w:rsidRDefault="009C6007" w:rsidP="001056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6007" w:rsidRDefault="009C6007" w:rsidP="001056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6007" w:rsidRPr="009C6007" w:rsidRDefault="009C6007" w:rsidP="009C6007">
      <w:pPr>
        <w:autoSpaceDE w:val="0"/>
        <w:autoSpaceDN w:val="0"/>
        <w:spacing w:after="0" w:line="240" w:lineRule="auto"/>
        <w:jc w:val="center"/>
        <w:outlineLvl w:val="1"/>
        <w:rPr>
          <w:rFonts w:ascii="Times New Roman" w:hAnsi="Times New Roman" w:cs="Times New Roman"/>
          <w:b/>
          <w:sz w:val="28"/>
          <w:szCs w:val="28"/>
        </w:rPr>
      </w:pPr>
      <w:r w:rsidRPr="009C6007">
        <w:rPr>
          <w:rFonts w:ascii="Times New Roman" w:hAnsi="Times New Roman" w:cs="Times New Roman"/>
          <w:b/>
          <w:sz w:val="28"/>
          <w:szCs w:val="28"/>
        </w:rPr>
        <w:t>Муниципальная программа</w:t>
      </w:r>
    </w:p>
    <w:p w:rsidR="009C6007" w:rsidRPr="009C6007" w:rsidRDefault="009C6007" w:rsidP="009C6007">
      <w:pPr>
        <w:autoSpaceDE w:val="0"/>
        <w:autoSpaceDN w:val="0"/>
        <w:spacing w:after="0" w:line="240" w:lineRule="auto"/>
        <w:jc w:val="center"/>
        <w:outlineLvl w:val="1"/>
        <w:rPr>
          <w:rFonts w:ascii="Times New Roman" w:hAnsi="Times New Roman" w:cs="Times New Roman"/>
          <w:b/>
          <w:sz w:val="28"/>
          <w:szCs w:val="28"/>
        </w:rPr>
      </w:pPr>
      <w:r w:rsidRPr="009C6007">
        <w:rPr>
          <w:rFonts w:ascii="Times New Roman" w:hAnsi="Times New Roman" w:cs="Times New Roman"/>
          <w:b/>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9C6007" w:rsidRPr="009C6007" w:rsidRDefault="009C6007" w:rsidP="009C6007">
      <w:pPr>
        <w:widowControl w:val="0"/>
        <w:autoSpaceDE w:val="0"/>
        <w:autoSpaceDN w:val="0"/>
        <w:spacing w:after="0" w:line="240" w:lineRule="auto"/>
        <w:contextualSpacing/>
        <w:jc w:val="center"/>
        <w:rPr>
          <w:rFonts w:ascii="Times New Roman" w:hAnsi="Times New Roman" w:cs="Times New Roman"/>
          <w:b/>
          <w:sz w:val="28"/>
          <w:szCs w:val="28"/>
        </w:rPr>
      </w:pPr>
      <w:r w:rsidRPr="009C6007">
        <w:rPr>
          <w:rFonts w:ascii="Times New Roman" w:hAnsi="Times New Roman" w:cs="Times New Roman"/>
          <w:b/>
          <w:sz w:val="28"/>
          <w:szCs w:val="28"/>
        </w:rPr>
        <w:t>(далее – муниципальная программа)</w:t>
      </w:r>
    </w:p>
    <w:p w:rsidR="009C6007" w:rsidRDefault="009C6007" w:rsidP="001056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5682" w:rsidRPr="00105682" w:rsidRDefault="00105682" w:rsidP="001056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5682">
        <w:rPr>
          <w:rFonts w:ascii="Times New Roman" w:eastAsia="Times New Roman" w:hAnsi="Times New Roman" w:cs="Times New Roman"/>
          <w:b/>
          <w:bCs/>
          <w:sz w:val="28"/>
          <w:szCs w:val="28"/>
          <w:lang w:eastAsia="ru-RU"/>
        </w:rPr>
        <w:t>Паспорт муниципальной программы</w:t>
      </w:r>
    </w:p>
    <w:p w:rsidR="00105682" w:rsidRPr="00105682" w:rsidRDefault="00105682" w:rsidP="00105682">
      <w:pPr>
        <w:tabs>
          <w:tab w:val="left" w:pos="3810"/>
        </w:tabs>
        <w:spacing w:after="0" w:line="240" w:lineRule="auto"/>
        <w:jc w:val="center"/>
        <w:rPr>
          <w:rFonts w:ascii="Times New Roman" w:eastAsia="Times New Roman" w:hAnsi="Times New Roman" w:cs="Times New Roman"/>
          <w:sz w:val="28"/>
          <w:szCs w:val="28"/>
          <w:lang w:eastAsia="ru-RU"/>
        </w:rPr>
      </w:pPr>
    </w:p>
    <w:tbl>
      <w:tblPr>
        <w:tblW w:w="1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2602"/>
        <w:gridCol w:w="2565"/>
        <w:gridCol w:w="1262"/>
        <w:gridCol w:w="851"/>
        <w:gridCol w:w="850"/>
        <w:gridCol w:w="851"/>
        <w:gridCol w:w="113"/>
        <w:gridCol w:w="737"/>
        <w:gridCol w:w="993"/>
        <w:gridCol w:w="1430"/>
      </w:tblGrid>
      <w:tr w:rsidR="00105682" w:rsidRPr="00105682" w:rsidTr="009C6007">
        <w:trPr>
          <w:trHeight w:val="475"/>
          <w:jc w:val="center"/>
        </w:trPr>
        <w:tc>
          <w:tcPr>
            <w:tcW w:w="2767" w:type="dxa"/>
          </w:tcPr>
          <w:p w:rsidR="00105682" w:rsidRPr="00105682" w:rsidRDefault="00105682" w:rsidP="00105682">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Наименование муниципальной программы</w:t>
            </w:r>
          </w:p>
        </w:tc>
        <w:tc>
          <w:tcPr>
            <w:tcW w:w="5733" w:type="dxa"/>
            <w:gridSpan w:val="3"/>
          </w:tcPr>
          <w:p w:rsidR="00105682" w:rsidRPr="00105682" w:rsidRDefault="00105682" w:rsidP="00105682">
            <w:pPr>
              <w:widowControl w:val="0"/>
              <w:autoSpaceDE w:val="0"/>
              <w:autoSpaceDN w:val="0"/>
              <w:adjustRightInd w:val="0"/>
              <w:spacing w:after="0" w:line="240" w:lineRule="auto"/>
              <w:contextualSpacing/>
              <w:jc w:val="both"/>
              <w:rPr>
                <w:rFonts w:ascii="Times New Roman" w:eastAsia="Times New Roman" w:hAnsi="Times New Roman" w:cs="Times New Roman"/>
                <w:i/>
                <w:lang w:eastAsia="ru-RU"/>
              </w:rPr>
            </w:pPr>
            <w:r w:rsidRPr="00105682">
              <w:rPr>
                <w:rFonts w:ascii="Times New Roman" w:eastAsia="Times New Roman" w:hAnsi="Times New Roman" w:cs="Times New Roman"/>
                <w:color w:val="282828"/>
                <w:lang w:eastAsia="ru-RU"/>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3927" w:type="dxa"/>
            <w:gridSpan w:val="5"/>
          </w:tcPr>
          <w:p w:rsidR="00105682" w:rsidRPr="00105682" w:rsidRDefault="00105682" w:rsidP="00105682">
            <w:pPr>
              <w:widowControl w:val="0"/>
              <w:autoSpaceDE w:val="0"/>
              <w:autoSpaceDN w:val="0"/>
              <w:adjustRightInd w:val="0"/>
              <w:spacing w:after="0" w:line="240" w:lineRule="auto"/>
              <w:ind w:firstLine="147"/>
              <w:contextualSpacing/>
              <w:jc w:val="center"/>
              <w:rPr>
                <w:rFonts w:ascii="Times New Roman" w:eastAsia="Times New Roman" w:hAnsi="Times New Roman" w:cs="Times New Roman"/>
                <w:i/>
                <w:lang w:eastAsia="ru-RU"/>
              </w:rPr>
            </w:pPr>
            <w:r w:rsidRPr="00105682">
              <w:rPr>
                <w:rFonts w:ascii="Times New Roman" w:eastAsia="Times New Roman" w:hAnsi="Times New Roman" w:cs="Times New Roman"/>
                <w:lang w:eastAsia="ru-RU"/>
              </w:rPr>
              <w:t>Сроки реализации муниципальной программы</w:t>
            </w:r>
          </w:p>
        </w:tc>
        <w:tc>
          <w:tcPr>
            <w:tcW w:w="3160" w:type="dxa"/>
            <w:gridSpan w:val="3"/>
          </w:tcPr>
          <w:p w:rsidR="00105682" w:rsidRPr="00105682" w:rsidRDefault="00105682" w:rsidP="00105682">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2022-2025 годы и на период до 2030 года</w:t>
            </w:r>
          </w:p>
        </w:tc>
      </w:tr>
      <w:tr w:rsidR="00105682" w:rsidRPr="00105682" w:rsidTr="004C0300">
        <w:trPr>
          <w:trHeight w:val="464"/>
          <w:jc w:val="center"/>
        </w:trPr>
        <w:tc>
          <w:tcPr>
            <w:tcW w:w="2767" w:type="dxa"/>
          </w:tcPr>
          <w:p w:rsidR="00105682" w:rsidRPr="00105682" w:rsidRDefault="00105682" w:rsidP="00105682">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Тип муниципальной программы</w:t>
            </w:r>
          </w:p>
        </w:tc>
        <w:tc>
          <w:tcPr>
            <w:tcW w:w="12820" w:type="dxa"/>
            <w:gridSpan w:val="11"/>
          </w:tcPr>
          <w:p w:rsidR="00105682" w:rsidRPr="00105682" w:rsidRDefault="00105682" w:rsidP="00105682">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муниципальная программа</w:t>
            </w:r>
          </w:p>
        </w:tc>
      </w:tr>
      <w:tr w:rsidR="00105682" w:rsidRPr="00105682" w:rsidTr="004C0300">
        <w:trPr>
          <w:trHeight w:val="338"/>
          <w:jc w:val="center"/>
        </w:trPr>
        <w:tc>
          <w:tcPr>
            <w:tcW w:w="2767" w:type="dxa"/>
          </w:tcPr>
          <w:p w:rsidR="00105682" w:rsidRPr="00105682" w:rsidRDefault="00105682" w:rsidP="00105682">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Куратор муниципальной программы</w:t>
            </w:r>
          </w:p>
        </w:tc>
        <w:tc>
          <w:tcPr>
            <w:tcW w:w="12820" w:type="dxa"/>
            <w:gridSpan w:val="11"/>
          </w:tcPr>
          <w:p w:rsidR="00105682" w:rsidRPr="00105682" w:rsidRDefault="00105682" w:rsidP="002A46AF">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заместител</w:t>
            </w:r>
            <w:r w:rsidR="002A46AF">
              <w:rPr>
                <w:rFonts w:ascii="Times New Roman" w:eastAsia="Times New Roman" w:hAnsi="Times New Roman" w:cs="Times New Roman"/>
                <w:lang w:eastAsia="ru-RU"/>
              </w:rPr>
              <w:t>ь</w:t>
            </w:r>
            <w:r w:rsidRPr="00105682">
              <w:rPr>
                <w:rFonts w:ascii="Times New Roman" w:eastAsia="Times New Roman" w:hAnsi="Times New Roman" w:cs="Times New Roman"/>
                <w:lang w:eastAsia="ru-RU"/>
              </w:rPr>
              <w:t xml:space="preserve"> главы района по развитию предпринимательства, агропромышленного комплекса и местной промышленности</w:t>
            </w:r>
          </w:p>
        </w:tc>
      </w:tr>
      <w:tr w:rsidR="00105682" w:rsidRPr="00105682" w:rsidTr="004C0300">
        <w:trPr>
          <w:trHeight w:val="572"/>
          <w:jc w:val="center"/>
        </w:trPr>
        <w:tc>
          <w:tcPr>
            <w:tcW w:w="2767" w:type="dxa"/>
          </w:tcPr>
          <w:p w:rsidR="00105682" w:rsidRPr="00105682" w:rsidRDefault="00105682" w:rsidP="00123A68">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Ответственный исполнитель</w:t>
            </w:r>
            <w:r w:rsidR="00123A68">
              <w:rPr>
                <w:rFonts w:ascii="Times New Roman" w:eastAsia="Times New Roman" w:hAnsi="Times New Roman" w:cs="Times New Roman"/>
                <w:lang w:eastAsia="ru-RU"/>
              </w:rPr>
              <w:t xml:space="preserve"> </w:t>
            </w:r>
            <w:r w:rsidRPr="00105682">
              <w:rPr>
                <w:rFonts w:ascii="Times New Roman" w:eastAsia="Times New Roman" w:hAnsi="Times New Roman" w:cs="Times New Roman"/>
                <w:lang w:eastAsia="ru-RU"/>
              </w:rPr>
              <w:t>муниципальной программы</w:t>
            </w:r>
          </w:p>
        </w:tc>
        <w:tc>
          <w:tcPr>
            <w:tcW w:w="12820" w:type="dxa"/>
            <w:gridSpan w:val="11"/>
          </w:tcPr>
          <w:p w:rsidR="00105682" w:rsidRPr="00105682" w:rsidRDefault="00105682" w:rsidP="00105682">
            <w:pPr>
              <w:widowControl w:val="0"/>
              <w:autoSpaceDE w:val="0"/>
              <w:autoSpaceDN w:val="0"/>
              <w:adjustRightInd w:val="0"/>
              <w:spacing w:after="0" w:line="240" w:lineRule="auto"/>
              <w:rPr>
                <w:rFonts w:ascii="Times New Roman" w:eastAsia="Times New Roman" w:hAnsi="Times New Roman" w:cs="Times New Roman"/>
                <w:i/>
                <w:lang w:eastAsia="ru-RU"/>
              </w:rPr>
            </w:pPr>
            <w:r w:rsidRPr="00105682">
              <w:rPr>
                <w:rFonts w:ascii="Times New Roman" w:eastAsia="Times New Roman" w:hAnsi="Times New Roman" w:cs="Times New Roman"/>
                <w:lang w:eastAsia="ru-RU"/>
              </w:rPr>
              <w:t>управление поддержки и развития предпринимательства, агропромышленного комплекса и местной промышленности администрации района</w:t>
            </w:r>
            <w:r w:rsidR="009C6007">
              <w:rPr>
                <w:rFonts w:ascii="Times New Roman" w:eastAsia="Times New Roman" w:hAnsi="Times New Roman" w:cs="Times New Roman"/>
                <w:lang w:eastAsia="ru-RU"/>
              </w:rPr>
              <w:t xml:space="preserve"> </w:t>
            </w:r>
            <w:r w:rsidR="005A75F1">
              <w:rPr>
                <w:rFonts w:ascii="Times New Roman" w:eastAsia="Times New Roman" w:hAnsi="Times New Roman" w:cs="Times New Roman"/>
                <w:lang w:eastAsia="ru-RU"/>
              </w:rPr>
              <w:t>(далее</w:t>
            </w:r>
            <w:r w:rsidR="009C6007">
              <w:rPr>
                <w:rFonts w:ascii="Times New Roman" w:eastAsia="Times New Roman" w:hAnsi="Times New Roman" w:cs="Times New Roman"/>
                <w:lang w:eastAsia="ru-RU"/>
              </w:rPr>
              <w:t xml:space="preserve"> -Управление)</w:t>
            </w:r>
          </w:p>
        </w:tc>
      </w:tr>
      <w:tr w:rsidR="00105682" w:rsidRPr="00105682" w:rsidTr="004C0300">
        <w:trPr>
          <w:trHeight w:val="320"/>
          <w:jc w:val="center"/>
        </w:trPr>
        <w:tc>
          <w:tcPr>
            <w:tcW w:w="2767" w:type="dxa"/>
          </w:tcPr>
          <w:p w:rsidR="00105682" w:rsidRPr="00105682" w:rsidRDefault="00105682" w:rsidP="00105682">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Соисполнители муниципальной программы</w:t>
            </w:r>
          </w:p>
        </w:tc>
        <w:tc>
          <w:tcPr>
            <w:tcW w:w="12820" w:type="dxa"/>
            <w:gridSpan w:val="11"/>
          </w:tcPr>
          <w:p w:rsidR="00105682" w:rsidRPr="00105682" w:rsidRDefault="00105682" w:rsidP="0010568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управление образования и молодежной политики администрации района;</w:t>
            </w:r>
          </w:p>
          <w:p w:rsidR="00105682" w:rsidRPr="00105682" w:rsidRDefault="00105682" w:rsidP="0010568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 xml:space="preserve">управление культуры и спорта администрации района; </w:t>
            </w:r>
          </w:p>
          <w:p w:rsidR="00105682" w:rsidRPr="00105682" w:rsidRDefault="00105682" w:rsidP="00105682">
            <w:pPr>
              <w:tabs>
                <w:tab w:val="left" w:pos="31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муниципальное казенное учреждение Нижневартовского района «Управление имущественными и земельными ресурсами»;</w:t>
            </w:r>
          </w:p>
          <w:p w:rsidR="00105682" w:rsidRPr="00105682" w:rsidRDefault="00105682" w:rsidP="00105682">
            <w:pPr>
              <w:tabs>
                <w:tab w:val="left" w:pos="31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муниципальное казенное учреждение «Учреждение по материально-техническому обеспечению деятельности органов местного самоуправления»;</w:t>
            </w:r>
          </w:p>
          <w:p w:rsidR="00105682" w:rsidRPr="00105682" w:rsidRDefault="00105682" w:rsidP="00105682">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105682">
              <w:rPr>
                <w:rFonts w:ascii="Times New Roman" w:eastAsia="Times New Roman" w:hAnsi="Times New Roman" w:cs="Times New Roman"/>
                <w:lang w:eastAsia="ru-RU"/>
              </w:rPr>
              <w:t>администрации городских и сельских поселений района (по согласованию)</w:t>
            </w:r>
          </w:p>
        </w:tc>
      </w:tr>
      <w:tr w:rsidR="00105682" w:rsidRPr="00105682" w:rsidTr="004C0300">
        <w:trPr>
          <w:trHeight w:val="438"/>
          <w:jc w:val="center"/>
        </w:trPr>
        <w:tc>
          <w:tcPr>
            <w:tcW w:w="2767" w:type="dxa"/>
          </w:tcPr>
          <w:p w:rsidR="00105682" w:rsidRPr="00195C4F" w:rsidRDefault="00105682" w:rsidP="00105682">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95C4F">
              <w:rPr>
                <w:rFonts w:ascii="Times New Roman" w:eastAsia="Times New Roman" w:hAnsi="Times New Roman" w:cs="Times New Roman"/>
                <w:lang w:eastAsia="ru-RU"/>
              </w:rPr>
              <w:t>Национальная цель</w:t>
            </w:r>
          </w:p>
        </w:tc>
        <w:tc>
          <w:tcPr>
            <w:tcW w:w="12820" w:type="dxa"/>
            <w:gridSpan w:val="11"/>
          </w:tcPr>
          <w:p w:rsidR="00105682" w:rsidRPr="00195C4F" w:rsidRDefault="00195C4F" w:rsidP="00105682">
            <w:pPr>
              <w:widowControl w:val="0"/>
              <w:autoSpaceDE w:val="0"/>
              <w:autoSpaceDN w:val="0"/>
              <w:adjustRightInd w:val="0"/>
              <w:spacing w:after="0" w:line="240" w:lineRule="auto"/>
              <w:rPr>
                <w:rFonts w:ascii="Times New Roman" w:eastAsia="Times New Roman" w:hAnsi="Times New Roman" w:cs="Times New Roman"/>
                <w:i/>
                <w:lang w:eastAsia="ru-RU"/>
              </w:rPr>
            </w:pPr>
            <w:r w:rsidRPr="00480A47">
              <w:rPr>
                <w:rFonts w:ascii="Times New Roman" w:eastAsia="Calibri" w:hAnsi="Times New Roman" w:cs="Times New Roman"/>
              </w:rPr>
              <w:t>достойный, эффективный труд и успешное предпринимательство</w:t>
            </w:r>
          </w:p>
        </w:tc>
      </w:tr>
      <w:tr w:rsidR="00105682" w:rsidRPr="00105682" w:rsidTr="004C0300">
        <w:trPr>
          <w:trHeight w:val="446"/>
          <w:jc w:val="center"/>
        </w:trPr>
        <w:tc>
          <w:tcPr>
            <w:tcW w:w="2767" w:type="dxa"/>
          </w:tcPr>
          <w:p w:rsidR="00105682" w:rsidRPr="00105682" w:rsidRDefault="00105682" w:rsidP="00105682">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Цели муниципальной программы</w:t>
            </w:r>
          </w:p>
        </w:tc>
        <w:tc>
          <w:tcPr>
            <w:tcW w:w="12820" w:type="dxa"/>
            <w:gridSpan w:val="11"/>
          </w:tcPr>
          <w:p w:rsidR="004843BE" w:rsidRPr="004843BE" w:rsidRDefault="004843BE" w:rsidP="004843BE">
            <w:pPr>
              <w:tabs>
                <w:tab w:val="left" w:pos="31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4843BE">
              <w:rPr>
                <w:rFonts w:ascii="Times New Roman" w:eastAsia="Times New Roman" w:hAnsi="Times New Roman" w:cs="Times New Roman"/>
                <w:lang w:eastAsia="ru-RU"/>
              </w:rPr>
              <w:t>1. 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p w:rsidR="004843BE" w:rsidRPr="004843BE" w:rsidRDefault="004843BE" w:rsidP="004843BE">
            <w:pPr>
              <w:tabs>
                <w:tab w:val="left" w:pos="315"/>
              </w:tabs>
              <w:autoSpaceDE w:val="0"/>
              <w:autoSpaceDN w:val="0"/>
              <w:adjustRightInd w:val="0"/>
              <w:spacing w:after="0" w:line="240" w:lineRule="auto"/>
              <w:contextualSpacing/>
              <w:jc w:val="both"/>
              <w:rPr>
                <w:rFonts w:ascii="Times New Roman" w:eastAsia="Times New Roman" w:hAnsi="Times New Roman" w:cs="Times New Roman"/>
                <w:bCs/>
                <w:color w:val="000000"/>
                <w:lang w:eastAsia="ru-RU"/>
              </w:rPr>
            </w:pPr>
            <w:r w:rsidRPr="004843BE">
              <w:rPr>
                <w:rFonts w:ascii="Times New Roman" w:eastAsia="Times New Roman" w:hAnsi="Times New Roman" w:cs="Times New Roman"/>
                <w:lang w:eastAsia="ru-RU"/>
              </w:rPr>
              <w:lastRenderedPageBreak/>
              <w:t xml:space="preserve">2. </w:t>
            </w:r>
            <w:r w:rsidRPr="004843BE">
              <w:rPr>
                <w:rFonts w:ascii="Times New Roman" w:eastAsia="Times New Roman" w:hAnsi="Times New Roman" w:cs="Times New Roman"/>
                <w:bCs/>
                <w:color w:val="000000"/>
                <w:lang w:eastAsia="ru-RU"/>
              </w:rPr>
              <w:t>Создание условий для развития агропромышленного комплекса и рынков сельскохозяйственной продукции, сырья и продовольствия.</w:t>
            </w:r>
          </w:p>
          <w:p w:rsidR="00105682" w:rsidRPr="00105682" w:rsidRDefault="004843BE" w:rsidP="004843B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843BE">
              <w:rPr>
                <w:rFonts w:ascii="Times New Roman" w:eastAsia="Times New Roman" w:hAnsi="Times New Roman" w:cs="Times New Roman"/>
                <w:bCs/>
                <w:color w:val="000000"/>
                <w:lang w:eastAsia="ru-RU"/>
              </w:rPr>
              <w:t>3.</w:t>
            </w:r>
            <w:r w:rsidRPr="004843BE">
              <w:rPr>
                <w:rFonts w:ascii="Times New Roman" w:eastAsia="Times New Roman" w:hAnsi="Times New Roman" w:cs="Times New Roman"/>
                <w:lang w:eastAsia="ru-RU"/>
              </w:rPr>
              <w:t xml:space="preserve"> Обеспечение защиты прав потребителей на территории Нижневартовского района</w:t>
            </w:r>
          </w:p>
        </w:tc>
      </w:tr>
      <w:tr w:rsidR="00105682" w:rsidRPr="00105682" w:rsidTr="004C0300">
        <w:trPr>
          <w:trHeight w:val="311"/>
          <w:jc w:val="center"/>
        </w:trPr>
        <w:tc>
          <w:tcPr>
            <w:tcW w:w="2767" w:type="dxa"/>
          </w:tcPr>
          <w:p w:rsidR="00105682" w:rsidRPr="00105682" w:rsidRDefault="00105682" w:rsidP="00105682">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lastRenderedPageBreak/>
              <w:t>Задачи муниципальной программы</w:t>
            </w:r>
          </w:p>
        </w:tc>
        <w:tc>
          <w:tcPr>
            <w:tcW w:w="12820" w:type="dxa"/>
            <w:gridSpan w:val="11"/>
          </w:tcPr>
          <w:p w:rsidR="006727EB" w:rsidRPr="006727EB" w:rsidRDefault="006727EB" w:rsidP="006727EB">
            <w:pPr>
              <w:tabs>
                <w:tab w:val="left" w:pos="-145"/>
              </w:tabs>
              <w:autoSpaceDE w:val="0"/>
              <w:autoSpaceDN w:val="0"/>
              <w:adjustRightInd w:val="0"/>
              <w:spacing w:after="0" w:line="240" w:lineRule="auto"/>
              <w:contextualSpacing/>
              <w:jc w:val="both"/>
              <w:rPr>
                <w:rFonts w:ascii="Times New Roman" w:eastAsia="Times New Roman" w:hAnsi="Times New Roman" w:cs="Times New Roman"/>
                <w:bCs/>
                <w:color w:val="000000"/>
                <w:lang w:eastAsia="ru-RU"/>
              </w:rPr>
            </w:pPr>
            <w:r w:rsidRPr="006727EB">
              <w:rPr>
                <w:rFonts w:ascii="Times New Roman" w:eastAsia="Times New Roman" w:hAnsi="Times New Roman" w:cs="Times New Roman"/>
                <w:lang w:eastAsia="ru-RU"/>
              </w:rPr>
              <w:t xml:space="preserve">1. </w:t>
            </w:r>
            <w:r w:rsidRPr="006727EB">
              <w:rPr>
                <w:rFonts w:ascii="Times New Roman" w:eastAsia="Times New Roman" w:hAnsi="Times New Roman" w:cs="Times New Roman"/>
                <w:bCs/>
                <w:color w:val="000000"/>
                <w:lang w:eastAsia="ru-RU"/>
              </w:rPr>
              <w:t>Содействие развитию малого и среднего предпринимательства.</w:t>
            </w:r>
          </w:p>
          <w:p w:rsidR="006727EB" w:rsidRPr="006727EB" w:rsidRDefault="006727EB" w:rsidP="006727EB">
            <w:pPr>
              <w:tabs>
                <w:tab w:val="left" w:pos="-145"/>
              </w:tabs>
              <w:autoSpaceDE w:val="0"/>
              <w:autoSpaceDN w:val="0"/>
              <w:adjustRightInd w:val="0"/>
              <w:spacing w:after="0" w:line="240" w:lineRule="auto"/>
              <w:contextualSpacing/>
              <w:jc w:val="both"/>
              <w:rPr>
                <w:rFonts w:ascii="Times New Roman" w:eastAsia="Times New Roman" w:hAnsi="Times New Roman" w:cs="Times New Roman"/>
                <w:bCs/>
                <w:color w:val="000000"/>
                <w:lang w:eastAsia="ru-RU"/>
              </w:rPr>
            </w:pPr>
            <w:r w:rsidRPr="006727EB">
              <w:rPr>
                <w:rFonts w:ascii="Times New Roman" w:eastAsia="Times New Roman" w:hAnsi="Times New Roman" w:cs="Times New Roman"/>
                <w:lang w:eastAsia="ru-RU"/>
              </w:rPr>
              <w:t xml:space="preserve">2. </w:t>
            </w:r>
            <w:r w:rsidRPr="006727EB">
              <w:rPr>
                <w:rFonts w:ascii="Times New Roman" w:eastAsia="Times New Roman" w:hAnsi="Times New Roman" w:cs="Times New Roman"/>
                <w:bCs/>
                <w:color w:val="000000"/>
                <w:lang w:eastAsia="ru-RU"/>
              </w:rPr>
              <w:t>Содействие развитию агропромышленного комплекса и рынков сельскохозяйственной продукции, сырья и продовольствия.</w:t>
            </w:r>
          </w:p>
          <w:p w:rsidR="00105682" w:rsidRPr="00105682" w:rsidRDefault="006727EB" w:rsidP="006727E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727EB">
              <w:rPr>
                <w:rFonts w:ascii="Times New Roman" w:eastAsia="Times New Roman" w:hAnsi="Times New Roman" w:cs="Times New Roman"/>
                <w:lang w:eastAsia="ru-RU"/>
              </w:rPr>
              <w:t>3. 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r w:rsidRPr="00105682">
              <w:rPr>
                <w:rFonts w:ascii="Times New Roman" w:eastAsia="Times New Roman" w:hAnsi="Times New Roman" w:cs="Times New Roman"/>
                <w:i/>
                <w:sz w:val="24"/>
                <w:szCs w:val="24"/>
                <w:lang w:eastAsia="ru-RU"/>
              </w:rPr>
              <w:t xml:space="preserve"> </w:t>
            </w:r>
          </w:p>
        </w:tc>
      </w:tr>
      <w:tr w:rsidR="00105682" w:rsidRPr="00105682" w:rsidTr="004C0300">
        <w:trPr>
          <w:trHeight w:val="438"/>
          <w:jc w:val="center"/>
        </w:trPr>
        <w:tc>
          <w:tcPr>
            <w:tcW w:w="2767" w:type="dxa"/>
          </w:tcPr>
          <w:p w:rsidR="00105682" w:rsidRPr="00105682" w:rsidRDefault="00105682" w:rsidP="00105682">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Подпрограммы</w:t>
            </w:r>
          </w:p>
        </w:tc>
        <w:tc>
          <w:tcPr>
            <w:tcW w:w="12820" w:type="dxa"/>
            <w:gridSpan w:val="11"/>
          </w:tcPr>
          <w:p w:rsidR="00BB5274" w:rsidRPr="00BB5274" w:rsidRDefault="00BB5274" w:rsidP="00BB5274">
            <w:pPr>
              <w:spacing w:after="0" w:line="240" w:lineRule="auto"/>
              <w:contextualSpacing/>
              <w:jc w:val="both"/>
              <w:rPr>
                <w:rFonts w:ascii="Times New Roman" w:eastAsia="Times New Roman" w:hAnsi="Times New Roman" w:cs="Times New Roman"/>
                <w:lang w:eastAsia="ru-RU"/>
              </w:rPr>
            </w:pPr>
            <w:r w:rsidRPr="00BB5274">
              <w:rPr>
                <w:rFonts w:ascii="Times New Roman" w:eastAsia="Times New Roman" w:hAnsi="Times New Roman" w:cs="Times New Roman"/>
                <w:lang w:eastAsia="ru-RU"/>
              </w:rPr>
              <w:t>1. Развитие малого и среднего предпринимательства в Нижневартовском районе.</w:t>
            </w:r>
          </w:p>
          <w:p w:rsidR="00BB5274" w:rsidRPr="00BB5274" w:rsidRDefault="00BB5274" w:rsidP="00BB5274">
            <w:pPr>
              <w:spacing w:after="0" w:line="240" w:lineRule="auto"/>
              <w:contextualSpacing/>
              <w:jc w:val="both"/>
              <w:rPr>
                <w:rFonts w:ascii="Times New Roman" w:eastAsia="Times New Roman" w:hAnsi="Times New Roman" w:cs="Times New Roman"/>
                <w:lang w:eastAsia="ru-RU"/>
              </w:rPr>
            </w:pPr>
            <w:r w:rsidRPr="00BB5274">
              <w:rPr>
                <w:rFonts w:ascii="Times New Roman" w:eastAsia="Times New Roman" w:hAnsi="Times New Roman" w:cs="Times New Roman"/>
                <w:lang w:eastAsia="ru-RU"/>
              </w:rPr>
              <w:t>2. Развитие агропромышленного комплекса и рынков сельскохозяйственной продукции, сырья и продовольствия в Нижневартовском районе.</w:t>
            </w:r>
          </w:p>
          <w:p w:rsidR="00105682" w:rsidRPr="00105682" w:rsidRDefault="00BB5274" w:rsidP="00BB527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B5274">
              <w:rPr>
                <w:rFonts w:ascii="Times New Roman" w:eastAsia="Times New Roman" w:hAnsi="Times New Roman" w:cs="Times New Roman"/>
                <w:lang w:eastAsia="ru-RU"/>
              </w:rPr>
              <w:t>3.</w:t>
            </w:r>
            <w:r w:rsidR="00F874F3">
              <w:rPr>
                <w:rFonts w:ascii="Times New Roman" w:eastAsia="Times New Roman" w:hAnsi="Times New Roman" w:cs="Times New Roman"/>
                <w:lang w:eastAsia="ru-RU"/>
              </w:rPr>
              <w:t xml:space="preserve"> </w:t>
            </w:r>
            <w:r w:rsidRPr="00BB5274">
              <w:rPr>
                <w:rFonts w:ascii="Times New Roman" w:eastAsia="Times New Roman" w:hAnsi="Times New Roman" w:cs="Times New Roman"/>
                <w:bCs/>
                <w:lang w:eastAsia="ru-RU"/>
              </w:rPr>
              <w:t>Защита прав потребителей в Нижневартовском районе</w:t>
            </w:r>
            <w:r w:rsidRPr="00105682">
              <w:rPr>
                <w:rFonts w:ascii="Times New Roman" w:eastAsia="Times New Roman" w:hAnsi="Times New Roman" w:cs="Times New Roman"/>
                <w:i/>
                <w:sz w:val="24"/>
                <w:szCs w:val="24"/>
                <w:lang w:eastAsia="ru-RU"/>
              </w:rPr>
              <w:t xml:space="preserve"> </w:t>
            </w:r>
          </w:p>
        </w:tc>
      </w:tr>
      <w:tr w:rsidR="00411A8A" w:rsidRPr="00105682" w:rsidTr="009C6007">
        <w:trPr>
          <w:trHeight w:val="20"/>
          <w:jc w:val="center"/>
        </w:trPr>
        <w:tc>
          <w:tcPr>
            <w:tcW w:w="2767" w:type="dxa"/>
            <w:vMerge w:val="restart"/>
          </w:tcPr>
          <w:p w:rsidR="00411A8A" w:rsidRPr="00105682" w:rsidRDefault="00411A8A" w:rsidP="00105682">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Целевые показатели муниципальной программы</w:t>
            </w:r>
          </w:p>
        </w:tc>
        <w:tc>
          <w:tcPr>
            <w:tcW w:w="566" w:type="dxa"/>
            <w:vMerge w:val="restart"/>
          </w:tcPr>
          <w:p w:rsidR="00411A8A" w:rsidRPr="00105682" w:rsidRDefault="00411A8A" w:rsidP="00105682">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 п/п</w:t>
            </w:r>
          </w:p>
        </w:tc>
        <w:tc>
          <w:tcPr>
            <w:tcW w:w="2602" w:type="dxa"/>
            <w:vMerge w:val="restart"/>
          </w:tcPr>
          <w:p w:rsidR="00411A8A" w:rsidRPr="00105682" w:rsidRDefault="00411A8A" w:rsidP="00105682">
            <w:pPr>
              <w:widowControl w:val="0"/>
              <w:autoSpaceDE w:val="0"/>
              <w:autoSpaceDN w:val="0"/>
              <w:adjustRightInd w:val="0"/>
              <w:spacing w:after="0" w:line="240" w:lineRule="auto"/>
              <w:ind w:firstLine="12"/>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Наименование целевого показателя</w:t>
            </w:r>
          </w:p>
          <w:p w:rsidR="00411A8A" w:rsidRPr="00105682" w:rsidRDefault="00411A8A" w:rsidP="00105682">
            <w:pPr>
              <w:widowControl w:val="0"/>
              <w:autoSpaceDE w:val="0"/>
              <w:autoSpaceDN w:val="0"/>
              <w:adjustRightInd w:val="0"/>
              <w:spacing w:after="0" w:line="240" w:lineRule="auto"/>
              <w:ind w:firstLine="12"/>
              <w:jc w:val="center"/>
              <w:rPr>
                <w:rFonts w:ascii="Times New Roman" w:eastAsia="Times New Roman" w:hAnsi="Times New Roman" w:cs="Times New Roman"/>
                <w:lang w:eastAsia="ru-RU"/>
              </w:rPr>
            </w:pPr>
          </w:p>
        </w:tc>
        <w:tc>
          <w:tcPr>
            <w:tcW w:w="2565" w:type="dxa"/>
            <w:vMerge w:val="restart"/>
          </w:tcPr>
          <w:p w:rsidR="00411A8A" w:rsidRPr="00105682" w:rsidRDefault="00411A8A" w:rsidP="00105682">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Документ-основание</w:t>
            </w:r>
          </w:p>
          <w:p w:rsidR="00411A8A" w:rsidRPr="00105682" w:rsidRDefault="00411A8A" w:rsidP="00105682">
            <w:pPr>
              <w:widowControl w:val="0"/>
              <w:autoSpaceDE w:val="0"/>
              <w:autoSpaceDN w:val="0"/>
              <w:adjustRightInd w:val="0"/>
              <w:spacing w:after="0" w:line="240" w:lineRule="auto"/>
              <w:ind w:firstLine="13"/>
              <w:jc w:val="center"/>
              <w:rPr>
                <w:rFonts w:ascii="Times New Roman" w:eastAsia="Times New Roman" w:hAnsi="Times New Roman" w:cs="Times New Roman"/>
                <w:strike/>
                <w:lang w:eastAsia="ru-RU"/>
              </w:rPr>
            </w:pPr>
          </w:p>
        </w:tc>
        <w:tc>
          <w:tcPr>
            <w:tcW w:w="7087" w:type="dxa"/>
            <w:gridSpan w:val="8"/>
          </w:tcPr>
          <w:p w:rsidR="00411A8A" w:rsidRPr="00105682" w:rsidRDefault="00411A8A" w:rsidP="00105682">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Значение показателя по годам</w:t>
            </w:r>
          </w:p>
        </w:tc>
      </w:tr>
      <w:tr w:rsidR="00411A8A" w:rsidRPr="00105682" w:rsidTr="009C6007">
        <w:trPr>
          <w:trHeight w:val="477"/>
          <w:jc w:val="center"/>
        </w:trPr>
        <w:tc>
          <w:tcPr>
            <w:tcW w:w="2767" w:type="dxa"/>
            <w:vMerge/>
          </w:tcPr>
          <w:p w:rsidR="00411A8A" w:rsidRPr="00105682" w:rsidRDefault="00411A8A" w:rsidP="00105682">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lang w:eastAsia="ru-RU"/>
              </w:rPr>
            </w:pPr>
          </w:p>
        </w:tc>
        <w:tc>
          <w:tcPr>
            <w:tcW w:w="566" w:type="dxa"/>
            <w:vMerge/>
          </w:tcPr>
          <w:p w:rsidR="00411A8A" w:rsidRPr="00105682" w:rsidRDefault="00411A8A" w:rsidP="00105682">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2602" w:type="dxa"/>
            <w:vMerge/>
          </w:tcPr>
          <w:p w:rsidR="00411A8A" w:rsidRPr="00105682" w:rsidRDefault="00411A8A" w:rsidP="00105682">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2565" w:type="dxa"/>
            <w:vMerge/>
          </w:tcPr>
          <w:p w:rsidR="00411A8A" w:rsidRPr="00105682" w:rsidRDefault="00411A8A" w:rsidP="00105682">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262" w:type="dxa"/>
          </w:tcPr>
          <w:p w:rsidR="00411A8A" w:rsidRPr="00105682" w:rsidRDefault="00411A8A" w:rsidP="0010568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Базовое значение</w:t>
            </w:r>
          </w:p>
        </w:tc>
        <w:tc>
          <w:tcPr>
            <w:tcW w:w="851" w:type="dxa"/>
          </w:tcPr>
          <w:p w:rsidR="00411A8A" w:rsidRPr="00105682" w:rsidRDefault="00411A8A" w:rsidP="00105682">
            <w:pPr>
              <w:widowControl w:val="0"/>
              <w:autoSpaceDE w:val="0"/>
              <w:autoSpaceDN w:val="0"/>
              <w:adjustRightInd w:val="0"/>
              <w:spacing w:after="0" w:line="240" w:lineRule="auto"/>
              <w:ind w:left="-720" w:firstLine="720"/>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2022</w:t>
            </w:r>
          </w:p>
        </w:tc>
        <w:tc>
          <w:tcPr>
            <w:tcW w:w="850" w:type="dxa"/>
          </w:tcPr>
          <w:p w:rsidR="00411A8A" w:rsidRPr="00105682" w:rsidRDefault="00411A8A" w:rsidP="00105682">
            <w:pPr>
              <w:widowControl w:val="0"/>
              <w:autoSpaceDE w:val="0"/>
              <w:autoSpaceDN w:val="0"/>
              <w:adjustRightInd w:val="0"/>
              <w:spacing w:after="0" w:line="240" w:lineRule="auto"/>
              <w:ind w:left="-853" w:firstLine="817"/>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2023</w:t>
            </w:r>
          </w:p>
        </w:tc>
        <w:tc>
          <w:tcPr>
            <w:tcW w:w="851" w:type="dxa"/>
          </w:tcPr>
          <w:p w:rsidR="00411A8A" w:rsidRPr="00105682" w:rsidRDefault="00411A8A" w:rsidP="00105682">
            <w:pPr>
              <w:widowControl w:val="0"/>
              <w:autoSpaceDE w:val="0"/>
              <w:autoSpaceDN w:val="0"/>
              <w:adjustRightInd w:val="0"/>
              <w:spacing w:after="0" w:line="240" w:lineRule="auto"/>
              <w:ind w:left="-713" w:firstLine="720"/>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2024</w:t>
            </w:r>
          </w:p>
        </w:tc>
        <w:tc>
          <w:tcPr>
            <w:tcW w:w="850" w:type="dxa"/>
            <w:gridSpan w:val="2"/>
          </w:tcPr>
          <w:p w:rsidR="00411A8A" w:rsidRPr="00105682" w:rsidRDefault="00411A8A" w:rsidP="00105682">
            <w:pPr>
              <w:widowControl w:val="0"/>
              <w:autoSpaceDE w:val="0"/>
              <w:autoSpaceDN w:val="0"/>
              <w:adjustRightInd w:val="0"/>
              <w:spacing w:after="0" w:line="240" w:lineRule="auto"/>
              <w:ind w:left="-702" w:firstLine="720"/>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2025</w:t>
            </w:r>
          </w:p>
        </w:tc>
        <w:tc>
          <w:tcPr>
            <w:tcW w:w="993" w:type="dxa"/>
          </w:tcPr>
          <w:p w:rsidR="00411A8A" w:rsidRPr="00105682" w:rsidRDefault="00411A8A" w:rsidP="00105682">
            <w:pPr>
              <w:widowControl w:val="0"/>
              <w:autoSpaceDE w:val="0"/>
              <w:autoSpaceDN w:val="0"/>
              <w:adjustRightInd w:val="0"/>
              <w:spacing w:after="0" w:line="240" w:lineRule="auto"/>
              <w:ind w:firstLine="3"/>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 xml:space="preserve">На момент окончания реализации муниципальной программы </w:t>
            </w:r>
          </w:p>
        </w:tc>
        <w:tc>
          <w:tcPr>
            <w:tcW w:w="1430" w:type="dxa"/>
          </w:tcPr>
          <w:p w:rsidR="00411A8A" w:rsidRPr="00105682" w:rsidRDefault="00411A8A" w:rsidP="00105682">
            <w:pPr>
              <w:widowControl w:val="0"/>
              <w:autoSpaceDE w:val="0"/>
              <w:autoSpaceDN w:val="0"/>
              <w:adjustRightInd w:val="0"/>
              <w:spacing w:after="0" w:line="240" w:lineRule="auto"/>
              <w:ind w:firstLine="2"/>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Ответственный исполнитель/</w:t>
            </w:r>
          </w:p>
          <w:p w:rsidR="00411A8A" w:rsidRPr="00105682" w:rsidRDefault="00411A8A" w:rsidP="00105682">
            <w:pPr>
              <w:widowControl w:val="0"/>
              <w:autoSpaceDE w:val="0"/>
              <w:autoSpaceDN w:val="0"/>
              <w:adjustRightInd w:val="0"/>
              <w:spacing w:after="0" w:line="240" w:lineRule="auto"/>
              <w:ind w:firstLine="2"/>
              <w:jc w:val="center"/>
              <w:rPr>
                <w:rFonts w:ascii="Times New Roman" w:eastAsia="Times New Roman" w:hAnsi="Times New Roman" w:cs="Times New Roman"/>
                <w:lang w:eastAsia="ru-RU"/>
              </w:rPr>
            </w:pPr>
            <w:r w:rsidRPr="00105682">
              <w:rPr>
                <w:rFonts w:ascii="Times New Roman" w:eastAsia="Times New Roman" w:hAnsi="Times New Roman" w:cs="Times New Roman"/>
                <w:lang w:eastAsia="ru-RU"/>
              </w:rPr>
              <w:t>соисполнитель за достижение показателя</w:t>
            </w:r>
          </w:p>
        </w:tc>
      </w:tr>
      <w:tr w:rsidR="00411A8A" w:rsidRPr="00105682" w:rsidTr="009C6007">
        <w:trPr>
          <w:trHeight w:val="237"/>
          <w:jc w:val="center"/>
        </w:trPr>
        <w:tc>
          <w:tcPr>
            <w:tcW w:w="2767" w:type="dxa"/>
            <w:vMerge/>
          </w:tcPr>
          <w:p w:rsidR="00411A8A" w:rsidRPr="00105682" w:rsidRDefault="00411A8A" w:rsidP="00105682">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highlight w:val="yellow"/>
                <w:lang w:eastAsia="ru-RU"/>
              </w:rPr>
            </w:pPr>
          </w:p>
        </w:tc>
        <w:tc>
          <w:tcPr>
            <w:tcW w:w="566" w:type="dxa"/>
          </w:tcPr>
          <w:p w:rsidR="00411A8A" w:rsidRPr="0019113B" w:rsidRDefault="00480A47" w:rsidP="00105682">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602" w:type="dxa"/>
          </w:tcPr>
          <w:p w:rsidR="00411A8A" w:rsidRPr="0019113B" w:rsidRDefault="00411A8A" w:rsidP="00105682">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19113B">
              <w:rPr>
                <w:rFonts w:ascii="Times New Roman" w:eastAsia="Times New Roman" w:hAnsi="Times New Roman" w:cs="Times New Roman"/>
                <w:lang w:eastAsia="ru-RU"/>
              </w:rPr>
              <w:t>Количество субъектов предпринимательства, единиц</w:t>
            </w:r>
          </w:p>
        </w:tc>
        <w:tc>
          <w:tcPr>
            <w:tcW w:w="2565" w:type="dxa"/>
          </w:tcPr>
          <w:p w:rsidR="00411A8A" w:rsidRPr="00533111" w:rsidRDefault="00123A68" w:rsidP="00123A6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 Думы района от 15.10.2014 № 561 «О с</w:t>
            </w:r>
            <w:r w:rsidR="00533111" w:rsidRPr="00533111">
              <w:rPr>
                <w:rFonts w:ascii="Times New Roman" w:eastAsia="Times New Roman" w:hAnsi="Times New Roman" w:cs="Times New Roman"/>
                <w:lang w:eastAsia="ru-RU"/>
              </w:rPr>
              <w:t>тратеги</w:t>
            </w:r>
            <w:r>
              <w:rPr>
                <w:rFonts w:ascii="Times New Roman" w:eastAsia="Times New Roman" w:hAnsi="Times New Roman" w:cs="Times New Roman"/>
                <w:lang w:eastAsia="ru-RU"/>
              </w:rPr>
              <w:t xml:space="preserve">и </w:t>
            </w:r>
            <w:r w:rsidR="00533111" w:rsidRPr="00533111">
              <w:rPr>
                <w:rFonts w:ascii="Times New Roman" w:eastAsia="Times New Roman" w:hAnsi="Times New Roman" w:cs="Times New Roman"/>
                <w:lang w:eastAsia="ru-RU"/>
              </w:rPr>
              <w:t>социально-экономического развития Нижневартовского района до 2020 года и на период до 2030 года</w:t>
            </w:r>
            <w:r w:rsidR="00816A8A">
              <w:rPr>
                <w:rFonts w:ascii="Times New Roman" w:eastAsia="Times New Roman" w:hAnsi="Times New Roman" w:cs="Times New Roman"/>
                <w:lang w:eastAsia="ru-RU"/>
              </w:rPr>
              <w:t>»</w:t>
            </w:r>
            <w:r w:rsidR="00533111" w:rsidRPr="00533111">
              <w:rPr>
                <w:rFonts w:ascii="Times New Roman" w:eastAsia="Times New Roman" w:hAnsi="Times New Roman" w:cs="Times New Roman"/>
                <w:lang w:eastAsia="ru-RU"/>
              </w:rPr>
              <w:t xml:space="preserve"> </w:t>
            </w:r>
          </w:p>
        </w:tc>
        <w:tc>
          <w:tcPr>
            <w:tcW w:w="1262" w:type="dxa"/>
          </w:tcPr>
          <w:p w:rsidR="00411A8A" w:rsidRPr="00F874F3" w:rsidRDefault="00411A8A" w:rsidP="00E87729">
            <w:pPr>
              <w:widowControl w:val="0"/>
              <w:autoSpaceDE w:val="0"/>
              <w:autoSpaceDN w:val="0"/>
              <w:adjustRightInd w:val="0"/>
              <w:spacing w:after="0" w:line="240" w:lineRule="auto"/>
              <w:ind w:hanging="62"/>
              <w:jc w:val="center"/>
              <w:rPr>
                <w:rFonts w:ascii="Times New Roman" w:eastAsia="Times New Roman" w:hAnsi="Times New Roman" w:cs="Times New Roman"/>
                <w:lang w:eastAsia="ru-RU"/>
              </w:rPr>
            </w:pPr>
            <w:r w:rsidRPr="00F874F3">
              <w:rPr>
                <w:rFonts w:ascii="Times New Roman" w:eastAsia="Times New Roman" w:hAnsi="Times New Roman" w:cs="Times New Roman"/>
                <w:lang w:eastAsia="ru-RU"/>
              </w:rPr>
              <w:t>873</w:t>
            </w:r>
          </w:p>
        </w:tc>
        <w:tc>
          <w:tcPr>
            <w:tcW w:w="851" w:type="dxa"/>
          </w:tcPr>
          <w:p w:rsidR="00411A8A" w:rsidRPr="00F874F3" w:rsidRDefault="00411A8A" w:rsidP="00E8772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4F3">
              <w:rPr>
                <w:rFonts w:ascii="Times New Roman" w:eastAsia="Times New Roman" w:hAnsi="Times New Roman" w:cs="Times New Roman"/>
                <w:lang w:eastAsia="ru-RU"/>
              </w:rPr>
              <w:t>873</w:t>
            </w:r>
          </w:p>
        </w:tc>
        <w:tc>
          <w:tcPr>
            <w:tcW w:w="850" w:type="dxa"/>
          </w:tcPr>
          <w:p w:rsidR="00411A8A" w:rsidRPr="00F874F3" w:rsidRDefault="00411A8A" w:rsidP="00E8772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4F3">
              <w:rPr>
                <w:rFonts w:ascii="Times New Roman" w:eastAsia="Times New Roman" w:hAnsi="Times New Roman" w:cs="Times New Roman"/>
                <w:lang w:eastAsia="ru-RU"/>
              </w:rPr>
              <w:t>873</w:t>
            </w:r>
          </w:p>
        </w:tc>
        <w:tc>
          <w:tcPr>
            <w:tcW w:w="851" w:type="dxa"/>
          </w:tcPr>
          <w:p w:rsidR="00411A8A" w:rsidRPr="00F874F3" w:rsidRDefault="00411A8A" w:rsidP="00E87729">
            <w:pPr>
              <w:widowControl w:val="0"/>
              <w:autoSpaceDE w:val="0"/>
              <w:autoSpaceDN w:val="0"/>
              <w:adjustRightInd w:val="0"/>
              <w:spacing w:after="0" w:line="240" w:lineRule="auto"/>
              <w:ind w:hanging="84"/>
              <w:jc w:val="center"/>
              <w:rPr>
                <w:rFonts w:ascii="Times New Roman" w:eastAsia="Times New Roman" w:hAnsi="Times New Roman" w:cs="Times New Roman"/>
                <w:lang w:eastAsia="ru-RU"/>
              </w:rPr>
            </w:pPr>
            <w:r w:rsidRPr="00F874F3">
              <w:rPr>
                <w:rFonts w:ascii="Times New Roman" w:eastAsia="Times New Roman" w:hAnsi="Times New Roman" w:cs="Times New Roman"/>
                <w:lang w:eastAsia="ru-RU"/>
              </w:rPr>
              <w:t>873</w:t>
            </w:r>
          </w:p>
        </w:tc>
        <w:tc>
          <w:tcPr>
            <w:tcW w:w="850" w:type="dxa"/>
            <w:gridSpan w:val="2"/>
          </w:tcPr>
          <w:p w:rsidR="00411A8A" w:rsidRPr="00F874F3" w:rsidRDefault="00411A8A" w:rsidP="00E87729">
            <w:pPr>
              <w:widowControl w:val="0"/>
              <w:autoSpaceDE w:val="0"/>
              <w:autoSpaceDN w:val="0"/>
              <w:adjustRightInd w:val="0"/>
              <w:spacing w:after="0" w:line="240" w:lineRule="auto"/>
              <w:ind w:hanging="74"/>
              <w:jc w:val="center"/>
              <w:rPr>
                <w:rFonts w:ascii="Times New Roman" w:eastAsia="Times New Roman" w:hAnsi="Times New Roman" w:cs="Times New Roman"/>
                <w:lang w:eastAsia="ru-RU"/>
              </w:rPr>
            </w:pPr>
            <w:r w:rsidRPr="00F874F3">
              <w:rPr>
                <w:rFonts w:ascii="Times New Roman" w:eastAsia="Times New Roman" w:hAnsi="Times New Roman" w:cs="Times New Roman"/>
                <w:lang w:eastAsia="ru-RU"/>
              </w:rPr>
              <w:t>873</w:t>
            </w:r>
          </w:p>
        </w:tc>
        <w:tc>
          <w:tcPr>
            <w:tcW w:w="993" w:type="dxa"/>
          </w:tcPr>
          <w:p w:rsidR="00411A8A" w:rsidRPr="00F874F3" w:rsidRDefault="00411A8A" w:rsidP="00E8772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74F3">
              <w:rPr>
                <w:rFonts w:ascii="Times New Roman" w:eastAsia="Times New Roman" w:hAnsi="Times New Roman" w:cs="Times New Roman"/>
                <w:lang w:eastAsia="ru-RU"/>
              </w:rPr>
              <w:t>873</w:t>
            </w:r>
          </w:p>
        </w:tc>
        <w:tc>
          <w:tcPr>
            <w:tcW w:w="1430" w:type="dxa"/>
          </w:tcPr>
          <w:p w:rsidR="00411A8A" w:rsidRPr="00105682" w:rsidRDefault="009C6007" w:rsidP="00105682">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Управление</w:t>
            </w:r>
          </w:p>
        </w:tc>
      </w:tr>
      <w:tr w:rsidR="00480A47" w:rsidRPr="00105682" w:rsidTr="009C6007">
        <w:trPr>
          <w:trHeight w:val="501"/>
          <w:jc w:val="center"/>
        </w:trPr>
        <w:tc>
          <w:tcPr>
            <w:tcW w:w="2767" w:type="dxa"/>
            <w:vMerge/>
          </w:tcPr>
          <w:p w:rsidR="00480A47" w:rsidRPr="00105682" w:rsidRDefault="00480A47" w:rsidP="00480A4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highlight w:val="yellow"/>
                <w:lang w:eastAsia="ru-RU"/>
              </w:rPr>
            </w:pPr>
          </w:p>
        </w:tc>
        <w:tc>
          <w:tcPr>
            <w:tcW w:w="566" w:type="dxa"/>
          </w:tcPr>
          <w:p w:rsidR="00480A47" w:rsidRPr="0019113B" w:rsidRDefault="00480A47" w:rsidP="00480A47">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19113B">
              <w:rPr>
                <w:rFonts w:ascii="Times New Roman" w:eastAsia="Times New Roman" w:hAnsi="Times New Roman" w:cs="Times New Roman"/>
                <w:lang w:eastAsia="ru-RU"/>
              </w:rPr>
              <w:t xml:space="preserve"> </w:t>
            </w:r>
          </w:p>
        </w:tc>
        <w:tc>
          <w:tcPr>
            <w:tcW w:w="2602" w:type="dxa"/>
          </w:tcPr>
          <w:p w:rsidR="00480A47" w:rsidRPr="0019113B" w:rsidRDefault="00480A47" w:rsidP="00480A47">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19113B">
              <w:rPr>
                <w:rFonts w:ascii="Times New Roman" w:eastAsia="Times New Roman" w:hAnsi="Times New Roman" w:cs="Times New Roman"/>
                <w:lang w:eastAsia="ru-RU"/>
              </w:rPr>
              <w:t>Количество малых и средних предприятий на 10 тыс. населения, единиц</w:t>
            </w:r>
          </w:p>
        </w:tc>
        <w:tc>
          <w:tcPr>
            <w:tcW w:w="2565" w:type="dxa"/>
          </w:tcPr>
          <w:p w:rsidR="00480A47" w:rsidRPr="00533111" w:rsidRDefault="00480A47" w:rsidP="00480A4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 Думы района от 15.10.2014 № 561 «О с</w:t>
            </w:r>
            <w:r w:rsidRPr="00533111">
              <w:rPr>
                <w:rFonts w:ascii="Times New Roman" w:eastAsia="Times New Roman" w:hAnsi="Times New Roman" w:cs="Times New Roman"/>
                <w:lang w:eastAsia="ru-RU"/>
              </w:rPr>
              <w:t>тратеги</w:t>
            </w:r>
            <w:r>
              <w:rPr>
                <w:rFonts w:ascii="Times New Roman" w:eastAsia="Times New Roman" w:hAnsi="Times New Roman" w:cs="Times New Roman"/>
                <w:lang w:eastAsia="ru-RU"/>
              </w:rPr>
              <w:t xml:space="preserve">и </w:t>
            </w:r>
            <w:r w:rsidRPr="00533111">
              <w:rPr>
                <w:rFonts w:ascii="Times New Roman" w:eastAsia="Times New Roman" w:hAnsi="Times New Roman" w:cs="Times New Roman"/>
                <w:lang w:eastAsia="ru-RU"/>
              </w:rPr>
              <w:t>социально-экономического развития Нижневартовского района до 2020 года и на период до 2030 года</w:t>
            </w:r>
            <w:r>
              <w:rPr>
                <w:rFonts w:ascii="Times New Roman" w:eastAsia="Times New Roman" w:hAnsi="Times New Roman" w:cs="Times New Roman"/>
                <w:lang w:eastAsia="ru-RU"/>
              </w:rPr>
              <w:t>»</w:t>
            </w:r>
          </w:p>
        </w:tc>
        <w:tc>
          <w:tcPr>
            <w:tcW w:w="1262" w:type="dxa"/>
          </w:tcPr>
          <w:p w:rsidR="00480A47" w:rsidRPr="00F874F3" w:rsidRDefault="00480A47" w:rsidP="00480A47">
            <w:pPr>
              <w:widowControl w:val="0"/>
              <w:autoSpaceDE w:val="0"/>
              <w:autoSpaceDN w:val="0"/>
              <w:adjustRightInd w:val="0"/>
              <w:spacing w:after="0" w:line="240" w:lineRule="auto"/>
              <w:ind w:hanging="62"/>
              <w:jc w:val="center"/>
              <w:rPr>
                <w:rFonts w:ascii="Times New Roman" w:eastAsia="Times New Roman" w:hAnsi="Times New Roman" w:cs="Times New Roman"/>
                <w:lang w:eastAsia="ru-RU"/>
              </w:rPr>
            </w:pPr>
            <w:r w:rsidRPr="00F874F3">
              <w:rPr>
                <w:rFonts w:ascii="Times New Roman" w:eastAsia="Times New Roman" w:hAnsi="Times New Roman" w:cs="Times New Roman"/>
                <w:lang w:eastAsia="ru-RU"/>
              </w:rPr>
              <w:t>239,9</w:t>
            </w:r>
          </w:p>
        </w:tc>
        <w:tc>
          <w:tcPr>
            <w:tcW w:w="851" w:type="dxa"/>
          </w:tcPr>
          <w:p w:rsidR="00480A47" w:rsidRPr="00F874F3" w:rsidRDefault="00480A47" w:rsidP="00480A47">
            <w:pPr>
              <w:jc w:val="center"/>
            </w:pPr>
            <w:r w:rsidRPr="00F874F3">
              <w:rPr>
                <w:rFonts w:ascii="Times New Roman" w:eastAsia="Times New Roman" w:hAnsi="Times New Roman" w:cs="Times New Roman"/>
                <w:lang w:eastAsia="ru-RU"/>
              </w:rPr>
              <w:t>239,9</w:t>
            </w:r>
          </w:p>
        </w:tc>
        <w:tc>
          <w:tcPr>
            <w:tcW w:w="850" w:type="dxa"/>
          </w:tcPr>
          <w:p w:rsidR="00480A47" w:rsidRPr="00F874F3" w:rsidRDefault="00480A47" w:rsidP="00480A47">
            <w:pPr>
              <w:jc w:val="center"/>
            </w:pPr>
            <w:r w:rsidRPr="00F874F3">
              <w:rPr>
                <w:rFonts w:ascii="Times New Roman" w:eastAsia="Times New Roman" w:hAnsi="Times New Roman" w:cs="Times New Roman"/>
                <w:lang w:eastAsia="ru-RU"/>
              </w:rPr>
              <w:t>239,9</w:t>
            </w:r>
          </w:p>
        </w:tc>
        <w:tc>
          <w:tcPr>
            <w:tcW w:w="851" w:type="dxa"/>
          </w:tcPr>
          <w:p w:rsidR="00480A47" w:rsidRPr="00F874F3" w:rsidRDefault="00480A47" w:rsidP="00480A47">
            <w:pPr>
              <w:jc w:val="center"/>
            </w:pPr>
            <w:r w:rsidRPr="00F874F3">
              <w:rPr>
                <w:rFonts w:ascii="Times New Roman" w:eastAsia="Times New Roman" w:hAnsi="Times New Roman" w:cs="Times New Roman"/>
                <w:lang w:eastAsia="ru-RU"/>
              </w:rPr>
              <w:t>239,9</w:t>
            </w:r>
          </w:p>
        </w:tc>
        <w:tc>
          <w:tcPr>
            <w:tcW w:w="850" w:type="dxa"/>
            <w:gridSpan w:val="2"/>
          </w:tcPr>
          <w:p w:rsidR="00480A47" w:rsidRPr="00F874F3" w:rsidRDefault="00480A47" w:rsidP="00480A47">
            <w:pPr>
              <w:jc w:val="center"/>
            </w:pPr>
            <w:r w:rsidRPr="00F874F3">
              <w:rPr>
                <w:rFonts w:ascii="Times New Roman" w:eastAsia="Times New Roman" w:hAnsi="Times New Roman" w:cs="Times New Roman"/>
                <w:lang w:eastAsia="ru-RU"/>
              </w:rPr>
              <w:t>239,9</w:t>
            </w:r>
          </w:p>
        </w:tc>
        <w:tc>
          <w:tcPr>
            <w:tcW w:w="993" w:type="dxa"/>
          </w:tcPr>
          <w:p w:rsidR="00480A47" w:rsidRPr="00F874F3" w:rsidRDefault="00480A47" w:rsidP="00480A47">
            <w:pPr>
              <w:jc w:val="center"/>
            </w:pPr>
            <w:r w:rsidRPr="00F874F3">
              <w:rPr>
                <w:rFonts w:ascii="Times New Roman" w:eastAsia="Times New Roman" w:hAnsi="Times New Roman" w:cs="Times New Roman"/>
                <w:lang w:eastAsia="ru-RU"/>
              </w:rPr>
              <w:t>239,9</w:t>
            </w:r>
          </w:p>
        </w:tc>
        <w:tc>
          <w:tcPr>
            <w:tcW w:w="1430" w:type="dxa"/>
          </w:tcPr>
          <w:p w:rsidR="00480A47" w:rsidRPr="00105682" w:rsidRDefault="009C6007" w:rsidP="00480A47">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Управление</w:t>
            </w:r>
          </w:p>
        </w:tc>
      </w:tr>
      <w:tr w:rsidR="00480A47" w:rsidRPr="00105682" w:rsidTr="009C6007">
        <w:trPr>
          <w:trHeight w:val="501"/>
          <w:jc w:val="center"/>
        </w:trPr>
        <w:tc>
          <w:tcPr>
            <w:tcW w:w="2767" w:type="dxa"/>
            <w:vMerge/>
          </w:tcPr>
          <w:p w:rsidR="00480A47" w:rsidRPr="00105682" w:rsidRDefault="00480A47" w:rsidP="00480A4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highlight w:val="yellow"/>
                <w:lang w:eastAsia="ru-RU"/>
              </w:rPr>
            </w:pPr>
          </w:p>
        </w:tc>
        <w:tc>
          <w:tcPr>
            <w:tcW w:w="566" w:type="dxa"/>
          </w:tcPr>
          <w:p w:rsidR="00480A47" w:rsidRPr="0019113B" w:rsidRDefault="00480A47" w:rsidP="00480A47">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3.</w:t>
            </w:r>
          </w:p>
        </w:tc>
        <w:tc>
          <w:tcPr>
            <w:tcW w:w="2602" w:type="dxa"/>
          </w:tcPr>
          <w:p w:rsidR="00480A47" w:rsidRPr="0019113B" w:rsidRDefault="00480A47" w:rsidP="00480A47">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19113B">
              <w:rPr>
                <w:rFonts w:ascii="Times New Roman" w:eastAsia="Times New Roman" w:hAnsi="Times New Roman" w:cs="Times New Roman"/>
                <w:lang w:eastAsia="ru-RU"/>
              </w:rPr>
              <w:t xml:space="preserve">Доля среднесписочной численности занятых на </w:t>
            </w:r>
            <w:r w:rsidRPr="0019113B">
              <w:rPr>
                <w:rFonts w:ascii="Times New Roman" w:eastAsia="Times New Roman" w:hAnsi="Times New Roman" w:cs="Times New Roman"/>
                <w:lang w:eastAsia="ru-RU"/>
              </w:rPr>
              <w:lastRenderedPageBreak/>
              <w:t>малых и средних предприятиях в общей численности работающих человек, %</w:t>
            </w:r>
          </w:p>
        </w:tc>
        <w:tc>
          <w:tcPr>
            <w:tcW w:w="2565" w:type="dxa"/>
          </w:tcPr>
          <w:p w:rsidR="00480A47" w:rsidRPr="00533111" w:rsidRDefault="00480A47" w:rsidP="00480A4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Решение Думы района от 15.10.2014 № 561 «О </w:t>
            </w:r>
            <w:r>
              <w:rPr>
                <w:rFonts w:ascii="Times New Roman" w:eastAsia="Times New Roman" w:hAnsi="Times New Roman" w:cs="Times New Roman"/>
                <w:lang w:eastAsia="ru-RU"/>
              </w:rPr>
              <w:lastRenderedPageBreak/>
              <w:t>с</w:t>
            </w:r>
            <w:r w:rsidRPr="00533111">
              <w:rPr>
                <w:rFonts w:ascii="Times New Roman" w:eastAsia="Times New Roman" w:hAnsi="Times New Roman" w:cs="Times New Roman"/>
                <w:lang w:eastAsia="ru-RU"/>
              </w:rPr>
              <w:t>тратеги</w:t>
            </w:r>
            <w:r>
              <w:rPr>
                <w:rFonts w:ascii="Times New Roman" w:eastAsia="Times New Roman" w:hAnsi="Times New Roman" w:cs="Times New Roman"/>
                <w:lang w:eastAsia="ru-RU"/>
              </w:rPr>
              <w:t xml:space="preserve">и </w:t>
            </w:r>
            <w:r w:rsidRPr="00533111">
              <w:rPr>
                <w:rFonts w:ascii="Times New Roman" w:eastAsia="Times New Roman" w:hAnsi="Times New Roman" w:cs="Times New Roman"/>
                <w:lang w:eastAsia="ru-RU"/>
              </w:rPr>
              <w:t>социально-экономического развития Нижневартовского района до 2020 года и на период до 2030 года</w:t>
            </w:r>
            <w:r>
              <w:rPr>
                <w:rFonts w:ascii="Times New Roman" w:eastAsia="Times New Roman" w:hAnsi="Times New Roman" w:cs="Times New Roman"/>
                <w:lang w:eastAsia="ru-RU"/>
              </w:rPr>
              <w:t>»</w:t>
            </w:r>
          </w:p>
        </w:tc>
        <w:tc>
          <w:tcPr>
            <w:tcW w:w="1262" w:type="dxa"/>
          </w:tcPr>
          <w:p w:rsidR="00480A47" w:rsidRPr="00E87729" w:rsidRDefault="00480A47" w:rsidP="00480A47">
            <w:pPr>
              <w:widowControl w:val="0"/>
              <w:autoSpaceDE w:val="0"/>
              <w:autoSpaceDN w:val="0"/>
              <w:adjustRightInd w:val="0"/>
              <w:spacing w:after="0" w:line="240" w:lineRule="auto"/>
              <w:ind w:hanging="62"/>
              <w:jc w:val="center"/>
              <w:rPr>
                <w:rFonts w:ascii="Times New Roman" w:eastAsia="Times New Roman" w:hAnsi="Times New Roman" w:cs="Times New Roman"/>
                <w:lang w:eastAsia="ru-RU"/>
              </w:rPr>
            </w:pPr>
            <w:r w:rsidRPr="00E87729">
              <w:rPr>
                <w:rFonts w:ascii="Times New Roman" w:eastAsia="Times New Roman" w:hAnsi="Times New Roman" w:cs="Times New Roman"/>
                <w:lang w:eastAsia="ru-RU"/>
              </w:rPr>
              <w:lastRenderedPageBreak/>
              <w:t>4,42</w:t>
            </w:r>
          </w:p>
        </w:tc>
        <w:tc>
          <w:tcPr>
            <w:tcW w:w="851" w:type="dxa"/>
          </w:tcPr>
          <w:p w:rsidR="00480A47" w:rsidRPr="00E87729"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87729">
              <w:rPr>
                <w:rFonts w:ascii="Times New Roman" w:eastAsia="Times New Roman" w:hAnsi="Times New Roman" w:cs="Times New Roman"/>
                <w:lang w:eastAsia="ru-RU"/>
              </w:rPr>
              <w:t>8,0</w:t>
            </w:r>
          </w:p>
        </w:tc>
        <w:tc>
          <w:tcPr>
            <w:tcW w:w="850" w:type="dxa"/>
          </w:tcPr>
          <w:p w:rsidR="00480A47" w:rsidRPr="00E87729"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87729">
              <w:rPr>
                <w:rFonts w:ascii="Times New Roman" w:eastAsia="Times New Roman" w:hAnsi="Times New Roman" w:cs="Times New Roman"/>
                <w:lang w:eastAsia="ru-RU"/>
              </w:rPr>
              <w:t>8,2</w:t>
            </w:r>
          </w:p>
        </w:tc>
        <w:tc>
          <w:tcPr>
            <w:tcW w:w="851" w:type="dxa"/>
          </w:tcPr>
          <w:p w:rsidR="00480A47" w:rsidRPr="00E87729" w:rsidRDefault="00480A47" w:rsidP="00480A47">
            <w:pPr>
              <w:widowControl w:val="0"/>
              <w:autoSpaceDE w:val="0"/>
              <w:autoSpaceDN w:val="0"/>
              <w:adjustRightInd w:val="0"/>
              <w:spacing w:after="0" w:line="240" w:lineRule="auto"/>
              <w:ind w:hanging="84"/>
              <w:jc w:val="center"/>
              <w:rPr>
                <w:rFonts w:ascii="Times New Roman" w:eastAsia="Times New Roman" w:hAnsi="Times New Roman" w:cs="Times New Roman"/>
                <w:lang w:eastAsia="ru-RU"/>
              </w:rPr>
            </w:pPr>
            <w:r w:rsidRPr="00E87729">
              <w:rPr>
                <w:rFonts w:ascii="Times New Roman" w:eastAsia="Times New Roman" w:hAnsi="Times New Roman" w:cs="Times New Roman"/>
                <w:lang w:eastAsia="ru-RU"/>
              </w:rPr>
              <w:t>8,3</w:t>
            </w:r>
          </w:p>
        </w:tc>
        <w:tc>
          <w:tcPr>
            <w:tcW w:w="850" w:type="dxa"/>
            <w:gridSpan w:val="2"/>
          </w:tcPr>
          <w:p w:rsidR="00480A47" w:rsidRPr="00E87729" w:rsidRDefault="00480A47" w:rsidP="00480A47">
            <w:pPr>
              <w:widowControl w:val="0"/>
              <w:autoSpaceDE w:val="0"/>
              <w:autoSpaceDN w:val="0"/>
              <w:adjustRightInd w:val="0"/>
              <w:spacing w:after="0" w:line="240" w:lineRule="auto"/>
              <w:ind w:hanging="74"/>
              <w:jc w:val="center"/>
              <w:rPr>
                <w:rFonts w:ascii="Times New Roman" w:eastAsia="Times New Roman" w:hAnsi="Times New Roman" w:cs="Times New Roman"/>
                <w:lang w:eastAsia="ru-RU"/>
              </w:rPr>
            </w:pPr>
            <w:r w:rsidRPr="00E87729">
              <w:rPr>
                <w:rFonts w:ascii="Times New Roman" w:eastAsia="Times New Roman" w:hAnsi="Times New Roman" w:cs="Times New Roman"/>
                <w:lang w:eastAsia="ru-RU"/>
              </w:rPr>
              <w:t>8,4</w:t>
            </w:r>
          </w:p>
        </w:tc>
        <w:tc>
          <w:tcPr>
            <w:tcW w:w="993" w:type="dxa"/>
          </w:tcPr>
          <w:p w:rsidR="00480A47" w:rsidRPr="00E87729"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87729">
              <w:rPr>
                <w:rFonts w:ascii="Times New Roman" w:eastAsia="Times New Roman" w:hAnsi="Times New Roman" w:cs="Times New Roman"/>
                <w:lang w:eastAsia="ru-RU"/>
              </w:rPr>
              <w:t>8,5</w:t>
            </w:r>
          </w:p>
        </w:tc>
        <w:tc>
          <w:tcPr>
            <w:tcW w:w="1430" w:type="dxa"/>
          </w:tcPr>
          <w:p w:rsidR="00480A47" w:rsidRPr="00105682" w:rsidRDefault="009C6007" w:rsidP="00480A47">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Управление</w:t>
            </w:r>
          </w:p>
        </w:tc>
      </w:tr>
      <w:tr w:rsidR="00480A47" w:rsidRPr="00105682" w:rsidTr="009C6007">
        <w:trPr>
          <w:trHeight w:val="407"/>
          <w:jc w:val="center"/>
        </w:trPr>
        <w:tc>
          <w:tcPr>
            <w:tcW w:w="2767" w:type="dxa"/>
            <w:vMerge/>
          </w:tcPr>
          <w:p w:rsidR="00480A47" w:rsidRPr="00105682" w:rsidRDefault="00480A47" w:rsidP="00480A4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highlight w:val="yellow"/>
                <w:lang w:eastAsia="ru-RU"/>
              </w:rPr>
            </w:pPr>
          </w:p>
        </w:tc>
        <w:tc>
          <w:tcPr>
            <w:tcW w:w="566" w:type="dxa"/>
          </w:tcPr>
          <w:p w:rsidR="00480A47" w:rsidRPr="00294E64" w:rsidRDefault="00480A47" w:rsidP="00480A47">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sidRPr="00294E64">
              <w:rPr>
                <w:rFonts w:ascii="Times New Roman" w:eastAsia="Times New Roman" w:hAnsi="Times New Roman" w:cs="Times New Roman"/>
                <w:lang w:eastAsia="ru-RU"/>
              </w:rPr>
              <w:t>4.</w:t>
            </w:r>
          </w:p>
        </w:tc>
        <w:tc>
          <w:tcPr>
            <w:tcW w:w="2602" w:type="dxa"/>
          </w:tcPr>
          <w:p w:rsidR="00480A47" w:rsidRPr="00294E64" w:rsidRDefault="00480A47" w:rsidP="00480A4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94E64">
              <w:rPr>
                <w:rFonts w:ascii="Times New Roman" w:eastAsia="Times New Roman" w:hAnsi="Times New Roman" w:cs="Times New Roman"/>
                <w:lang w:eastAsia="ru-RU"/>
              </w:rPr>
              <w:t>Численность занятых в сфере малого и среднего предпринимательства, включая индивидуальных предпринимателей и самозанятых, тыс. чел.</w:t>
            </w:r>
          </w:p>
        </w:tc>
        <w:tc>
          <w:tcPr>
            <w:tcW w:w="2565" w:type="dxa"/>
          </w:tcPr>
          <w:p w:rsidR="00480A47" w:rsidRPr="00070B16" w:rsidRDefault="00252FCA" w:rsidP="00480A47">
            <w:pPr>
              <w:autoSpaceDE w:val="0"/>
              <w:autoSpaceDN w:val="0"/>
              <w:spacing w:after="0" w:line="240" w:lineRule="auto"/>
              <w:jc w:val="both"/>
              <w:rPr>
                <w:rFonts w:ascii="Times New Roman" w:eastAsia="Times New Roman" w:hAnsi="Times New Roman" w:cs="Times New Roman"/>
                <w:highlight w:val="yellow"/>
                <w:lang w:eastAsia="ru-RU"/>
              </w:rPr>
            </w:pPr>
            <w:hyperlink r:id="rId9" w:history="1">
              <w:r w:rsidR="00480A47" w:rsidRPr="006E1CC0">
                <w:rPr>
                  <w:rFonts w:ascii="Times New Roman" w:eastAsia="Calibri" w:hAnsi="Times New Roman" w:cs="Times New Roman"/>
                </w:rPr>
                <w:t>Постановление</w:t>
              </w:r>
            </w:hyperlink>
            <w:r w:rsidR="00480A47" w:rsidRPr="006E1CC0">
              <w:rPr>
                <w:rFonts w:ascii="Times New Roman" w:eastAsia="Calibri" w:hAnsi="Times New Roman" w:cs="Times New Roman"/>
              </w:rPr>
              <w:t xml:space="preserve"> Правительства Российской Федерации от 3 апреля 2021 года № 542 </w:t>
            </w:r>
            <w:r w:rsidR="00480A47">
              <w:rPr>
                <w:rFonts w:ascii="Times New Roman" w:eastAsia="Calibri" w:hAnsi="Times New Roman" w:cs="Times New Roman"/>
              </w:rPr>
              <w:t>«</w:t>
            </w:r>
            <w:r w:rsidR="00480A47" w:rsidRPr="006E1CC0">
              <w:rPr>
                <w:rFonts w:ascii="Times New Roman" w:eastAsia="Calibri" w:hAnsi="Times New Roman" w:cs="Times New Roman"/>
              </w:rPr>
              <w:t xml:space="preserve">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года </w:t>
            </w:r>
            <w:r w:rsidR="00480A47">
              <w:rPr>
                <w:rFonts w:ascii="Times New Roman" w:eastAsia="Calibri" w:hAnsi="Times New Roman" w:cs="Times New Roman"/>
              </w:rPr>
              <w:t>№</w:t>
            </w:r>
            <w:r w:rsidR="00480A47" w:rsidRPr="006E1CC0">
              <w:rPr>
                <w:rFonts w:ascii="Times New Roman" w:eastAsia="Calibri" w:hAnsi="Times New Roman" w:cs="Times New Roman"/>
              </w:rPr>
              <w:t xml:space="preserve"> 915</w:t>
            </w:r>
            <w:r w:rsidR="00480A47">
              <w:rPr>
                <w:rFonts w:ascii="Times New Roman" w:eastAsia="Calibri" w:hAnsi="Times New Roman" w:cs="Times New Roman"/>
              </w:rPr>
              <w:t>»</w:t>
            </w:r>
          </w:p>
        </w:tc>
        <w:tc>
          <w:tcPr>
            <w:tcW w:w="1262" w:type="dxa"/>
          </w:tcPr>
          <w:p w:rsidR="00480A47" w:rsidRPr="00294E64" w:rsidRDefault="00480A47" w:rsidP="00480A47">
            <w:pPr>
              <w:widowControl w:val="0"/>
              <w:autoSpaceDE w:val="0"/>
              <w:autoSpaceDN w:val="0"/>
              <w:adjustRightInd w:val="0"/>
              <w:spacing w:after="0" w:line="240" w:lineRule="auto"/>
              <w:ind w:hanging="62"/>
              <w:jc w:val="center"/>
              <w:rPr>
                <w:rFonts w:ascii="Times New Roman" w:eastAsia="Times New Roman" w:hAnsi="Times New Roman" w:cs="Times New Roman"/>
                <w:lang w:eastAsia="ru-RU"/>
              </w:rPr>
            </w:pPr>
            <w:r w:rsidRPr="00294E64">
              <w:rPr>
                <w:rFonts w:ascii="Times New Roman" w:eastAsia="Times New Roman" w:hAnsi="Times New Roman" w:cs="Times New Roman"/>
                <w:lang w:eastAsia="ru-RU"/>
              </w:rPr>
              <w:t>3,4</w:t>
            </w:r>
          </w:p>
        </w:tc>
        <w:tc>
          <w:tcPr>
            <w:tcW w:w="851" w:type="dxa"/>
          </w:tcPr>
          <w:p w:rsidR="00480A47" w:rsidRPr="00294E64"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4E64">
              <w:rPr>
                <w:rFonts w:ascii="Times New Roman" w:eastAsia="Times New Roman" w:hAnsi="Times New Roman" w:cs="Times New Roman"/>
                <w:lang w:eastAsia="ru-RU"/>
              </w:rPr>
              <w:t>3,4</w:t>
            </w:r>
          </w:p>
        </w:tc>
        <w:tc>
          <w:tcPr>
            <w:tcW w:w="850" w:type="dxa"/>
          </w:tcPr>
          <w:p w:rsidR="00480A47" w:rsidRPr="00294E64"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4E64">
              <w:rPr>
                <w:rFonts w:ascii="Times New Roman" w:eastAsia="Times New Roman" w:hAnsi="Times New Roman" w:cs="Times New Roman"/>
                <w:lang w:eastAsia="ru-RU"/>
              </w:rPr>
              <w:t>3,4</w:t>
            </w:r>
          </w:p>
        </w:tc>
        <w:tc>
          <w:tcPr>
            <w:tcW w:w="851" w:type="dxa"/>
          </w:tcPr>
          <w:p w:rsidR="00480A47" w:rsidRPr="00294E64" w:rsidRDefault="00480A47" w:rsidP="00480A47">
            <w:pPr>
              <w:widowControl w:val="0"/>
              <w:autoSpaceDE w:val="0"/>
              <w:autoSpaceDN w:val="0"/>
              <w:adjustRightInd w:val="0"/>
              <w:spacing w:after="0" w:line="240" w:lineRule="auto"/>
              <w:ind w:hanging="84"/>
              <w:jc w:val="center"/>
              <w:rPr>
                <w:rFonts w:ascii="Times New Roman" w:eastAsia="Times New Roman" w:hAnsi="Times New Roman" w:cs="Times New Roman"/>
                <w:lang w:eastAsia="ru-RU"/>
              </w:rPr>
            </w:pPr>
            <w:r w:rsidRPr="00294E64">
              <w:rPr>
                <w:rFonts w:ascii="Times New Roman" w:eastAsia="Times New Roman" w:hAnsi="Times New Roman" w:cs="Times New Roman"/>
                <w:lang w:eastAsia="ru-RU"/>
              </w:rPr>
              <w:t>3,5</w:t>
            </w:r>
          </w:p>
        </w:tc>
        <w:tc>
          <w:tcPr>
            <w:tcW w:w="850" w:type="dxa"/>
            <w:gridSpan w:val="2"/>
          </w:tcPr>
          <w:p w:rsidR="00480A47" w:rsidRPr="00294E64" w:rsidRDefault="00480A47" w:rsidP="00480A47">
            <w:pPr>
              <w:widowControl w:val="0"/>
              <w:autoSpaceDE w:val="0"/>
              <w:autoSpaceDN w:val="0"/>
              <w:adjustRightInd w:val="0"/>
              <w:spacing w:after="0" w:line="240" w:lineRule="auto"/>
              <w:ind w:hanging="74"/>
              <w:jc w:val="center"/>
              <w:rPr>
                <w:rFonts w:ascii="Times New Roman" w:eastAsia="Times New Roman" w:hAnsi="Times New Roman" w:cs="Times New Roman"/>
                <w:lang w:eastAsia="ru-RU"/>
              </w:rPr>
            </w:pPr>
            <w:r w:rsidRPr="00294E64">
              <w:rPr>
                <w:rFonts w:ascii="Times New Roman" w:eastAsia="Times New Roman" w:hAnsi="Times New Roman" w:cs="Times New Roman"/>
                <w:lang w:eastAsia="ru-RU"/>
              </w:rPr>
              <w:t>3,5</w:t>
            </w:r>
          </w:p>
        </w:tc>
        <w:tc>
          <w:tcPr>
            <w:tcW w:w="993" w:type="dxa"/>
          </w:tcPr>
          <w:p w:rsidR="00480A47" w:rsidRPr="00294E64"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4E64">
              <w:rPr>
                <w:rFonts w:ascii="Times New Roman" w:eastAsia="Times New Roman" w:hAnsi="Times New Roman" w:cs="Times New Roman"/>
                <w:lang w:eastAsia="ru-RU"/>
              </w:rPr>
              <w:t>3,6</w:t>
            </w:r>
          </w:p>
        </w:tc>
        <w:tc>
          <w:tcPr>
            <w:tcW w:w="1430" w:type="dxa"/>
          </w:tcPr>
          <w:p w:rsidR="00480A47" w:rsidRPr="00105682" w:rsidRDefault="009C6007" w:rsidP="00480A47">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Управление</w:t>
            </w:r>
          </w:p>
        </w:tc>
      </w:tr>
      <w:tr w:rsidR="009C6007" w:rsidRPr="00105682" w:rsidTr="009C6007">
        <w:trPr>
          <w:trHeight w:val="20"/>
          <w:jc w:val="center"/>
        </w:trPr>
        <w:tc>
          <w:tcPr>
            <w:tcW w:w="2767" w:type="dxa"/>
            <w:vMerge/>
          </w:tcPr>
          <w:p w:rsidR="009C6007" w:rsidRPr="00105682" w:rsidRDefault="009C6007" w:rsidP="009C600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highlight w:val="yellow"/>
                <w:lang w:eastAsia="ru-RU"/>
              </w:rPr>
            </w:pPr>
          </w:p>
        </w:tc>
        <w:tc>
          <w:tcPr>
            <w:tcW w:w="566" w:type="dxa"/>
          </w:tcPr>
          <w:p w:rsidR="009C6007" w:rsidRPr="0019113B" w:rsidRDefault="009C6007" w:rsidP="009C6007">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19113B">
              <w:rPr>
                <w:rFonts w:ascii="Times New Roman" w:eastAsia="Times New Roman" w:hAnsi="Times New Roman" w:cs="Times New Roman"/>
                <w:lang w:eastAsia="ru-RU"/>
              </w:rPr>
              <w:t>.</w:t>
            </w:r>
          </w:p>
        </w:tc>
        <w:tc>
          <w:tcPr>
            <w:tcW w:w="2602" w:type="dxa"/>
          </w:tcPr>
          <w:p w:rsidR="009C6007" w:rsidRPr="0064581F" w:rsidRDefault="009C6007" w:rsidP="009C6007">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64581F">
              <w:rPr>
                <w:rFonts w:ascii="Times New Roman" w:eastAsia="Calibri" w:hAnsi="Times New Roman" w:cs="Times New Roman"/>
              </w:rPr>
              <w:t>Прирост индекса производства продукции сельского хозяйства по отношению к предыдущему году</w:t>
            </w:r>
            <w:r w:rsidRPr="0064581F">
              <w:rPr>
                <w:rFonts w:ascii="Times New Roman" w:eastAsia="Times New Roman" w:hAnsi="Times New Roman" w:cs="Times New Roman"/>
                <w:lang w:eastAsia="ru-RU"/>
              </w:rPr>
              <w:t>, %.</w:t>
            </w:r>
          </w:p>
        </w:tc>
        <w:tc>
          <w:tcPr>
            <w:tcW w:w="2565" w:type="dxa"/>
          </w:tcPr>
          <w:p w:rsidR="009C6007" w:rsidRPr="0064581F" w:rsidRDefault="00252FCA" w:rsidP="009C6007">
            <w:pPr>
              <w:autoSpaceDE w:val="0"/>
              <w:autoSpaceDN w:val="0"/>
              <w:adjustRightInd w:val="0"/>
              <w:spacing w:after="0" w:line="240" w:lineRule="auto"/>
              <w:jc w:val="both"/>
              <w:rPr>
                <w:rFonts w:ascii="Times New Roman" w:eastAsia="Times New Roman" w:hAnsi="Times New Roman" w:cs="Times New Roman"/>
                <w:highlight w:val="yellow"/>
                <w:lang w:eastAsia="ru-RU"/>
              </w:rPr>
            </w:pPr>
            <w:hyperlink r:id="rId10" w:history="1">
              <w:r w:rsidR="009C6007" w:rsidRPr="0064581F">
                <w:rPr>
                  <w:rFonts w:ascii="Times New Roman" w:eastAsia="Calibri" w:hAnsi="Times New Roman" w:cs="Times New Roman"/>
                </w:rPr>
                <w:t>Постановление</w:t>
              </w:r>
            </w:hyperlink>
            <w:r w:rsidR="009C6007" w:rsidRPr="0064581F">
              <w:rPr>
                <w:rFonts w:ascii="Times New Roman" w:eastAsia="Calibri" w:hAnsi="Times New Roman" w:cs="Times New Roman"/>
              </w:rPr>
              <w:t xml:space="preserve"> Правительства Российской Федерации от 14 июля 2012 года № 717 «О Государственной программе развития сельского хозяйства и регулирования рынков </w:t>
            </w:r>
            <w:r w:rsidR="009C6007" w:rsidRPr="0064581F">
              <w:rPr>
                <w:rFonts w:ascii="Times New Roman" w:eastAsia="Calibri" w:hAnsi="Times New Roman" w:cs="Times New Roman"/>
              </w:rPr>
              <w:lastRenderedPageBreak/>
              <w:t>сельскохозяйственной продукции, сырья и продовольствия».</w:t>
            </w:r>
          </w:p>
        </w:tc>
        <w:tc>
          <w:tcPr>
            <w:tcW w:w="1262" w:type="dxa"/>
          </w:tcPr>
          <w:p w:rsidR="009C6007" w:rsidRPr="0064581F" w:rsidRDefault="009C6007" w:rsidP="009C6007">
            <w:pPr>
              <w:widowControl w:val="0"/>
              <w:autoSpaceDE w:val="0"/>
              <w:autoSpaceDN w:val="0"/>
              <w:adjustRightInd w:val="0"/>
              <w:spacing w:after="0" w:line="240" w:lineRule="auto"/>
              <w:ind w:hanging="62"/>
              <w:jc w:val="center"/>
              <w:rPr>
                <w:rFonts w:ascii="Times New Roman" w:eastAsia="Times New Roman" w:hAnsi="Times New Roman" w:cs="Times New Roman"/>
                <w:lang w:eastAsia="ru-RU"/>
              </w:rPr>
            </w:pPr>
            <w:r w:rsidRPr="0064581F">
              <w:rPr>
                <w:rFonts w:ascii="Times New Roman" w:eastAsia="Calibri" w:hAnsi="Times New Roman" w:cs="Times New Roman"/>
              </w:rPr>
              <w:lastRenderedPageBreak/>
              <w:t>100,7</w:t>
            </w:r>
          </w:p>
        </w:tc>
        <w:tc>
          <w:tcPr>
            <w:tcW w:w="851" w:type="dxa"/>
          </w:tcPr>
          <w:p w:rsidR="009C6007" w:rsidRDefault="009C6007" w:rsidP="009C6007">
            <w:r w:rsidRPr="000363B3">
              <w:rPr>
                <w:rFonts w:ascii="Times New Roman" w:eastAsia="Calibri" w:hAnsi="Times New Roman" w:cs="Times New Roman"/>
              </w:rPr>
              <w:t>102,0</w:t>
            </w:r>
          </w:p>
        </w:tc>
        <w:tc>
          <w:tcPr>
            <w:tcW w:w="850" w:type="dxa"/>
          </w:tcPr>
          <w:p w:rsidR="009C6007" w:rsidRDefault="009C6007" w:rsidP="009C6007">
            <w:r w:rsidRPr="000363B3">
              <w:rPr>
                <w:rFonts w:ascii="Times New Roman" w:eastAsia="Calibri" w:hAnsi="Times New Roman" w:cs="Times New Roman"/>
              </w:rPr>
              <w:t>102,0</w:t>
            </w:r>
          </w:p>
        </w:tc>
        <w:tc>
          <w:tcPr>
            <w:tcW w:w="851" w:type="dxa"/>
          </w:tcPr>
          <w:p w:rsidR="009C6007" w:rsidRDefault="009C6007" w:rsidP="009C6007">
            <w:r w:rsidRPr="000363B3">
              <w:rPr>
                <w:rFonts w:ascii="Times New Roman" w:eastAsia="Calibri" w:hAnsi="Times New Roman" w:cs="Times New Roman"/>
              </w:rPr>
              <w:t>102,0</w:t>
            </w:r>
          </w:p>
        </w:tc>
        <w:tc>
          <w:tcPr>
            <w:tcW w:w="850" w:type="dxa"/>
            <w:gridSpan w:val="2"/>
          </w:tcPr>
          <w:p w:rsidR="009C6007" w:rsidRDefault="009C6007" w:rsidP="009C6007">
            <w:r w:rsidRPr="000363B3">
              <w:rPr>
                <w:rFonts w:ascii="Times New Roman" w:eastAsia="Calibri" w:hAnsi="Times New Roman" w:cs="Times New Roman"/>
              </w:rPr>
              <w:t>102,0</w:t>
            </w:r>
          </w:p>
        </w:tc>
        <w:tc>
          <w:tcPr>
            <w:tcW w:w="993" w:type="dxa"/>
          </w:tcPr>
          <w:p w:rsidR="009C6007" w:rsidRPr="0064581F" w:rsidRDefault="009C6007" w:rsidP="009C6007">
            <w:pPr>
              <w:widowControl w:val="0"/>
              <w:autoSpaceDE w:val="0"/>
              <w:autoSpaceDN w:val="0"/>
              <w:adjustRightInd w:val="0"/>
              <w:spacing w:after="0" w:line="240" w:lineRule="auto"/>
              <w:rPr>
                <w:rFonts w:ascii="Times New Roman" w:eastAsia="Times New Roman" w:hAnsi="Times New Roman" w:cs="Times New Roman"/>
                <w:lang w:eastAsia="ru-RU"/>
              </w:rPr>
            </w:pPr>
            <w:r w:rsidRPr="0064581F">
              <w:rPr>
                <w:rFonts w:ascii="Times New Roman" w:eastAsia="Calibri" w:hAnsi="Times New Roman" w:cs="Times New Roman"/>
              </w:rPr>
              <w:t>102,0</w:t>
            </w:r>
          </w:p>
        </w:tc>
        <w:tc>
          <w:tcPr>
            <w:tcW w:w="1430" w:type="dxa"/>
          </w:tcPr>
          <w:p w:rsidR="009C6007" w:rsidRDefault="009C6007" w:rsidP="009C6007">
            <w:r w:rsidRPr="003C6664">
              <w:rPr>
                <w:rFonts w:ascii="Times New Roman" w:eastAsia="Times New Roman" w:hAnsi="Times New Roman" w:cs="Times New Roman"/>
                <w:lang w:eastAsia="ru-RU"/>
              </w:rPr>
              <w:t>Управление</w:t>
            </w:r>
          </w:p>
        </w:tc>
      </w:tr>
      <w:tr w:rsidR="009C6007" w:rsidRPr="00105682" w:rsidTr="009C6007">
        <w:trPr>
          <w:trHeight w:val="927"/>
          <w:jc w:val="center"/>
        </w:trPr>
        <w:tc>
          <w:tcPr>
            <w:tcW w:w="2767" w:type="dxa"/>
            <w:vMerge/>
          </w:tcPr>
          <w:p w:rsidR="009C6007" w:rsidRPr="00105682" w:rsidRDefault="009C6007" w:rsidP="009C600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highlight w:val="yellow"/>
                <w:lang w:eastAsia="ru-RU"/>
              </w:rPr>
            </w:pPr>
          </w:p>
        </w:tc>
        <w:tc>
          <w:tcPr>
            <w:tcW w:w="566" w:type="dxa"/>
          </w:tcPr>
          <w:p w:rsidR="009C6007" w:rsidRPr="00FD7370" w:rsidRDefault="009C6007" w:rsidP="009C6007">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602" w:type="dxa"/>
          </w:tcPr>
          <w:p w:rsidR="009C6007" w:rsidRPr="00105682" w:rsidRDefault="009C6007" w:rsidP="009C6007">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411A8A">
              <w:rPr>
                <w:rFonts w:ascii="Times New Roman" w:eastAsia="Times New Roman" w:hAnsi="Times New Roman" w:cs="Times New Roman"/>
                <w:lang w:eastAsia="ru-RU"/>
              </w:rPr>
              <w:t>Количество консультаций по защите прав отделом потребительского рынка и защиты прав потребителей, ед.</w:t>
            </w:r>
          </w:p>
        </w:tc>
        <w:tc>
          <w:tcPr>
            <w:tcW w:w="2565" w:type="dxa"/>
          </w:tcPr>
          <w:p w:rsidR="009C6007" w:rsidRPr="00BC2612" w:rsidRDefault="009C6007" w:rsidP="009C6007">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BC2612">
              <w:rPr>
                <w:rFonts w:ascii="Times New Roman" w:eastAsia="Calibri" w:hAnsi="Times New Roman" w:cs="Times New Roman"/>
                <w:bCs/>
                <w:lang w:eastAsia="ru-RU"/>
              </w:rPr>
              <w:t xml:space="preserve">Закон РФ от 07.02.1992 </w:t>
            </w:r>
            <w:r>
              <w:rPr>
                <w:rFonts w:ascii="Times New Roman" w:eastAsia="Calibri" w:hAnsi="Times New Roman" w:cs="Times New Roman"/>
                <w:bCs/>
                <w:lang w:eastAsia="ru-RU"/>
              </w:rPr>
              <w:t>№</w:t>
            </w:r>
            <w:r w:rsidRPr="00BC2612">
              <w:rPr>
                <w:rFonts w:ascii="Times New Roman" w:eastAsia="Calibri" w:hAnsi="Times New Roman" w:cs="Times New Roman"/>
                <w:bCs/>
                <w:lang w:eastAsia="ru-RU"/>
              </w:rPr>
              <w:t xml:space="preserve"> 2300-1 (ред. от 11.06.2021) </w:t>
            </w:r>
            <w:r>
              <w:rPr>
                <w:rFonts w:ascii="Times New Roman" w:eastAsia="Calibri" w:hAnsi="Times New Roman" w:cs="Times New Roman"/>
                <w:bCs/>
                <w:lang w:eastAsia="ru-RU"/>
              </w:rPr>
              <w:t>«</w:t>
            </w:r>
            <w:r w:rsidRPr="00BC2612">
              <w:rPr>
                <w:rFonts w:ascii="Times New Roman" w:eastAsia="Calibri" w:hAnsi="Times New Roman" w:cs="Times New Roman"/>
                <w:bCs/>
                <w:lang w:eastAsia="ru-RU"/>
              </w:rPr>
              <w:t>О защите прав потребителей</w:t>
            </w:r>
            <w:r>
              <w:rPr>
                <w:rFonts w:ascii="Times New Roman" w:eastAsia="Calibri" w:hAnsi="Times New Roman" w:cs="Times New Roman"/>
                <w:bCs/>
                <w:lang w:eastAsia="ru-RU"/>
              </w:rPr>
              <w:t>»</w:t>
            </w:r>
          </w:p>
        </w:tc>
        <w:tc>
          <w:tcPr>
            <w:tcW w:w="1262" w:type="dxa"/>
          </w:tcPr>
          <w:p w:rsidR="009C6007" w:rsidRPr="0019113B" w:rsidRDefault="009C6007" w:rsidP="009C6007">
            <w:pPr>
              <w:widowControl w:val="0"/>
              <w:autoSpaceDE w:val="0"/>
              <w:autoSpaceDN w:val="0"/>
              <w:adjustRightInd w:val="0"/>
              <w:spacing w:after="0" w:line="240" w:lineRule="auto"/>
              <w:ind w:hanging="62"/>
              <w:jc w:val="center"/>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236</w:t>
            </w:r>
          </w:p>
        </w:tc>
        <w:tc>
          <w:tcPr>
            <w:tcW w:w="851" w:type="dxa"/>
          </w:tcPr>
          <w:p w:rsidR="009C6007" w:rsidRPr="0019113B" w:rsidRDefault="009C6007" w:rsidP="009C6007">
            <w:pPr>
              <w:widowControl w:val="0"/>
              <w:autoSpaceDE w:val="0"/>
              <w:autoSpaceDN w:val="0"/>
              <w:adjustRightInd w:val="0"/>
              <w:spacing w:after="0" w:line="240" w:lineRule="auto"/>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236</w:t>
            </w:r>
          </w:p>
        </w:tc>
        <w:tc>
          <w:tcPr>
            <w:tcW w:w="850" w:type="dxa"/>
          </w:tcPr>
          <w:p w:rsidR="009C6007" w:rsidRPr="0019113B" w:rsidRDefault="009C6007" w:rsidP="009C6007">
            <w:pPr>
              <w:widowControl w:val="0"/>
              <w:autoSpaceDE w:val="0"/>
              <w:autoSpaceDN w:val="0"/>
              <w:adjustRightInd w:val="0"/>
              <w:spacing w:after="0" w:line="240" w:lineRule="auto"/>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248</w:t>
            </w:r>
          </w:p>
        </w:tc>
        <w:tc>
          <w:tcPr>
            <w:tcW w:w="851" w:type="dxa"/>
          </w:tcPr>
          <w:p w:rsidR="009C6007" w:rsidRPr="0019113B" w:rsidRDefault="009C6007" w:rsidP="009C6007">
            <w:pPr>
              <w:widowControl w:val="0"/>
              <w:autoSpaceDE w:val="0"/>
              <w:autoSpaceDN w:val="0"/>
              <w:adjustRightInd w:val="0"/>
              <w:spacing w:after="0" w:line="240" w:lineRule="auto"/>
              <w:ind w:hanging="84"/>
              <w:jc w:val="center"/>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260</w:t>
            </w:r>
          </w:p>
        </w:tc>
        <w:tc>
          <w:tcPr>
            <w:tcW w:w="850" w:type="dxa"/>
            <w:gridSpan w:val="2"/>
          </w:tcPr>
          <w:p w:rsidR="009C6007" w:rsidRPr="0019113B" w:rsidRDefault="009C6007" w:rsidP="009C6007">
            <w:pPr>
              <w:widowControl w:val="0"/>
              <w:autoSpaceDE w:val="0"/>
              <w:autoSpaceDN w:val="0"/>
              <w:adjustRightInd w:val="0"/>
              <w:spacing w:after="0" w:line="240" w:lineRule="auto"/>
              <w:ind w:hanging="74"/>
              <w:jc w:val="center"/>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272</w:t>
            </w:r>
          </w:p>
        </w:tc>
        <w:tc>
          <w:tcPr>
            <w:tcW w:w="993" w:type="dxa"/>
          </w:tcPr>
          <w:p w:rsidR="009C6007" w:rsidRPr="0019113B" w:rsidRDefault="009C6007" w:rsidP="009C6007">
            <w:pPr>
              <w:widowControl w:val="0"/>
              <w:autoSpaceDE w:val="0"/>
              <w:autoSpaceDN w:val="0"/>
              <w:adjustRightInd w:val="0"/>
              <w:spacing w:after="0" w:line="240" w:lineRule="auto"/>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283</w:t>
            </w:r>
          </w:p>
        </w:tc>
        <w:tc>
          <w:tcPr>
            <w:tcW w:w="1430" w:type="dxa"/>
          </w:tcPr>
          <w:p w:rsidR="009C6007" w:rsidRDefault="009C6007" w:rsidP="009C6007">
            <w:r w:rsidRPr="003C6664">
              <w:rPr>
                <w:rFonts w:ascii="Times New Roman" w:eastAsia="Times New Roman" w:hAnsi="Times New Roman" w:cs="Times New Roman"/>
                <w:lang w:eastAsia="ru-RU"/>
              </w:rPr>
              <w:t>Управление</w:t>
            </w:r>
          </w:p>
        </w:tc>
      </w:tr>
      <w:tr w:rsidR="00480A47" w:rsidRPr="00105682" w:rsidTr="009C6007">
        <w:trPr>
          <w:trHeight w:val="20"/>
          <w:jc w:val="center"/>
        </w:trPr>
        <w:tc>
          <w:tcPr>
            <w:tcW w:w="2767" w:type="dxa"/>
            <w:vMerge/>
          </w:tcPr>
          <w:p w:rsidR="00480A47" w:rsidRPr="00105682" w:rsidRDefault="00480A47" w:rsidP="00480A4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highlight w:val="yellow"/>
                <w:lang w:eastAsia="ru-RU"/>
              </w:rPr>
            </w:pPr>
          </w:p>
        </w:tc>
        <w:tc>
          <w:tcPr>
            <w:tcW w:w="566" w:type="dxa"/>
          </w:tcPr>
          <w:p w:rsidR="00480A47" w:rsidRPr="00FD7370" w:rsidRDefault="009C6007" w:rsidP="00480A47">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602" w:type="dxa"/>
          </w:tcPr>
          <w:p w:rsidR="00480A47" w:rsidRPr="00105682" w:rsidRDefault="00480A47" w:rsidP="00480A47">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19113B">
              <w:rPr>
                <w:rFonts w:ascii="Times New Roman" w:eastAsia="Times New Roman" w:hAnsi="Times New Roman" w:cs="Times New Roman"/>
                <w:lang w:eastAsia="ru-RU"/>
              </w:rPr>
              <w:t>Удельный вес обращений потребителей, устраненных в добровольном порядке хозяйствующими субъектами, от общего числа поступивших обращений</w:t>
            </w:r>
          </w:p>
        </w:tc>
        <w:tc>
          <w:tcPr>
            <w:tcW w:w="2565" w:type="dxa"/>
          </w:tcPr>
          <w:p w:rsidR="00480A47" w:rsidRPr="00BC2612" w:rsidRDefault="00480A47" w:rsidP="00480A47">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BC2612">
              <w:rPr>
                <w:rFonts w:ascii="Times New Roman" w:eastAsia="Calibri" w:hAnsi="Times New Roman" w:cs="Times New Roman"/>
                <w:bCs/>
                <w:lang w:eastAsia="ru-RU"/>
              </w:rPr>
              <w:t xml:space="preserve">Закон РФ от 07.02.1992 </w:t>
            </w:r>
            <w:r>
              <w:rPr>
                <w:rFonts w:ascii="Times New Roman" w:eastAsia="Calibri" w:hAnsi="Times New Roman" w:cs="Times New Roman"/>
                <w:bCs/>
                <w:lang w:eastAsia="ru-RU"/>
              </w:rPr>
              <w:t>№</w:t>
            </w:r>
            <w:r w:rsidRPr="00BC2612">
              <w:rPr>
                <w:rFonts w:ascii="Times New Roman" w:eastAsia="Calibri" w:hAnsi="Times New Roman" w:cs="Times New Roman"/>
                <w:bCs/>
                <w:lang w:eastAsia="ru-RU"/>
              </w:rPr>
              <w:t xml:space="preserve"> </w:t>
            </w:r>
            <w:r>
              <w:rPr>
                <w:rFonts w:ascii="Times New Roman" w:eastAsia="Calibri" w:hAnsi="Times New Roman" w:cs="Times New Roman"/>
                <w:bCs/>
                <w:lang w:eastAsia="ru-RU"/>
              </w:rPr>
              <w:t>2300-1 (ред. от 11.06.2021) «</w:t>
            </w:r>
            <w:r w:rsidRPr="00BC2612">
              <w:rPr>
                <w:rFonts w:ascii="Times New Roman" w:eastAsia="Calibri" w:hAnsi="Times New Roman" w:cs="Times New Roman"/>
                <w:bCs/>
                <w:lang w:eastAsia="ru-RU"/>
              </w:rPr>
              <w:t>О защите прав потребителей</w:t>
            </w:r>
            <w:r>
              <w:rPr>
                <w:rFonts w:ascii="Times New Roman" w:eastAsia="Calibri" w:hAnsi="Times New Roman" w:cs="Times New Roman"/>
                <w:bCs/>
                <w:lang w:eastAsia="ru-RU"/>
              </w:rPr>
              <w:t>»</w:t>
            </w:r>
          </w:p>
        </w:tc>
        <w:tc>
          <w:tcPr>
            <w:tcW w:w="1262" w:type="dxa"/>
          </w:tcPr>
          <w:p w:rsidR="00480A47" w:rsidRPr="0019113B" w:rsidRDefault="00480A47" w:rsidP="00480A47">
            <w:pPr>
              <w:widowControl w:val="0"/>
              <w:autoSpaceDE w:val="0"/>
              <w:autoSpaceDN w:val="0"/>
              <w:adjustRightInd w:val="0"/>
              <w:spacing w:after="0" w:line="240" w:lineRule="auto"/>
              <w:ind w:hanging="62"/>
              <w:jc w:val="center"/>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89</w:t>
            </w:r>
          </w:p>
        </w:tc>
        <w:tc>
          <w:tcPr>
            <w:tcW w:w="851" w:type="dxa"/>
          </w:tcPr>
          <w:p w:rsidR="00480A47" w:rsidRPr="0019113B"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89</w:t>
            </w:r>
          </w:p>
        </w:tc>
        <w:tc>
          <w:tcPr>
            <w:tcW w:w="850" w:type="dxa"/>
          </w:tcPr>
          <w:p w:rsidR="00480A47" w:rsidRPr="0019113B"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90</w:t>
            </w:r>
          </w:p>
        </w:tc>
        <w:tc>
          <w:tcPr>
            <w:tcW w:w="851" w:type="dxa"/>
          </w:tcPr>
          <w:p w:rsidR="00480A47" w:rsidRPr="0019113B" w:rsidRDefault="00480A47" w:rsidP="00480A47">
            <w:pPr>
              <w:widowControl w:val="0"/>
              <w:autoSpaceDE w:val="0"/>
              <w:autoSpaceDN w:val="0"/>
              <w:adjustRightInd w:val="0"/>
              <w:spacing w:after="0" w:line="240" w:lineRule="auto"/>
              <w:ind w:hanging="84"/>
              <w:jc w:val="center"/>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91</w:t>
            </w:r>
          </w:p>
        </w:tc>
        <w:tc>
          <w:tcPr>
            <w:tcW w:w="850" w:type="dxa"/>
            <w:gridSpan w:val="2"/>
          </w:tcPr>
          <w:p w:rsidR="00480A47" w:rsidRPr="0019113B" w:rsidRDefault="00480A47" w:rsidP="00480A47">
            <w:pPr>
              <w:widowControl w:val="0"/>
              <w:autoSpaceDE w:val="0"/>
              <w:autoSpaceDN w:val="0"/>
              <w:adjustRightInd w:val="0"/>
              <w:spacing w:after="0" w:line="240" w:lineRule="auto"/>
              <w:ind w:hanging="74"/>
              <w:jc w:val="center"/>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92</w:t>
            </w:r>
          </w:p>
        </w:tc>
        <w:tc>
          <w:tcPr>
            <w:tcW w:w="993" w:type="dxa"/>
          </w:tcPr>
          <w:p w:rsidR="00480A47" w:rsidRPr="0019113B"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9113B">
              <w:rPr>
                <w:rFonts w:ascii="Times New Roman" w:eastAsia="Times New Roman" w:hAnsi="Times New Roman" w:cs="Times New Roman"/>
                <w:lang w:eastAsia="ru-RU"/>
              </w:rPr>
              <w:t>93</w:t>
            </w:r>
          </w:p>
        </w:tc>
        <w:tc>
          <w:tcPr>
            <w:tcW w:w="1430" w:type="dxa"/>
          </w:tcPr>
          <w:p w:rsidR="00480A47" w:rsidRPr="00105682" w:rsidRDefault="009C600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Управление</w:t>
            </w:r>
          </w:p>
        </w:tc>
      </w:tr>
      <w:tr w:rsidR="00480A47" w:rsidRPr="00FD7370" w:rsidTr="00E87729">
        <w:trPr>
          <w:trHeight w:val="20"/>
          <w:jc w:val="center"/>
        </w:trPr>
        <w:tc>
          <w:tcPr>
            <w:tcW w:w="2767" w:type="dxa"/>
            <w:vMerge w:val="restart"/>
          </w:tcPr>
          <w:p w:rsidR="00480A47" w:rsidRPr="00FD7370" w:rsidRDefault="00480A47" w:rsidP="00480A47">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Параметры финансового обеспечения муниципальной программы</w:t>
            </w:r>
          </w:p>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vMerge w:val="restart"/>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Источники финансирования</w:t>
            </w:r>
          </w:p>
        </w:tc>
        <w:tc>
          <w:tcPr>
            <w:tcW w:w="9652" w:type="dxa"/>
            <w:gridSpan w:val="9"/>
          </w:tcPr>
          <w:p w:rsidR="00480A47" w:rsidRPr="00FD7370" w:rsidRDefault="00480A47" w:rsidP="00480A47">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Расходы по годам (тыс. рублей)</w:t>
            </w:r>
          </w:p>
        </w:tc>
      </w:tr>
      <w:tr w:rsidR="00480A47" w:rsidRPr="00105682" w:rsidTr="00E50190">
        <w:trPr>
          <w:trHeight w:val="243"/>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vMerge/>
          </w:tcPr>
          <w:p w:rsidR="00480A47" w:rsidRPr="00FD7370" w:rsidRDefault="00480A47" w:rsidP="00480A47">
            <w:pPr>
              <w:widowControl w:val="0"/>
              <w:autoSpaceDE w:val="0"/>
              <w:autoSpaceDN w:val="0"/>
              <w:adjustRightInd w:val="0"/>
              <w:spacing w:after="0" w:line="240" w:lineRule="auto"/>
              <w:ind w:firstLine="153"/>
              <w:jc w:val="center"/>
              <w:rPr>
                <w:rFonts w:ascii="Times New Roman" w:eastAsia="Times New Roman" w:hAnsi="Times New Roman" w:cs="Times New Roman"/>
                <w:lang w:eastAsia="ru-RU"/>
              </w:rPr>
            </w:pPr>
          </w:p>
        </w:tc>
        <w:tc>
          <w:tcPr>
            <w:tcW w:w="2565" w:type="dxa"/>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Всего</w:t>
            </w:r>
          </w:p>
        </w:tc>
        <w:tc>
          <w:tcPr>
            <w:tcW w:w="1262" w:type="dxa"/>
          </w:tcPr>
          <w:p w:rsidR="00480A47" w:rsidRPr="00FD7370" w:rsidRDefault="00480A47" w:rsidP="00480A47">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w:t>
            </w:r>
            <w:r w:rsidRPr="00FD7370">
              <w:rPr>
                <w:rFonts w:ascii="Times New Roman" w:eastAsia="Times New Roman" w:hAnsi="Times New Roman" w:cs="Times New Roman"/>
                <w:lang w:eastAsia="ru-RU"/>
              </w:rPr>
              <w:softHyphen/>
              <w:t>22</w:t>
            </w:r>
          </w:p>
        </w:tc>
        <w:tc>
          <w:tcPr>
            <w:tcW w:w="1701"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2023</w:t>
            </w:r>
          </w:p>
        </w:tc>
        <w:tc>
          <w:tcPr>
            <w:tcW w:w="1701" w:type="dxa"/>
            <w:gridSpan w:val="3"/>
          </w:tcPr>
          <w:p w:rsidR="00480A47" w:rsidRPr="00FD7370" w:rsidRDefault="00480A47" w:rsidP="00480A47">
            <w:pPr>
              <w:widowControl w:val="0"/>
              <w:autoSpaceDE w:val="0"/>
              <w:autoSpaceDN w:val="0"/>
              <w:adjustRightInd w:val="0"/>
              <w:spacing w:after="0" w:line="240" w:lineRule="auto"/>
              <w:ind w:firstLine="66"/>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2024</w:t>
            </w:r>
          </w:p>
        </w:tc>
        <w:tc>
          <w:tcPr>
            <w:tcW w:w="993" w:type="dxa"/>
          </w:tcPr>
          <w:p w:rsidR="00480A47" w:rsidRPr="00FD7370" w:rsidRDefault="00480A47" w:rsidP="00480A47">
            <w:pPr>
              <w:widowControl w:val="0"/>
              <w:autoSpaceDE w:val="0"/>
              <w:autoSpaceDN w:val="0"/>
              <w:adjustRightInd w:val="0"/>
              <w:spacing w:after="0" w:line="240" w:lineRule="auto"/>
              <w:ind w:firstLine="3"/>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2025</w:t>
            </w:r>
          </w:p>
        </w:tc>
        <w:tc>
          <w:tcPr>
            <w:tcW w:w="1430" w:type="dxa"/>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2026-2030</w:t>
            </w:r>
          </w:p>
        </w:tc>
      </w:tr>
      <w:tr w:rsidR="00480A47" w:rsidRPr="00105682" w:rsidTr="009C6007">
        <w:trPr>
          <w:trHeight w:val="20"/>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всего</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334 072,7</w:t>
            </w:r>
          </w:p>
        </w:tc>
        <w:tc>
          <w:tcPr>
            <w:tcW w:w="1262" w:type="dxa"/>
            <w:tcBorders>
              <w:top w:val="single" w:sz="4" w:space="0" w:color="auto"/>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85 500,0</w:t>
            </w:r>
          </w:p>
        </w:tc>
        <w:tc>
          <w:tcPr>
            <w:tcW w:w="1701" w:type="dxa"/>
            <w:gridSpan w:val="2"/>
            <w:tcBorders>
              <w:top w:val="single" w:sz="4" w:space="0" w:color="auto"/>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70 787,0</w:t>
            </w:r>
          </w:p>
        </w:tc>
        <w:tc>
          <w:tcPr>
            <w:tcW w:w="1701" w:type="dxa"/>
            <w:gridSpan w:val="3"/>
            <w:tcBorders>
              <w:top w:val="single" w:sz="4" w:space="0" w:color="auto"/>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70 845,9</w:t>
            </w:r>
          </w:p>
        </w:tc>
        <w:tc>
          <w:tcPr>
            <w:tcW w:w="993" w:type="dxa"/>
            <w:tcBorders>
              <w:top w:val="single" w:sz="4" w:space="0" w:color="auto"/>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17 823,3</w:t>
            </w:r>
          </w:p>
        </w:tc>
        <w:tc>
          <w:tcPr>
            <w:tcW w:w="1430" w:type="dxa"/>
            <w:tcBorders>
              <w:top w:val="single" w:sz="4" w:space="0" w:color="auto"/>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89 116,5</w:t>
            </w:r>
          </w:p>
        </w:tc>
      </w:tr>
      <w:tr w:rsidR="00480A47" w:rsidRPr="00105682" w:rsidTr="009C6007">
        <w:trPr>
          <w:trHeight w:val="20"/>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федеральный бюджет</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trHeight w:val="20"/>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бюджет автономного округа</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173 663,0</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67 676,7</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52 963,7</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53 022,6</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trHeight w:val="20"/>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местный бюджет</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160 409,7</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17 823,3</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17 823,3</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17 823,3</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17 823,3</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89 116,5</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ind w:firstLine="11"/>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иные источники финансирования</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E87729">
        <w:trPr>
          <w:trHeight w:val="313"/>
          <w:jc w:val="center"/>
        </w:trPr>
        <w:tc>
          <w:tcPr>
            <w:tcW w:w="2767" w:type="dxa"/>
            <w:vMerge w:val="restart"/>
          </w:tcPr>
          <w:p w:rsidR="00480A47" w:rsidRPr="00FD7370" w:rsidRDefault="00480A47" w:rsidP="00480A47">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Параметры финансового обеспечения портфелей проектов (региональных проектов), проектов</w:t>
            </w:r>
          </w:p>
        </w:tc>
        <w:tc>
          <w:tcPr>
            <w:tcW w:w="3168" w:type="dxa"/>
            <w:gridSpan w:val="2"/>
            <w:vMerge w:val="restart"/>
          </w:tcPr>
          <w:p w:rsidR="00480A47" w:rsidRPr="00FD7370" w:rsidRDefault="00480A47" w:rsidP="00480A47">
            <w:pPr>
              <w:widowControl w:val="0"/>
              <w:autoSpaceDE w:val="0"/>
              <w:autoSpaceDN w:val="0"/>
              <w:adjustRightInd w:val="0"/>
              <w:spacing w:after="0" w:line="240" w:lineRule="auto"/>
              <w:ind w:firstLine="153"/>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Источники финансирования</w:t>
            </w:r>
          </w:p>
        </w:tc>
        <w:tc>
          <w:tcPr>
            <w:tcW w:w="9652" w:type="dxa"/>
            <w:gridSpan w:val="9"/>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color w:val="000000"/>
                <w:lang w:eastAsia="ru-RU"/>
              </w:rPr>
            </w:pPr>
            <w:r w:rsidRPr="00FD7370">
              <w:rPr>
                <w:rFonts w:ascii="Times New Roman" w:eastAsia="Times New Roman" w:hAnsi="Times New Roman" w:cs="Times New Roman"/>
                <w:lang w:eastAsia="ru-RU"/>
              </w:rPr>
              <w:t>Расходы по годам (тыс. рублей)</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vMerge/>
          </w:tcPr>
          <w:p w:rsidR="00480A47" w:rsidRPr="00FD7370" w:rsidRDefault="00480A47" w:rsidP="00480A47">
            <w:pPr>
              <w:widowControl w:val="0"/>
              <w:autoSpaceDE w:val="0"/>
              <w:autoSpaceDN w:val="0"/>
              <w:adjustRightInd w:val="0"/>
              <w:spacing w:after="0" w:line="240" w:lineRule="auto"/>
              <w:ind w:firstLine="153"/>
              <w:jc w:val="center"/>
              <w:rPr>
                <w:rFonts w:ascii="Times New Roman" w:eastAsia="Times New Roman" w:hAnsi="Times New Roman" w:cs="Times New Roman"/>
                <w:lang w:eastAsia="ru-RU"/>
              </w:rPr>
            </w:pP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Всего</w:t>
            </w:r>
          </w:p>
          <w:p w:rsidR="00480A47" w:rsidRPr="00FD7370" w:rsidRDefault="00480A47" w:rsidP="00480A47">
            <w:pPr>
              <w:widowControl w:val="0"/>
              <w:autoSpaceDE w:val="0"/>
              <w:autoSpaceDN w:val="0"/>
              <w:adjustRightInd w:val="0"/>
              <w:spacing w:after="0" w:line="240" w:lineRule="auto"/>
              <w:ind w:firstLine="720"/>
              <w:jc w:val="center"/>
              <w:rPr>
                <w:rFonts w:ascii="Times New Roman" w:eastAsia="Times New Roman" w:hAnsi="Times New Roman" w:cs="Times New Roman"/>
                <w:i/>
                <w:lang w:eastAsia="ru-RU"/>
              </w:rPr>
            </w:pP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w:t>
            </w:r>
            <w:r w:rsidRPr="00FD7370">
              <w:rPr>
                <w:rFonts w:ascii="Times New Roman" w:eastAsia="Times New Roman" w:hAnsi="Times New Roman" w:cs="Times New Roman"/>
                <w:lang w:eastAsia="ru-RU"/>
              </w:rPr>
              <w:softHyphen/>
              <w:t>22</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2023</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widowControl w:val="0"/>
              <w:autoSpaceDE w:val="0"/>
              <w:autoSpaceDN w:val="0"/>
              <w:adjustRightInd w:val="0"/>
              <w:spacing w:after="0" w:line="240" w:lineRule="auto"/>
              <w:ind w:firstLine="66"/>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2024</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widowControl w:val="0"/>
              <w:autoSpaceDE w:val="0"/>
              <w:autoSpaceDN w:val="0"/>
              <w:adjustRightInd w:val="0"/>
              <w:spacing w:after="0" w:line="240" w:lineRule="auto"/>
              <w:ind w:firstLine="3"/>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2025</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2026-2030</w:t>
            </w:r>
          </w:p>
        </w:tc>
      </w:tr>
      <w:tr w:rsidR="00480A47" w:rsidRPr="00105682" w:rsidTr="004C0300">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12820" w:type="dxa"/>
            <w:gridSpan w:val="11"/>
            <w:tcBorders>
              <w:right w:val="single" w:sz="4" w:space="0" w:color="auto"/>
            </w:tcBorders>
          </w:tcPr>
          <w:p w:rsidR="00480A47" w:rsidRDefault="00480A47" w:rsidP="00480A47">
            <w:pPr>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портфель проектов «</w:t>
            </w:r>
            <w:r w:rsidRPr="00FD13AC">
              <w:rPr>
                <w:rFonts w:ascii="Times New Roman" w:eastAsia="Times New Roman" w:hAnsi="Times New Roman" w:cs="Times New Roman"/>
                <w:lang w:eastAsia="ru-RU"/>
              </w:rPr>
              <w:t xml:space="preserve">Малое и среднее предпринимательство и поддержка индивидуальной предпринимательской инициативы» </w:t>
            </w:r>
          </w:p>
          <w:p w:rsidR="00480A47" w:rsidRPr="00FD7370" w:rsidRDefault="00480A47" w:rsidP="00480A47">
            <w:pPr>
              <w:spacing w:after="0" w:line="240" w:lineRule="auto"/>
              <w:jc w:val="center"/>
              <w:rPr>
                <w:rFonts w:ascii="Times New Roman" w:eastAsia="Times New Roman" w:hAnsi="Times New Roman" w:cs="Times New Roman"/>
                <w:color w:val="000000"/>
                <w:lang w:eastAsia="ru-RU"/>
              </w:rPr>
            </w:pPr>
            <w:r w:rsidRPr="00FD13AC">
              <w:rPr>
                <w:rFonts w:ascii="Times New Roman" w:eastAsia="Times New Roman" w:hAnsi="Times New Roman" w:cs="Times New Roman"/>
                <w:lang w:eastAsia="ru-RU"/>
              </w:rPr>
              <w:t>(срок реализации 01.01.2022 – 31.12.202</w:t>
            </w:r>
            <w:r>
              <w:rPr>
                <w:rFonts w:ascii="Times New Roman" w:eastAsia="Times New Roman" w:hAnsi="Times New Roman" w:cs="Times New Roman"/>
                <w:lang w:eastAsia="ru-RU"/>
              </w:rPr>
              <w:t>2</w:t>
            </w:r>
            <w:r w:rsidRPr="00FD13AC">
              <w:rPr>
                <w:rFonts w:ascii="Times New Roman" w:eastAsia="Times New Roman" w:hAnsi="Times New Roman" w:cs="Times New Roman"/>
                <w:lang w:eastAsia="ru-RU"/>
              </w:rPr>
              <w:t>)</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всего</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2 443,9</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2 443,9</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федеральный бюджет</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бюджет автономного округа</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2 199,5</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2 199,5</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местный бюджет</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244,4</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244,4</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иные источники финансирования</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4C0300">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12820" w:type="dxa"/>
            <w:gridSpan w:val="11"/>
            <w:tcBorders>
              <w:right w:val="single" w:sz="4" w:space="0" w:color="auto"/>
            </w:tcBorders>
          </w:tcPr>
          <w:p w:rsidR="00480A47" w:rsidRDefault="00480A47" w:rsidP="00480A47">
            <w:pPr>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региональный проект «</w:t>
            </w:r>
            <w:r w:rsidRPr="004E3259">
              <w:rPr>
                <w:rFonts w:ascii="Times New Roman" w:eastAsia="Times New Roman" w:hAnsi="Times New Roman" w:cs="Times New Roman"/>
                <w:lang w:eastAsia="ru-RU"/>
              </w:rPr>
              <w:t>Создание условий для легкого старта и комфортного ведения бизнеса</w:t>
            </w:r>
            <w:r w:rsidRPr="00FD7370">
              <w:rPr>
                <w:rFonts w:ascii="Times New Roman" w:eastAsia="Times New Roman" w:hAnsi="Times New Roman" w:cs="Times New Roman"/>
                <w:lang w:eastAsia="ru-RU"/>
              </w:rPr>
              <w:t>»</w:t>
            </w:r>
          </w:p>
          <w:p w:rsidR="00480A47" w:rsidRPr="00FD7370" w:rsidRDefault="00480A47" w:rsidP="00480A47">
            <w:pPr>
              <w:spacing w:after="0" w:line="240" w:lineRule="auto"/>
              <w:jc w:val="center"/>
              <w:rPr>
                <w:rFonts w:ascii="Times New Roman" w:eastAsia="Times New Roman" w:hAnsi="Times New Roman" w:cs="Times New Roman"/>
                <w:color w:val="000000"/>
                <w:lang w:eastAsia="ru-RU"/>
              </w:rPr>
            </w:pPr>
            <w:r w:rsidRPr="00FD7370">
              <w:rPr>
                <w:rFonts w:ascii="Times New Roman" w:eastAsia="Times New Roman" w:hAnsi="Times New Roman" w:cs="Times New Roman"/>
                <w:lang w:eastAsia="ru-RU"/>
              </w:rPr>
              <w:t>(срок реализации 01.01.2022 – 31.12.202</w:t>
            </w:r>
            <w:r>
              <w:rPr>
                <w:rFonts w:ascii="Times New Roman" w:eastAsia="Times New Roman" w:hAnsi="Times New Roman" w:cs="Times New Roman"/>
                <w:lang w:eastAsia="ru-RU"/>
              </w:rPr>
              <w:t>2</w:t>
            </w:r>
            <w:r w:rsidRPr="00FD7370">
              <w:rPr>
                <w:rFonts w:ascii="Times New Roman" w:eastAsia="Times New Roman" w:hAnsi="Times New Roman" w:cs="Times New Roman"/>
                <w:lang w:eastAsia="ru-RU"/>
              </w:rPr>
              <w:t>)</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всего</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250,7</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250,7</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федеральный бюджет</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бюджет автономного округа</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225,6</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225,6</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местный бюджет</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иные источники финансирования</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4C0300">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12820" w:type="dxa"/>
            <w:gridSpan w:val="11"/>
            <w:tcBorders>
              <w:right w:val="single" w:sz="4" w:space="0" w:color="auto"/>
            </w:tcBorders>
          </w:tcPr>
          <w:p w:rsidR="00480A47" w:rsidRDefault="00480A47" w:rsidP="00480A47">
            <w:pPr>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региональный проект «</w:t>
            </w:r>
            <w:r w:rsidRPr="004E3259">
              <w:rPr>
                <w:rFonts w:ascii="Times New Roman" w:eastAsia="Times New Roman" w:hAnsi="Times New Roman" w:cs="Times New Roman"/>
                <w:lang w:eastAsia="ru-RU"/>
              </w:rPr>
              <w:t>Акселерация субъектов малого и среднего предпринимательства</w:t>
            </w:r>
            <w:r w:rsidRPr="00FD7370">
              <w:rPr>
                <w:rFonts w:ascii="Times New Roman" w:eastAsia="Times New Roman" w:hAnsi="Times New Roman" w:cs="Times New Roman"/>
                <w:lang w:eastAsia="ru-RU"/>
              </w:rPr>
              <w:t>»</w:t>
            </w:r>
          </w:p>
          <w:p w:rsidR="00480A47" w:rsidRPr="00FD7370" w:rsidRDefault="00480A47" w:rsidP="00480A47">
            <w:pPr>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(срок реализации 01.01.2022 – 31.12.202</w:t>
            </w:r>
            <w:r>
              <w:rPr>
                <w:rFonts w:ascii="Times New Roman" w:eastAsia="Times New Roman" w:hAnsi="Times New Roman" w:cs="Times New Roman"/>
                <w:lang w:eastAsia="ru-RU"/>
              </w:rPr>
              <w:t>2</w:t>
            </w:r>
            <w:r w:rsidRPr="00FD7370">
              <w:rPr>
                <w:rFonts w:ascii="Times New Roman" w:eastAsia="Times New Roman" w:hAnsi="Times New Roman" w:cs="Times New Roman"/>
                <w:lang w:eastAsia="ru-RU"/>
              </w:rPr>
              <w:t>)</w:t>
            </w:r>
            <w:r w:rsidRPr="004E3259">
              <w:rPr>
                <w:rFonts w:ascii="Times New Roman" w:eastAsia="Times New Roman" w:hAnsi="Times New Roman" w:cs="Times New Roman"/>
                <w:lang w:eastAsia="ru-RU"/>
              </w:rPr>
              <w:t xml:space="preserve"> </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всего</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2 193,2</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2 193,2</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федеральный бюджет</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бюджет автономного округа</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1 973,9</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1 973,9</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местный бюджет</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219,3</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219,3</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105682" w:rsidTr="009C6007">
        <w:trPr>
          <w:jc w:val="center"/>
        </w:trPr>
        <w:tc>
          <w:tcPr>
            <w:tcW w:w="2767" w:type="dxa"/>
            <w:vMerge/>
          </w:tcPr>
          <w:p w:rsidR="00480A47" w:rsidRPr="00FD7370" w:rsidRDefault="00480A47" w:rsidP="00480A47">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eastAsia="ru-RU"/>
              </w:rPr>
            </w:pPr>
          </w:p>
        </w:tc>
        <w:tc>
          <w:tcPr>
            <w:tcW w:w="3168"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иные источники финансирования</w:t>
            </w:r>
          </w:p>
        </w:tc>
        <w:tc>
          <w:tcPr>
            <w:tcW w:w="2565" w:type="dxa"/>
            <w:tcBorders>
              <w:top w:val="nil"/>
              <w:left w:val="single" w:sz="4" w:space="0" w:color="auto"/>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62"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2"/>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701" w:type="dxa"/>
            <w:gridSpan w:val="3"/>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0" w:type="dxa"/>
            <w:tcBorders>
              <w:top w:val="nil"/>
              <w:left w:val="nil"/>
              <w:bottom w:val="single" w:sz="4" w:space="0" w:color="auto"/>
              <w:right w:val="single" w:sz="4" w:space="0" w:color="auto"/>
            </w:tcBorders>
            <w:shd w:val="clear" w:color="auto" w:fill="auto"/>
          </w:tcPr>
          <w:p w:rsidR="00480A47" w:rsidRPr="00FD7370" w:rsidRDefault="00480A47" w:rsidP="00480A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80A47" w:rsidRPr="00FD7370" w:rsidTr="00E87729">
        <w:trPr>
          <w:trHeight w:val="317"/>
          <w:jc w:val="center"/>
        </w:trPr>
        <w:tc>
          <w:tcPr>
            <w:tcW w:w="5935" w:type="dxa"/>
            <w:gridSpan w:val="3"/>
            <w:vMerge w:val="restart"/>
          </w:tcPr>
          <w:p w:rsidR="00480A47" w:rsidRPr="00FD7370" w:rsidRDefault="00480A47" w:rsidP="00480A4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Объем налоговых расходов района</w:t>
            </w:r>
          </w:p>
        </w:tc>
        <w:tc>
          <w:tcPr>
            <w:tcW w:w="9652" w:type="dxa"/>
            <w:gridSpan w:val="9"/>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Расходы по годам (тыс. рублей)</w:t>
            </w:r>
          </w:p>
        </w:tc>
      </w:tr>
      <w:tr w:rsidR="00480A47" w:rsidRPr="00105682" w:rsidTr="009C6007">
        <w:trPr>
          <w:trHeight w:val="470"/>
          <w:jc w:val="center"/>
        </w:trPr>
        <w:tc>
          <w:tcPr>
            <w:tcW w:w="5935" w:type="dxa"/>
            <w:gridSpan w:val="3"/>
            <w:vMerge/>
          </w:tcPr>
          <w:p w:rsidR="00480A47" w:rsidRPr="00FD7370" w:rsidRDefault="00480A47" w:rsidP="00480A4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lang w:eastAsia="ru-RU"/>
              </w:rPr>
            </w:pPr>
          </w:p>
        </w:tc>
        <w:tc>
          <w:tcPr>
            <w:tcW w:w="2565" w:type="dxa"/>
          </w:tcPr>
          <w:p w:rsidR="00480A47" w:rsidRPr="00FD7370" w:rsidRDefault="00480A47" w:rsidP="00480A47">
            <w:pPr>
              <w:widowControl w:val="0"/>
              <w:autoSpaceDE w:val="0"/>
              <w:autoSpaceDN w:val="0"/>
              <w:adjustRightInd w:val="0"/>
              <w:spacing w:after="0" w:line="240" w:lineRule="auto"/>
              <w:ind w:firstLine="13"/>
              <w:jc w:val="center"/>
              <w:rPr>
                <w:rFonts w:ascii="Times New Roman" w:eastAsia="Times New Roman" w:hAnsi="Times New Roman" w:cs="Times New Roman"/>
                <w:i/>
                <w:lang w:eastAsia="ru-RU"/>
              </w:rPr>
            </w:pPr>
            <w:r w:rsidRPr="00FD7370">
              <w:rPr>
                <w:rFonts w:ascii="Times New Roman" w:eastAsia="Times New Roman" w:hAnsi="Times New Roman" w:cs="Times New Roman"/>
                <w:lang w:eastAsia="ru-RU"/>
              </w:rPr>
              <w:t>Всего</w:t>
            </w:r>
          </w:p>
        </w:tc>
        <w:tc>
          <w:tcPr>
            <w:tcW w:w="1262" w:type="dxa"/>
          </w:tcPr>
          <w:p w:rsidR="00480A47" w:rsidRPr="00FD7370" w:rsidRDefault="00480A47" w:rsidP="00480A47">
            <w:pPr>
              <w:widowControl w:val="0"/>
              <w:autoSpaceDE w:val="0"/>
              <w:autoSpaceDN w:val="0"/>
              <w:adjustRightInd w:val="0"/>
              <w:spacing w:after="0" w:line="240" w:lineRule="auto"/>
              <w:ind w:firstLine="5"/>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w:t>
            </w:r>
            <w:r w:rsidRPr="00FD7370">
              <w:rPr>
                <w:rFonts w:ascii="Times New Roman" w:eastAsia="Times New Roman" w:hAnsi="Times New Roman" w:cs="Times New Roman"/>
                <w:lang w:eastAsia="ru-RU"/>
              </w:rPr>
              <w:softHyphen/>
              <w:t>22</w:t>
            </w:r>
          </w:p>
        </w:tc>
        <w:tc>
          <w:tcPr>
            <w:tcW w:w="1701" w:type="dxa"/>
            <w:gridSpan w:val="2"/>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2023</w:t>
            </w:r>
          </w:p>
        </w:tc>
        <w:tc>
          <w:tcPr>
            <w:tcW w:w="1701" w:type="dxa"/>
            <w:gridSpan w:val="3"/>
          </w:tcPr>
          <w:p w:rsidR="00480A47" w:rsidRPr="00FD7370" w:rsidRDefault="00480A47" w:rsidP="00480A47">
            <w:pPr>
              <w:widowControl w:val="0"/>
              <w:autoSpaceDE w:val="0"/>
              <w:autoSpaceDN w:val="0"/>
              <w:adjustRightInd w:val="0"/>
              <w:spacing w:after="0" w:line="240" w:lineRule="auto"/>
              <w:ind w:firstLine="66"/>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2024</w:t>
            </w:r>
          </w:p>
        </w:tc>
        <w:tc>
          <w:tcPr>
            <w:tcW w:w="993" w:type="dxa"/>
          </w:tcPr>
          <w:p w:rsidR="00480A47" w:rsidRPr="00FD7370" w:rsidRDefault="00480A47" w:rsidP="00480A47">
            <w:pPr>
              <w:widowControl w:val="0"/>
              <w:autoSpaceDE w:val="0"/>
              <w:autoSpaceDN w:val="0"/>
              <w:adjustRightInd w:val="0"/>
              <w:spacing w:after="0" w:line="240" w:lineRule="auto"/>
              <w:ind w:firstLine="3"/>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2025</w:t>
            </w:r>
          </w:p>
        </w:tc>
        <w:tc>
          <w:tcPr>
            <w:tcW w:w="1430" w:type="dxa"/>
          </w:tcPr>
          <w:p w:rsidR="00480A47" w:rsidRPr="00FD7370" w:rsidRDefault="00480A47" w:rsidP="00480A4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2026-2030</w:t>
            </w:r>
          </w:p>
        </w:tc>
      </w:tr>
      <w:tr w:rsidR="00480A47" w:rsidRPr="00105682" w:rsidTr="009C6007">
        <w:trPr>
          <w:trHeight w:val="352"/>
          <w:jc w:val="center"/>
        </w:trPr>
        <w:tc>
          <w:tcPr>
            <w:tcW w:w="5935" w:type="dxa"/>
            <w:gridSpan w:val="3"/>
            <w:vMerge/>
          </w:tcPr>
          <w:p w:rsidR="00480A47" w:rsidRPr="00FD7370" w:rsidRDefault="00480A47" w:rsidP="00480A4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lang w:eastAsia="ru-RU"/>
              </w:rPr>
            </w:pPr>
          </w:p>
        </w:tc>
        <w:tc>
          <w:tcPr>
            <w:tcW w:w="2565" w:type="dxa"/>
          </w:tcPr>
          <w:p w:rsidR="00480A47" w:rsidRPr="00FD7370" w:rsidRDefault="00480A47" w:rsidP="00480A47">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0,0</w:t>
            </w:r>
          </w:p>
        </w:tc>
        <w:tc>
          <w:tcPr>
            <w:tcW w:w="1262" w:type="dxa"/>
          </w:tcPr>
          <w:p w:rsidR="00480A47" w:rsidRPr="00FD7370" w:rsidRDefault="00480A47" w:rsidP="00480A47">
            <w:pPr>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0,0</w:t>
            </w:r>
          </w:p>
        </w:tc>
        <w:tc>
          <w:tcPr>
            <w:tcW w:w="1701" w:type="dxa"/>
            <w:gridSpan w:val="2"/>
          </w:tcPr>
          <w:p w:rsidR="00480A47" w:rsidRPr="00FD7370" w:rsidRDefault="00480A47" w:rsidP="00480A47">
            <w:pPr>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0,0</w:t>
            </w:r>
          </w:p>
        </w:tc>
        <w:tc>
          <w:tcPr>
            <w:tcW w:w="1701" w:type="dxa"/>
            <w:gridSpan w:val="3"/>
          </w:tcPr>
          <w:p w:rsidR="00480A47" w:rsidRPr="00FD7370" w:rsidRDefault="00480A47" w:rsidP="00480A47">
            <w:pPr>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0,0</w:t>
            </w:r>
          </w:p>
        </w:tc>
        <w:tc>
          <w:tcPr>
            <w:tcW w:w="993" w:type="dxa"/>
          </w:tcPr>
          <w:p w:rsidR="00480A47" w:rsidRPr="00FD7370" w:rsidRDefault="00480A47" w:rsidP="00480A47">
            <w:pPr>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0,0</w:t>
            </w:r>
          </w:p>
        </w:tc>
        <w:tc>
          <w:tcPr>
            <w:tcW w:w="1430" w:type="dxa"/>
          </w:tcPr>
          <w:p w:rsidR="00480A47" w:rsidRPr="00FD7370" w:rsidRDefault="00480A47" w:rsidP="00480A47">
            <w:pPr>
              <w:spacing w:after="0" w:line="240" w:lineRule="auto"/>
              <w:jc w:val="center"/>
              <w:rPr>
                <w:rFonts w:ascii="Times New Roman" w:eastAsia="Times New Roman" w:hAnsi="Times New Roman" w:cs="Times New Roman"/>
                <w:lang w:eastAsia="ru-RU"/>
              </w:rPr>
            </w:pPr>
            <w:r w:rsidRPr="00FD7370">
              <w:rPr>
                <w:rFonts w:ascii="Times New Roman" w:eastAsia="Times New Roman" w:hAnsi="Times New Roman" w:cs="Times New Roman"/>
                <w:lang w:eastAsia="ru-RU"/>
              </w:rPr>
              <w:t>0,0</w:t>
            </w:r>
          </w:p>
        </w:tc>
      </w:tr>
    </w:tbl>
    <w:p w:rsidR="00105682" w:rsidRDefault="00105682" w:rsidP="00105682">
      <w:pPr>
        <w:tabs>
          <w:tab w:val="left" w:pos="3810"/>
        </w:tabs>
        <w:spacing w:after="0" w:line="240" w:lineRule="auto"/>
        <w:jc w:val="center"/>
        <w:rPr>
          <w:rFonts w:ascii="Times New Roman" w:eastAsia="Times New Roman" w:hAnsi="Times New Roman" w:cs="Times New Roman"/>
          <w:sz w:val="28"/>
          <w:szCs w:val="28"/>
          <w:lang w:eastAsia="ru-RU"/>
        </w:rPr>
      </w:pPr>
    </w:p>
    <w:p w:rsidR="00FE70F6" w:rsidRDefault="00FE70F6" w:rsidP="00105682">
      <w:pPr>
        <w:tabs>
          <w:tab w:val="left" w:pos="3810"/>
        </w:tabs>
        <w:spacing w:after="0" w:line="240" w:lineRule="auto"/>
        <w:jc w:val="center"/>
        <w:rPr>
          <w:rFonts w:ascii="Times New Roman" w:eastAsia="Times New Roman" w:hAnsi="Times New Roman" w:cs="Times New Roman"/>
          <w:sz w:val="28"/>
          <w:szCs w:val="28"/>
          <w:lang w:eastAsia="ru-RU"/>
        </w:rPr>
      </w:pPr>
    </w:p>
    <w:p w:rsidR="00FE70F6" w:rsidRDefault="00FE70F6" w:rsidP="00105682">
      <w:pPr>
        <w:tabs>
          <w:tab w:val="left" w:pos="3810"/>
        </w:tabs>
        <w:spacing w:after="0" w:line="240" w:lineRule="auto"/>
        <w:jc w:val="center"/>
        <w:rPr>
          <w:rFonts w:ascii="Times New Roman" w:eastAsia="Times New Roman" w:hAnsi="Times New Roman" w:cs="Times New Roman"/>
          <w:sz w:val="28"/>
          <w:szCs w:val="28"/>
          <w:lang w:eastAsia="ru-RU"/>
        </w:rPr>
      </w:pPr>
    </w:p>
    <w:p w:rsidR="00FE70F6" w:rsidRDefault="00FE70F6" w:rsidP="00105682">
      <w:pPr>
        <w:tabs>
          <w:tab w:val="left" w:pos="3810"/>
        </w:tabs>
        <w:spacing w:after="0" w:line="240" w:lineRule="auto"/>
        <w:jc w:val="center"/>
        <w:rPr>
          <w:rFonts w:ascii="Times New Roman" w:eastAsia="Times New Roman" w:hAnsi="Times New Roman" w:cs="Times New Roman"/>
          <w:sz w:val="28"/>
          <w:szCs w:val="28"/>
          <w:lang w:eastAsia="ru-RU"/>
        </w:rPr>
      </w:pPr>
    </w:p>
    <w:p w:rsidR="00FE70F6" w:rsidRDefault="00FE70F6" w:rsidP="00105682">
      <w:pPr>
        <w:tabs>
          <w:tab w:val="left" w:pos="3810"/>
        </w:tabs>
        <w:spacing w:after="0" w:line="240" w:lineRule="auto"/>
        <w:jc w:val="center"/>
        <w:rPr>
          <w:rFonts w:ascii="Times New Roman" w:eastAsia="Times New Roman" w:hAnsi="Times New Roman" w:cs="Times New Roman"/>
          <w:sz w:val="28"/>
          <w:szCs w:val="28"/>
          <w:lang w:eastAsia="ru-RU"/>
        </w:rPr>
      </w:pPr>
    </w:p>
    <w:p w:rsidR="00FE70F6" w:rsidRDefault="00FE70F6" w:rsidP="00105682">
      <w:pPr>
        <w:tabs>
          <w:tab w:val="left" w:pos="3810"/>
        </w:tabs>
        <w:spacing w:after="0" w:line="240" w:lineRule="auto"/>
        <w:jc w:val="center"/>
        <w:rPr>
          <w:rFonts w:ascii="Times New Roman" w:eastAsia="Times New Roman" w:hAnsi="Times New Roman" w:cs="Times New Roman"/>
          <w:sz w:val="28"/>
          <w:szCs w:val="28"/>
          <w:lang w:eastAsia="ru-RU"/>
        </w:rPr>
      </w:pPr>
    </w:p>
    <w:p w:rsidR="00FE70F6" w:rsidRPr="00105682" w:rsidRDefault="00FE70F6" w:rsidP="00105682">
      <w:pPr>
        <w:tabs>
          <w:tab w:val="left" w:pos="3810"/>
        </w:tabs>
        <w:spacing w:after="0" w:line="240" w:lineRule="auto"/>
        <w:jc w:val="center"/>
        <w:rPr>
          <w:rFonts w:ascii="Times New Roman" w:eastAsia="Times New Roman" w:hAnsi="Times New Roman" w:cs="Times New Roman"/>
          <w:sz w:val="28"/>
          <w:szCs w:val="28"/>
          <w:lang w:eastAsia="ru-RU"/>
        </w:rPr>
      </w:pPr>
    </w:p>
    <w:p w:rsidR="00695A6E" w:rsidRPr="00695A6E" w:rsidRDefault="00695A6E" w:rsidP="00695A6E">
      <w:pPr>
        <w:widowControl w:val="0"/>
        <w:autoSpaceDE w:val="0"/>
        <w:autoSpaceDN w:val="0"/>
        <w:spacing w:after="0" w:line="240" w:lineRule="auto"/>
        <w:ind w:right="678"/>
        <w:jc w:val="right"/>
        <w:rPr>
          <w:rFonts w:ascii="Times New Roman" w:eastAsia="Times New Roman" w:hAnsi="Times New Roman" w:cs="Times New Roman"/>
          <w:sz w:val="28"/>
          <w:szCs w:val="28"/>
          <w:lang w:eastAsia="ru-RU"/>
        </w:rPr>
      </w:pPr>
      <w:r w:rsidRPr="00695A6E">
        <w:rPr>
          <w:rFonts w:ascii="Times New Roman" w:eastAsia="Times New Roman" w:hAnsi="Times New Roman" w:cs="Times New Roman"/>
          <w:sz w:val="28"/>
          <w:szCs w:val="28"/>
          <w:lang w:eastAsia="ru-RU"/>
        </w:rPr>
        <w:lastRenderedPageBreak/>
        <w:t>Приложение 1</w:t>
      </w:r>
    </w:p>
    <w:p w:rsidR="00695A6E" w:rsidRPr="00FE70F6" w:rsidRDefault="00695A6E" w:rsidP="00C059D2">
      <w:pPr>
        <w:autoSpaceDE w:val="0"/>
        <w:autoSpaceDN w:val="0"/>
        <w:spacing w:after="0" w:line="240" w:lineRule="auto"/>
        <w:jc w:val="center"/>
        <w:rPr>
          <w:rFonts w:ascii="Times New Roman" w:eastAsia="Times New Roman" w:hAnsi="Times New Roman" w:cs="Times New Roman"/>
          <w:b/>
          <w:bCs/>
          <w:sz w:val="28"/>
          <w:szCs w:val="28"/>
          <w:lang w:eastAsia="ru-RU"/>
        </w:rPr>
      </w:pPr>
      <w:r w:rsidRPr="00FE70F6">
        <w:rPr>
          <w:rFonts w:ascii="Times New Roman" w:eastAsia="Times New Roman" w:hAnsi="Times New Roman" w:cs="Times New Roman"/>
          <w:b/>
          <w:sz w:val="28"/>
          <w:szCs w:val="28"/>
          <w:lang w:eastAsia="ru-RU"/>
        </w:rPr>
        <w:t>Распределение финансовых ресурсов муниципальной программы (по годам)</w:t>
      </w:r>
    </w:p>
    <w:p w:rsidR="00695A6E" w:rsidRPr="00695A6E" w:rsidRDefault="00695A6E" w:rsidP="00695A6E">
      <w:pPr>
        <w:tabs>
          <w:tab w:val="left" w:pos="877"/>
        </w:tabs>
        <w:spacing w:after="0" w:line="240" w:lineRule="auto"/>
        <w:rPr>
          <w:rFonts w:ascii="Times New Roman" w:eastAsia="Times New Roman" w:hAnsi="Times New Roman" w:cs="Times New Roman"/>
          <w:b/>
          <w:bCs/>
          <w:sz w:val="28"/>
          <w:szCs w:val="28"/>
          <w:lang w:eastAsia="ru-RU"/>
        </w:rPr>
      </w:pPr>
      <w:r w:rsidRPr="00695A6E">
        <w:rPr>
          <w:rFonts w:ascii="Times New Roman" w:eastAsia="Times New Roman" w:hAnsi="Times New Roman" w:cs="Times New Roman"/>
          <w:b/>
          <w:bCs/>
          <w:sz w:val="28"/>
          <w:szCs w:val="28"/>
          <w:lang w:eastAsia="ru-RU"/>
        </w:rPr>
        <w:tab/>
      </w:r>
    </w:p>
    <w:tbl>
      <w:tblPr>
        <w:tblpPr w:leftFromText="180" w:rightFromText="180" w:vertAnchor="text" w:tblpY="1"/>
        <w:tblOverlap w:val="never"/>
        <w:tblW w:w="15287" w:type="dxa"/>
        <w:tblLayout w:type="fixed"/>
        <w:tblLook w:val="04A0" w:firstRow="1" w:lastRow="0" w:firstColumn="1" w:lastColumn="0" w:noHBand="0" w:noVBand="1"/>
      </w:tblPr>
      <w:tblGrid>
        <w:gridCol w:w="1271"/>
        <w:gridCol w:w="3260"/>
        <w:gridCol w:w="1956"/>
        <w:gridCol w:w="2268"/>
        <w:gridCol w:w="1134"/>
        <w:gridCol w:w="1057"/>
        <w:gridCol w:w="1057"/>
        <w:gridCol w:w="1057"/>
        <w:gridCol w:w="1057"/>
        <w:gridCol w:w="1170"/>
      </w:tblGrid>
      <w:tr w:rsidR="00695A6E" w:rsidRPr="00423EF0" w:rsidTr="00A62FA7">
        <w:trPr>
          <w:trHeight w:val="255"/>
        </w:trPr>
        <w:tc>
          <w:tcPr>
            <w:tcW w:w="127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Номер структурного элемента</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Структурный элемент муниципальной программы </w:t>
            </w:r>
          </w:p>
        </w:tc>
        <w:tc>
          <w:tcPr>
            <w:tcW w:w="19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Ответственный исполнитель/соисполнитель</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Источники финансирования</w:t>
            </w:r>
          </w:p>
        </w:tc>
        <w:tc>
          <w:tcPr>
            <w:tcW w:w="6532" w:type="dxa"/>
            <w:gridSpan w:val="6"/>
            <w:tcBorders>
              <w:top w:val="single" w:sz="4" w:space="0" w:color="auto"/>
              <w:left w:val="nil"/>
              <w:bottom w:val="single" w:sz="4" w:space="0" w:color="auto"/>
              <w:right w:val="single" w:sz="4" w:space="0" w:color="000000"/>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Финансовые затраты на реализацию</w:t>
            </w:r>
            <w:r w:rsidR="00FD13AC" w:rsidRPr="00423EF0">
              <w:rPr>
                <w:rFonts w:ascii="Times New Roman" w:eastAsia="Times New Roman" w:hAnsi="Times New Roman" w:cs="Times New Roman"/>
                <w:lang w:eastAsia="ru-RU"/>
              </w:rPr>
              <w:t xml:space="preserve"> </w:t>
            </w:r>
            <w:r w:rsidRPr="00423EF0">
              <w:rPr>
                <w:rFonts w:ascii="Times New Roman" w:eastAsia="Times New Roman" w:hAnsi="Times New Roman" w:cs="Times New Roman"/>
                <w:lang w:eastAsia="ru-RU"/>
              </w:rPr>
              <w:t>(тыс. рублей)</w:t>
            </w:r>
          </w:p>
        </w:tc>
      </w:tr>
      <w:tr w:rsidR="00695A6E" w:rsidRPr="00423EF0" w:rsidTr="00A62FA7">
        <w:trPr>
          <w:trHeight w:val="300"/>
        </w:trPr>
        <w:tc>
          <w:tcPr>
            <w:tcW w:w="1271" w:type="dxa"/>
            <w:vMerge/>
            <w:tcBorders>
              <w:top w:val="single" w:sz="4" w:space="0" w:color="auto"/>
              <w:left w:val="single" w:sz="4" w:space="0" w:color="auto"/>
              <w:bottom w:val="single" w:sz="4" w:space="0" w:color="000000"/>
              <w:right w:val="single" w:sz="4" w:space="0" w:color="auto"/>
            </w:tcBorders>
            <w:hideMark/>
          </w:tcPr>
          <w:p w:rsidR="00695A6E" w:rsidRPr="00423EF0" w:rsidRDefault="00695A6E" w:rsidP="007243E0">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auto"/>
            </w:tcBorders>
            <w:hideMark/>
          </w:tcPr>
          <w:p w:rsidR="00695A6E" w:rsidRPr="00423EF0" w:rsidRDefault="00695A6E" w:rsidP="007243E0">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auto"/>
            </w:tcBorders>
            <w:hideMark/>
          </w:tcPr>
          <w:p w:rsidR="00695A6E" w:rsidRPr="00423EF0" w:rsidRDefault="00695A6E" w:rsidP="007243E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000000"/>
              <w:right w:val="single" w:sz="4" w:space="0" w:color="auto"/>
            </w:tcBorders>
            <w:hideMark/>
          </w:tcPr>
          <w:p w:rsidR="00695A6E" w:rsidRPr="00423EF0" w:rsidRDefault="00695A6E" w:rsidP="007243E0">
            <w:pPr>
              <w:spacing w:after="0" w:line="240" w:lineRule="auto"/>
              <w:rPr>
                <w:rFonts w:ascii="Times New Roman" w:eastAsia="Times New Roman" w:hAnsi="Times New Roman" w:cs="Times New Roman"/>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всего</w:t>
            </w:r>
          </w:p>
        </w:tc>
        <w:tc>
          <w:tcPr>
            <w:tcW w:w="5398" w:type="dxa"/>
            <w:gridSpan w:val="5"/>
            <w:tcBorders>
              <w:top w:val="single" w:sz="4" w:space="0" w:color="auto"/>
              <w:left w:val="nil"/>
              <w:bottom w:val="single" w:sz="4" w:space="0" w:color="auto"/>
              <w:right w:val="single" w:sz="4" w:space="0" w:color="000000"/>
            </w:tcBorders>
            <w:shd w:val="clear" w:color="auto" w:fill="auto"/>
            <w:noWrap/>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w:t>
            </w:r>
          </w:p>
        </w:tc>
      </w:tr>
      <w:tr w:rsidR="00695A6E" w:rsidRPr="00423EF0" w:rsidTr="00A62FA7">
        <w:trPr>
          <w:trHeight w:val="600"/>
        </w:trPr>
        <w:tc>
          <w:tcPr>
            <w:tcW w:w="1271" w:type="dxa"/>
            <w:vMerge/>
            <w:tcBorders>
              <w:top w:val="single" w:sz="4" w:space="0" w:color="auto"/>
              <w:left w:val="single" w:sz="4" w:space="0" w:color="auto"/>
              <w:bottom w:val="single" w:sz="4" w:space="0" w:color="000000"/>
              <w:right w:val="single" w:sz="4" w:space="0" w:color="auto"/>
            </w:tcBorders>
            <w:hideMark/>
          </w:tcPr>
          <w:p w:rsidR="00695A6E" w:rsidRPr="00423EF0" w:rsidRDefault="00695A6E" w:rsidP="007243E0">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auto"/>
            </w:tcBorders>
            <w:hideMark/>
          </w:tcPr>
          <w:p w:rsidR="00695A6E" w:rsidRPr="00423EF0" w:rsidRDefault="00695A6E" w:rsidP="007243E0">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auto"/>
            </w:tcBorders>
            <w:hideMark/>
          </w:tcPr>
          <w:p w:rsidR="00695A6E" w:rsidRPr="00423EF0" w:rsidRDefault="00695A6E" w:rsidP="007243E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000000"/>
              <w:right w:val="single" w:sz="4" w:space="0" w:color="auto"/>
            </w:tcBorders>
            <w:hideMark/>
          </w:tcPr>
          <w:p w:rsidR="00695A6E" w:rsidRPr="00423EF0" w:rsidRDefault="00695A6E" w:rsidP="007243E0">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000000"/>
              <w:right w:val="single" w:sz="4" w:space="0" w:color="auto"/>
            </w:tcBorders>
            <w:hideMark/>
          </w:tcPr>
          <w:p w:rsidR="00695A6E" w:rsidRPr="00423EF0" w:rsidRDefault="00695A6E" w:rsidP="007243E0">
            <w:pPr>
              <w:spacing w:after="0" w:line="240" w:lineRule="auto"/>
              <w:rPr>
                <w:rFonts w:ascii="Times New Roman" w:eastAsia="Times New Roman" w:hAnsi="Times New Roman" w:cs="Times New Roman"/>
                <w:lang w:eastAsia="ru-RU"/>
              </w:rPr>
            </w:pPr>
          </w:p>
        </w:tc>
        <w:tc>
          <w:tcPr>
            <w:tcW w:w="1057"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2022г.</w:t>
            </w:r>
          </w:p>
        </w:tc>
        <w:tc>
          <w:tcPr>
            <w:tcW w:w="1057"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2023г.</w:t>
            </w:r>
          </w:p>
        </w:tc>
        <w:tc>
          <w:tcPr>
            <w:tcW w:w="1057"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2024г.</w:t>
            </w:r>
          </w:p>
        </w:tc>
        <w:tc>
          <w:tcPr>
            <w:tcW w:w="1057"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2025г.</w:t>
            </w:r>
          </w:p>
        </w:tc>
        <w:tc>
          <w:tcPr>
            <w:tcW w:w="1170"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2026-2030г.</w:t>
            </w:r>
          </w:p>
        </w:tc>
      </w:tr>
      <w:tr w:rsidR="00695A6E" w:rsidRPr="00423EF0" w:rsidTr="00A62FA7">
        <w:trPr>
          <w:trHeight w:val="255"/>
        </w:trPr>
        <w:tc>
          <w:tcPr>
            <w:tcW w:w="1271" w:type="dxa"/>
            <w:tcBorders>
              <w:top w:val="nil"/>
              <w:left w:val="single" w:sz="4" w:space="0" w:color="auto"/>
              <w:bottom w:val="single" w:sz="4" w:space="0" w:color="auto"/>
              <w:right w:val="single" w:sz="4" w:space="0" w:color="auto"/>
            </w:tcBorders>
            <w:shd w:val="clear" w:color="000000" w:fill="FFFFFF"/>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w:t>
            </w:r>
          </w:p>
        </w:tc>
        <w:tc>
          <w:tcPr>
            <w:tcW w:w="3260"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w:t>
            </w:r>
          </w:p>
        </w:tc>
        <w:tc>
          <w:tcPr>
            <w:tcW w:w="1956"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w:t>
            </w:r>
          </w:p>
        </w:tc>
        <w:tc>
          <w:tcPr>
            <w:tcW w:w="2268"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6</w:t>
            </w:r>
          </w:p>
        </w:tc>
        <w:tc>
          <w:tcPr>
            <w:tcW w:w="1057"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10</w:t>
            </w:r>
          </w:p>
        </w:tc>
        <w:tc>
          <w:tcPr>
            <w:tcW w:w="1057"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w:t>
            </w:r>
          </w:p>
        </w:tc>
        <w:tc>
          <w:tcPr>
            <w:tcW w:w="1057" w:type="dxa"/>
            <w:tcBorders>
              <w:top w:val="nil"/>
              <w:left w:val="nil"/>
              <w:bottom w:val="single" w:sz="4" w:space="0" w:color="auto"/>
              <w:right w:val="single" w:sz="4" w:space="0" w:color="auto"/>
            </w:tcBorders>
            <w:shd w:val="clear" w:color="auto" w:fill="auto"/>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w:t>
            </w:r>
          </w:p>
        </w:tc>
        <w:tc>
          <w:tcPr>
            <w:tcW w:w="1057" w:type="dxa"/>
            <w:tcBorders>
              <w:top w:val="nil"/>
              <w:left w:val="nil"/>
              <w:bottom w:val="single" w:sz="4" w:space="0" w:color="auto"/>
              <w:right w:val="single" w:sz="4" w:space="0" w:color="auto"/>
            </w:tcBorders>
            <w:shd w:val="clear" w:color="auto" w:fill="auto"/>
            <w:noWrap/>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13</w:t>
            </w:r>
          </w:p>
        </w:tc>
        <w:tc>
          <w:tcPr>
            <w:tcW w:w="1170" w:type="dxa"/>
            <w:tcBorders>
              <w:top w:val="nil"/>
              <w:left w:val="nil"/>
              <w:bottom w:val="single" w:sz="4" w:space="0" w:color="auto"/>
              <w:right w:val="single" w:sz="4" w:space="0" w:color="auto"/>
            </w:tcBorders>
            <w:shd w:val="clear" w:color="auto" w:fill="auto"/>
            <w:noWrap/>
            <w:hideMark/>
          </w:tcPr>
          <w:p w:rsidR="00695A6E" w:rsidRPr="00423EF0" w:rsidRDefault="00695A6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w:t>
            </w:r>
          </w:p>
        </w:tc>
      </w:tr>
      <w:tr w:rsidR="00695A6E" w:rsidRPr="00423EF0" w:rsidTr="00FE70F6">
        <w:trPr>
          <w:trHeight w:val="345"/>
        </w:trPr>
        <w:tc>
          <w:tcPr>
            <w:tcW w:w="15287"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695A6E" w:rsidRPr="00423EF0" w:rsidRDefault="00D46F0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bCs/>
                <w:color w:val="282828"/>
                <w:lang w:eastAsia="ru-RU"/>
              </w:rPr>
              <w:t>Подпрограмма 1. Развитие малого и среднего предпринимательства в Нижневартовском районе</w:t>
            </w:r>
          </w:p>
        </w:tc>
      </w:tr>
      <w:tr w:rsidR="00C40AAE" w:rsidRPr="00423EF0" w:rsidTr="00A62FA7">
        <w:trPr>
          <w:trHeight w:val="311"/>
        </w:trPr>
        <w:tc>
          <w:tcPr>
            <w:tcW w:w="1271" w:type="dxa"/>
            <w:vMerge w:val="restart"/>
            <w:tcBorders>
              <w:top w:val="nil"/>
              <w:left w:val="single" w:sz="4" w:space="0" w:color="auto"/>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C40AAE" w:rsidRPr="00423EF0" w:rsidRDefault="00C40AAE" w:rsidP="00C96D7F">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Региональный проект «Создание условий для легкого старта и комфортного ведения бизнеса» (</w:t>
            </w:r>
            <w:r w:rsidR="00C96D7F" w:rsidRPr="00423EF0">
              <w:rPr>
                <w:rFonts w:ascii="Times New Roman" w:eastAsia="Times New Roman" w:hAnsi="Times New Roman" w:cs="Times New Roman"/>
                <w:lang w:eastAsia="ru-RU"/>
              </w:rPr>
              <w:t>1-</w:t>
            </w:r>
            <w:r w:rsidR="00FE70F6" w:rsidRPr="00423EF0">
              <w:rPr>
                <w:rFonts w:ascii="Times New Roman" w:eastAsia="Times New Roman" w:hAnsi="Times New Roman" w:cs="Times New Roman"/>
                <w:lang w:eastAsia="ru-RU"/>
              </w:rPr>
              <w:t xml:space="preserve"> </w:t>
            </w:r>
            <w:r w:rsidR="00E50190" w:rsidRPr="00423EF0">
              <w:rPr>
                <w:rFonts w:ascii="Times New Roman" w:eastAsia="Times New Roman" w:hAnsi="Times New Roman" w:cs="Times New Roman"/>
                <w:lang w:eastAsia="ru-RU"/>
              </w:rPr>
              <w:t>4</w:t>
            </w:r>
            <w:r w:rsidR="00E50190">
              <w:rPr>
                <w:rFonts w:ascii="Times New Roman" w:eastAsia="Times New Roman" w:hAnsi="Times New Roman" w:cs="Times New Roman"/>
                <w:lang w:eastAsia="ru-RU"/>
              </w:rPr>
              <w:t>, 1.2</w:t>
            </w:r>
            <w:r w:rsidR="00423EF0">
              <w:rPr>
                <w:rFonts w:ascii="Times New Roman" w:eastAsia="Times New Roman" w:hAnsi="Times New Roman" w:cs="Times New Roman"/>
                <w:lang w:eastAsia="ru-RU"/>
              </w:rPr>
              <w:t>.</w:t>
            </w:r>
            <w:r w:rsidRPr="00423EF0">
              <w:rPr>
                <w:rFonts w:ascii="Times New Roman" w:eastAsia="Times New Roman" w:hAnsi="Times New Roman" w:cs="Times New Roman"/>
                <w:lang w:eastAsia="ru-RU"/>
              </w:rPr>
              <w:t>)</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AAE" w:rsidRPr="00423EF0" w:rsidRDefault="00FE70F6" w:rsidP="00FE70F6">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w:t>
            </w:r>
            <w:r w:rsidR="00C40AAE" w:rsidRPr="00423EF0">
              <w:rPr>
                <w:rFonts w:ascii="Times New Roman" w:eastAsia="Times New Roman" w:hAnsi="Times New Roman" w:cs="Times New Roman"/>
                <w:lang w:eastAsia="ru-RU"/>
              </w:rPr>
              <w:t xml:space="preserve">правление </w:t>
            </w:r>
          </w:p>
        </w:tc>
        <w:tc>
          <w:tcPr>
            <w:tcW w:w="2268"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250,7</w:t>
            </w:r>
          </w:p>
        </w:tc>
        <w:tc>
          <w:tcPr>
            <w:tcW w:w="1057"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250,7</w:t>
            </w:r>
          </w:p>
        </w:tc>
        <w:tc>
          <w:tcPr>
            <w:tcW w:w="1057"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15"/>
        </w:trPr>
        <w:tc>
          <w:tcPr>
            <w:tcW w:w="1271" w:type="dxa"/>
            <w:vMerge/>
            <w:tcBorders>
              <w:top w:val="nil"/>
              <w:left w:val="single" w:sz="4" w:space="0" w:color="auto"/>
              <w:bottom w:val="single" w:sz="4" w:space="0" w:color="auto"/>
              <w:right w:val="single" w:sz="4" w:space="0" w:color="auto"/>
            </w:tcBorders>
            <w:hideMark/>
          </w:tcPr>
          <w:p w:rsidR="00C40AAE" w:rsidRPr="00423EF0" w:rsidRDefault="00C40AAE" w:rsidP="007243E0">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auto"/>
              <w:right w:val="single" w:sz="4" w:space="0" w:color="auto"/>
            </w:tcBorders>
            <w:hideMark/>
          </w:tcPr>
          <w:p w:rsidR="00C40AAE" w:rsidRPr="00423EF0" w:rsidRDefault="00C40AAE" w:rsidP="007243E0">
            <w:pPr>
              <w:spacing w:after="0" w:line="240" w:lineRule="auto"/>
              <w:jc w:val="both"/>
              <w:rPr>
                <w:rFonts w:ascii="Times New Roman" w:eastAsia="Times New Roman" w:hAnsi="Times New Roman" w:cs="Times New Roman"/>
                <w:color w:val="FF0000"/>
                <w:lang w:eastAsia="ru-RU"/>
              </w:rPr>
            </w:pPr>
          </w:p>
        </w:tc>
        <w:tc>
          <w:tcPr>
            <w:tcW w:w="1956" w:type="dxa"/>
            <w:vMerge/>
            <w:tcBorders>
              <w:top w:val="single" w:sz="4" w:space="0" w:color="auto"/>
              <w:left w:val="single" w:sz="4" w:space="0" w:color="auto"/>
              <w:bottom w:val="single" w:sz="4" w:space="0" w:color="auto"/>
              <w:right w:val="single" w:sz="4" w:space="0" w:color="auto"/>
            </w:tcBorders>
            <w:hideMark/>
          </w:tcPr>
          <w:p w:rsidR="00C40AAE" w:rsidRPr="00423EF0" w:rsidRDefault="00C40AAE" w:rsidP="007243E0">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323"/>
        </w:trPr>
        <w:tc>
          <w:tcPr>
            <w:tcW w:w="1271" w:type="dxa"/>
            <w:vMerge/>
            <w:tcBorders>
              <w:top w:val="nil"/>
              <w:left w:val="single" w:sz="4" w:space="0" w:color="auto"/>
              <w:bottom w:val="single" w:sz="4" w:space="0" w:color="auto"/>
              <w:right w:val="single" w:sz="4" w:space="0" w:color="auto"/>
            </w:tcBorders>
            <w:hideMark/>
          </w:tcPr>
          <w:p w:rsidR="00C40AAE" w:rsidRPr="00423EF0" w:rsidRDefault="00C40AAE" w:rsidP="007243E0">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auto"/>
              <w:right w:val="single" w:sz="4" w:space="0" w:color="auto"/>
            </w:tcBorders>
            <w:hideMark/>
          </w:tcPr>
          <w:p w:rsidR="00C40AAE" w:rsidRPr="00423EF0" w:rsidRDefault="00C40AAE" w:rsidP="007243E0">
            <w:pPr>
              <w:spacing w:after="0" w:line="240" w:lineRule="auto"/>
              <w:jc w:val="both"/>
              <w:rPr>
                <w:rFonts w:ascii="Times New Roman" w:eastAsia="Times New Roman" w:hAnsi="Times New Roman" w:cs="Times New Roman"/>
                <w:color w:val="FF0000"/>
                <w:lang w:eastAsia="ru-RU"/>
              </w:rPr>
            </w:pPr>
          </w:p>
        </w:tc>
        <w:tc>
          <w:tcPr>
            <w:tcW w:w="1956" w:type="dxa"/>
            <w:vMerge/>
            <w:tcBorders>
              <w:top w:val="single" w:sz="4" w:space="0" w:color="auto"/>
              <w:left w:val="single" w:sz="4" w:space="0" w:color="auto"/>
              <w:bottom w:val="single" w:sz="4" w:space="0" w:color="auto"/>
              <w:right w:val="single" w:sz="4" w:space="0" w:color="auto"/>
            </w:tcBorders>
            <w:hideMark/>
          </w:tcPr>
          <w:p w:rsidR="00C40AAE" w:rsidRPr="00423EF0" w:rsidRDefault="00C40AAE" w:rsidP="007243E0">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225,6</w:t>
            </w:r>
          </w:p>
        </w:tc>
        <w:tc>
          <w:tcPr>
            <w:tcW w:w="1057"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225,6</w:t>
            </w:r>
          </w:p>
        </w:tc>
        <w:tc>
          <w:tcPr>
            <w:tcW w:w="1057"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255"/>
        </w:trPr>
        <w:tc>
          <w:tcPr>
            <w:tcW w:w="1271" w:type="dxa"/>
            <w:vMerge/>
            <w:tcBorders>
              <w:top w:val="nil"/>
              <w:left w:val="single" w:sz="4" w:space="0" w:color="auto"/>
              <w:bottom w:val="single" w:sz="4" w:space="0" w:color="auto"/>
              <w:right w:val="single" w:sz="4" w:space="0" w:color="auto"/>
            </w:tcBorders>
            <w:hideMark/>
          </w:tcPr>
          <w:p w:rsidR="00C40AAE" w:rsidRPr="00423EF0" w:rsidRDefault="00C40AAE" w:rsidP="007243E0">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auto"/>
              <w:right w:val="single" w:sz="4" w:space="0" w:color="auto"/>
            </w:tcBorders>
            <w:hideMark/>
          </w:tcPr>
          <w:p w:rsidR="00C40AAE" w:rsidRPr="00423EF0" w:rsidRDefault="00C40AAE" w:rsidP="007243E0">
            <w:pPr>
              <w:spacing w:after="0" w:line="240" w:lineRule="auto"/>
              <w:jc w:val="both"/>
              <w:rPr>
                <w:rFonts w:ascii="Times New Roman" w:eastAsia="Times New Roman" w:hAnsi="Times New Roman" w:cs="Times New Roman"/>
                <w:color w:val="FF0000"/>
                <w:lang w:eastAsia="ru-RU"/>
              </w:rPr>
            </w:pPr>
          </w:p>
        </w:tc>
        <w:tc>
          <w:tcPr>
            <w:tcW w:w="1956" w:type="dxa"/>
            <w:vMerge/>
            <w:tcBorders>
              <w:top w:val="single" w:sz="4" w:space="0" w:color="auto"/>
              <w:left w:val="single" w:sz="4" w:space="0" w:color="auto"/>
              <w:bottom w:val="single" w:sz="4" w:space="0" w:color="auto"/>
              <w:right w:val="single" w:sz="4" w:space="0" w:color="auto"/>
            </w:tcBorders>
            <w:hideMark/>
          </w:tcPr>
          <w:p w:rsidR="00C40AAE" w:rsidRPr="00423EF0" w:rsidRDefault="00C40AAE" w:rsidP="007243E0">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25,1</w:t>
            </w:r>
          </w:p>
        </w:tc>
        <w:tc>
          <w:tcPr>
            <w:tcW w:w="1057"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25,1</w:t>
            </w:r>
          </w:p>
        </w:tc>
        <w:tc>
          <w:tcPr>
            <w:tcW w:w="1057"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05"/>
        </w:trPr>
        <w:tc>
          <w:tcPr>
            <w:tcW w:w="1271" w:type="dxa"/>
            <w:vMerge/>
            <w:tcBorders>
              <w:top w:val="nil"/>
              <w:left w:val="single" w:sz="4" w:space="0" w:color="auto"/>
              <w:bottom w:val="single" w:sz="4" w:space="0" w:color="auto"/>
              <w:right w:val="single" w:sz="4" w:space="0" w:color="auto"/>
            </w:tcBorders>
            <w:hideMark/>
          </w:tcPr>
          <w:p w:rsidR="00C40AAE" w:rsidRPr="00423EF0" w:rsidRDefault="00C40AAE" w:rsidP="007243E0">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auto"/>
              <w:right w:val="single" w:sz="4" w:space="0" w:color="auto"/>
            </w:tcBorders>
            <w:hideMark/>
          </w:tcPr>
          <w:p w:rsidR="00C40AAE" w:rsidRPr="00423EF0" w:rsidRDefault="00C40AAE" w:rsidP="007243E0">
            <w:pPr>
              <w:spacing w:after="0" w:line="240" w:lineRule="auto"/>
              <w:jc w:val="both"/>
              <w:rPr>
                <w:rFonts w:ascii="Times New Roman" w:eastAsia="Times New Roman" w:hAnsi="Times New Roman" w:cs="Times New Roman"/>
                <w:color w:val="FF0000"/>
                <w:lang w:eastAsia="ru-RU"/>
              </w:rPr>
            </w:pPr>
          </w:p>
        </w:tc>
        <w:tc>
          <w:tcPr>
            <w:tcW w:w="1956" w:type="dxa"/>
            <w:vMerge/>
            <w:tcBorders>
              <w:top w:val="single" w:sz="4" w:space="0" w:color="auto"/>
              <w:left w:val="single" w:sz="4" w:space="0" w:color="auto"/>
              <w:bottom w:val="single" w:sz="4" w:space="0" w:color="auto"/>
              <w:right w:val="single" w:sz="4" w:space="0" w:color="auto"/>
            </w:tcBorders>
            <w:hideMark/>
          </w:tcPr>
          <w:p w:rsidR="00C40AAE" w:rsidRPr="00423EF0" w:rsidRDefault="00C40AAE" w:rsidP="007243E0">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hideMark/>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FE70F6" w:rsidRPr="00423EF0" w:rsidTr="00A62FA7">
        <w:trPr>
          <w:trHeight w:val="255"/>
        </w:trPr>
        <w:tc>
          <w:tcPr>
            <w:tcW w:w="1271" w:type="dxa"/>
            <w:vMerge w:val="restart"/>
            <w:tcBorders>
              <w:top w:val="nil"/>
              <w:left w:val="single" w:sz="4" w:space="0" w:color="auto"/>
              <w:bottom w:val="single" w:sz="4" w:space="0" w:color="000000"/>
              <w:right w:val="single" w:sz="4" w:space="0" w:color="auto"/>
            </w:tcBorders>
            <w:shd w:val="clear" w:color="auto" w:fill="auto"/>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1.1.1</w:t>
            </w:r>
          </w:p>
        </w:tc>
        <w:tc>
          <w:tcPr>
            <w:tcW w:w="3260" w:type="dxa"/>
            <w:vMerge w:val="restart"/>
            <w:tcBorders>
              <w:top w:val="nil"/>
              <w:left w:val="single" w:sz="4" w:space="0" w:color="auto"/>
              <w:bottom w:val="single" w:sz="4" w:space="0" w:color="000000"/>
              <w:right w:val="single" w:sz="4" w:space="0" w:color="auto"/>
            </w:tcBorders>
            <w:shd w:val="clear" w:color="auto" w:fill="auto"/>
          </w:tcPr>
          <w:p w:rsidR="00FE70F6" w:rsidRPr="00423EF0" w:rsidRDefault="00FE70F6" w:rsidP="007243E0">
            <w:pPr>
              <w:autoSpaceDE w:val="0"/>
              <w:autoSpaceDN w:val="0"/>
              <w:adjustRightInd w:val="0"/>
              <w:spacing w:after="0" w:line="240" w:lineRule="auto"/>
              <w:jc w:val="both"/>
              <w:rPr>
                <w:rFonts w:ascii="Times New Roman" w:hAnsi="Times New Roman" w:cs="Times New Roman"/>
              </w:rPr>
            </w:pPr>
            <w:r w:rsidRPr="00423EF0">
              <w:rPr>
                <w:rFonts w:ascii="Times New Roman" w:hAnsi="Times New Roman" w:cs="Times New Roman"/>
              </w:rPr>
              <w:t>возмещение части затрат на государственную регистрацию юридического лица и индивидуального предпринимателя</w:t>
            </w:r>
          </w:p>
          <w:p w:rsidR="00FE70F6" w:rsidRPr="00423EF0" w:rsidRDefault="00FE70F6" w:rsidP="007243E0">
            <w:pPr>
              <w:spacing w:after="0" w:line="240" w:lineRule="auto"/>
              <w:jc w:val="both"/>
              <w:rPr>
                <w:rFonts w:ascii="Times New Roman" w:eastAsia="Times New Roman" w:hAnsi="Times New Roman" w:cs="Times New Roman"/>
                <w:color w:val="FF0000"/>
                <w:lang w:eastAsia="ru-RU"/>
              </w:rPr>
            </w:pPr>
          </w:p>
        </w:tc>
        <w:tc>
          <w:tcPr>
            <w:tcW w:w="1956" w:type="dxa"/>
            <w:vMerge w:val="restart"/>
            <w:tcBorders>
              <w:top w:val="single" w:sz="4" w:space="0" w:color="auto"/>
              <w:left w:val="single" w:sz="4" w:space="0" w:color="auto"/>
              <w:right w:val="single" w:sz="4" w:space="0" w:color="auto"/>
            </w:tcBorders>
            <w:shd w:val="clear" w:color="auto" w:fill="auto"/>
          </w:tcPr>
          <w:p w:rsidR="00FE70F6" w:rsidRPr="00423EF0" w:rsidRDefault="00FE70F6" w:rsidP="007243E0">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FE70F6" w:rsidRPr="00423EF0" w:rsidRDefault="00FE70F6"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FE70F6" w:rsidRPr="00423EF0" w:rsidTr="00A62FA7">
        <w:trPr>
          <w:trHeight w:val="510"/>
        </w:trPr>
        <w:tc>
          <w:tcPr>
            <w:tcW w:w="1271" w:type="dxa"/>
            <w:vMerge/>
            <w:tcBorders>
              <w:top w:val="nil"/>
              <w:left w:val="single" w:sz="4" w:space="0" w:color="auto"/>
              <w:bottom w:val="single" w:sz="4" w:space="0" w:color="000000"/>
              <w:right w:val="single" w:sz="4" w:space="0" w:color="auto"/>
            </w:tcBorders>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FE70F6" w:rsidRPr="00423EF0" w:rsidRDefault="00FE70F6"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FE70F6" w:rsidRPr="00423EF0" w:rsidTr="00A62FA7">
        <w:trPr>
          <w:trHeight w:val="446"/>
        </w:trPr>
        <w:tc>
          <w:tcPr>
            <w:tcW w:w="1271" w:type="dxa"/>
            <w:vMerge/>
            <w:tcBorders>
              <w:top w:val="nil"/>
              <w:left w:val="single" w:sz="4" w:space="0" w:color="auto"/>
              <w:bottom w:val="single" w:sz="4" w:space="0" w:color="000000"/>
              <w:right w:val="single" w:sz="4" w:space="0" w:color="auto"/>
            </w:tcBorders>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FE70F6" w:rsidRPr="00423EF0" w:rsidRDefault="00FE70F6"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FE70F6" w:rsidRPr="00423EF0" w:rsidTr="00A62FA7">
        <w:trPr>
          <w:trHeight w:val="329"/>
        </w:trPr>
        <w:tc>
          <w:tcPr>
            <w:tcW w:w="1271" w:type="dxa"/>
            <w:vMerge/>
            <w:tcBorders>
              <w:top w:val="nil"/>
              <w:left w:val="single" w:sz="4" w:space="0" w:color="auto"/>
              <w:bottom w:val="single" w:sz="4" w:space="0" w:color="000000"/>
              <w:right w:val="single" w:sz="4" w:space="0" w:color="auto"/>
            </w:tcBorders>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FE70F6" w:rsidRPr="00423EF0" w:rsidRDefault="00FE70F6"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FE70F6" w:rsidRPr="00423EF0" w:rsidTr="00A62FA7">
        <w:trPr>
          <w:trHeight w:val="529"/>
        </w:trPr>
        <w:tc>
          <w:tcPr>
            <w:tcW w:w="1271" w:type="dxa"/>
            <w:vMerge/>
            <w:tcBorders>
              <w:top w:val="nil"/>
              <w:left w:val="single" w:sz="4" w:space="0" w:color="auto"/>
              <w:bottom w:val="single" w:sz="4" w:space="0" w:color="000000"/>
              <w:right w:val="single" w:sz="4" w:space="0" w:color="auto"/>
            </w:tcBorders>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FE70F6" w:rsidRPr="00423EF0" w:rsidRDefault="00FE70F6"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231"/>
        </w:trPr>
        <w:tc>
          <w:tcPr>
            <w:tcW w:w="1271" w:type="dxa"/>
            <w:vMerge w:val="restart"/>
            <w:tcBorders>
              <w:top w:val="nil"/>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1.1.2</w:t>
            </w:r>
          </w:p>
        </w:tc>
        <w:tc>
          <w:tcPr>
            <w:tcW w:w="3260" w:type="dxa"/>
            <w:vMerge w:val="restart"/>
            <w:tcBorders>
              <w:top w:val="nil"/>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r w:rsidRPr="00423EF0">
              <w:rPr>
                <w:rFonts w:ascii="Times New Roman" w:hAnsi="Times New Roman" w:cs="Times New Roman"/>
              </w:rPr>
              <w:t>возмещение части затрат на аренду (субаренду) нежилых помещений</w:t>
            </w:r>
          </w:p>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tcPr>
          <w:p w:rsidR="00C40AAE" w:rsidRPr="00423EF0" w:rsidRDefault="00FE70F6" w:rsidP="007243E0">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41"/>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21"/>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257"/>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570"/>
        </w:trPr>
        <w:tc>
          <w:tcPr>
            <w:tcW w:w="1271" w:type="dxa"/>
            <w:vMerge/>
            <w:tcBorders>
              <w:left w:val="single" w:sz="4" w:space="0" w:color="auto"/>
              <w:bottom w:val="single" w:sz="4" w:space="0" w:color="000000"/>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269"/>
        </w:trPr>
        <w:tc>
          <w:tcPr>
            <w:tcW w:w="1271" w:type="dxa"/>
            <w:vMerge w:val="restart"/>
            <w:tcBorders>
              <w:top w:val="nil"/>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1.1.3</w:t>
            </w:r>
          </w:p>
        </w:tc>
        <w:tc>
          <w:tcPr>
            <w:tcW w:w="3260" w:type="dxa"/>
            <w:vMerge w:val="restart"/>
            <w:tcBorders>
              <w:top w:val="nil"/>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r w:rsidRPr="00423EF0">
              <w:rPr>
                <w:rFonts w:ascii="Times New Roman" w:hAnsi="Times New Roman" w:cs="Times New Roman"/>
              </w:rPr>
              <w:t>возмещение части затрат на оплату коммунальных услуг нежилых помещений</w:t>
            </w:r>
          </w:p>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tcPr>
          <w:p w:rsidR="00C40AAE" w:rsidRPr="00423EF0" w:rsidRDefault="00FE70F6" w:rsidP="007243E0">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01"/>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65"/>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217"/>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390"/>
        </w:trPr>
        <w:tc>
          <w:tcPr>
            <w:tcW w:w="1271" w:type="dxa"/>
            <w:vMerge/>
            <w:tcBorders>
              <w:left w:val="single" w:sz="4" w:space="0" w:color="auto"/>
              <w:bottom w:val="single" w:sz="4" w:space="0" w:color="000000"/>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285"/>
        </w:trPr>
        <w:tc>
          <w:tcPr>
            <w:tcW w:w="1271" w:type="dxa"/>
            <w:vMerge w:val="restart"/>
            <w:tcBorders>
              <w:top w:val="nil"/>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1.1.4</w:t>
            </w:r>
          </w:p>
        </w:tc>
        <w:tc>
          <w:tcPr>
            <w:tcW w:w="3260" w:type="dxa"/>
            <w:vMerge w:val="restart"/>
            <w:tcBorders>
              <w:top w:val="nil"/>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r w:rsidRPr="00423EF0">
              <w:rPr>
                <w:rFonts w:ascii="Times New Roman" w:hAnsi="Times New Roman" w:cs="Times New Roman"/>
              </w:rPr>
              <w:t>возмещение части затрат на приобретение основных средств (оборудование, оргтехника)</w:t>
            </w:r>
          </w:p>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tcPr>
          <w:p w:rsidR="00C40AAE" w:rsidRPr="00423EF0" w:rsidRDefault="00FE70F6" w:rsidP="007243E0">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150,0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150,0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31"/>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325"/>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135,0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135,0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389"/>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15,0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15,0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550"/>
        </w:trPr>
        <w:tc>
          <w:tcPr>
            <w:tcW w:w="1271" w:type="dxa"/>
            <w:vMerge/>
            <w:tcBorders>
              <w:left w:val="single" w:sz="4" w:space="0" w:color="auto"/>
              <w:bottom w:val="single" w:sz="4" w:space="0" w:color="000000"/>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133"/>
        </w:trPr>
        <w:tc>
          <w:tcPr>
            <w:tcW w:w="1271" w:type="dxa"/>
            <w:vMerge w:val="restart"/>
            <w:tcBorders>
              <w:top w:val="nil"/>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1.1.5</w:t>
            </w:r>
          </w:p>
        </w:tc>
        <w:tc>
          <w:tcPr>
            <w:tcW w:w="3260" w:type="dxa"/>
            <w:vMerge w:val="restart"/>
            <w:tcBorders>
              <w:top w:val="nil"/>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r w:rsidRPr="00423EF0">
              <w:rPr>
                <w:rFonts w:ascii="Times New Roman" w:hAnsi="Times New Roman" w:cs="Times New Roman"/>
              </w:rPr>
              <w:t>возмещение части затрат на приобретение инвентаря производственного назначения</w:t>
            </w:r>
          </w:p>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tcPr>
          <w:p w:rsidR="00C40AAE" w:rsidRPr="00423EF0" w:rsidRDefault="00FE70F6" w:rsidP="007243E0">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80,7</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80,7</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35"/>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570"/>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72,6</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72,6</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266"/>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8,1</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8,1</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570"/>
        </w:trPr>
        <w:tc>
          <w:tcPr>
            <w:tcW w:w="1271" w:type="dxa"/>
            <w:vMerge/>
            <w:tcBorders>
              <w:left w:val="single" w:sz="4" w:space="0" w:color="auto"/>
              <w:bottom w:val="single" w:sz="4" w:space="0" w:color="000000"/>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313"/>
        </w:trPr>
        <w:tc>
          <w:tcPr>
            <w:tcW w:w="1271" w:type="dxa"/>
            <w:vMerge w:val="restart"/>
            <w:tcBorders>
              <w:top w:val="nil"/>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1.1.6</w:t>
            </w:r>
          </w:p>
          <w:p w:rsidR="00C40AAE" w:rsidRPr="00423EF0" w:rsidRDefault="00C40AAE" w:rsidP="007243E0">
            <w:pPr>
              <w:spacing w:after="0" w:line="240" w:lineRule="auto"/>
              <w:jc w:val="center"/>
              <w:rPr>
                <w:rFonts w:ascii="Times New Roman" w:eastAsia="Times New Roman" w:hAnsi="Times New Roman" w:cs="Times New Roman"/>
                <w:lang w:eastAsia="ru-RU"/>
              </w:rPr>
            </w:pPr>
          </w:p>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val="restart"/>
            <w:tcBorders>
              <w:top w:val="nil"/>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r w:rsidRPr="00423EF0">
              <w:rPr>
                <w:rFonts w:ascii="Times New Roman" w:hAnsi="Times New Roman" w:cs="Times New Roman"/>
              </w:rPr>
              <w:t>возмещение части затрат на рекламу</w:t>
            </w:r>
          </w:p>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tcPr>
          <w:p w:rsidR="00C40AAE" w:rsidRPr="00423EF0" w:rsidRDefault="00FE70F6" w:rsidP="007243E0">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509"/>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03"/>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325"/>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570"/>
        </w:trPr>
        <w:tc>
          <w:tcPr>
            <w:tcW w:w="1271" w:type="dxa"/>
            <w:vMerge/>
            <w:tcBorders>
              <w:left w:val="single" w:sz="4" w:space="0" w:color="auto"/>
              <w:bottom w:val="single" w:sz="4" w:space="0" w:color="000000"/>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311"/>
        </w:trPr>
        <w:tc>
          <w:tcPr>
            <w:tcW w:w="1271" w:type="dxa"/>
            <w:vMerge w:val="restart"/>
            <w:tcBorders>
              <w:top w:val="nil"/>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1.1.7</w:t>
            </w:r>
          </w:p>
        </w:tc>
        <w:tc>
          <w:tcPr>
            <w:tcW w:w="3260" w:type="dxa"/>
            <w:vMerge w:val="restart"/>
            <w:tcBorders>
              <w:top w:val="nil"/>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r w:rsidRPr="00423EF0">
              <w:rPr>
                <w:rFonts w:ascii="Times New Roman" w:hAnsi="Times New Roman" w:cs="Times New Roman"/>
              </w:rPr>
              <w:t>возмещение части затрат на выплаты по передаче прав на франшизу (паушальный взнос)</w:t>
            </w:r>
          </w:p>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tcPr>
          <w:p w:rsidR="00C40AAE" w:rsidRPr="00423EF0" w:rsidRDefault="00FE70F6" w:rsidP="007243E0">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513"/>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07"/>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301"/>
        </w:trPr>
        <w:tc>
          <w:tcPr>
            <w:tcW w:w="1271" w:type="dxa"/>
            <w:vMerge/>
            <w:tcBorders>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570"/>
        </w:trPr>
        <w:tc>
          <w:tcPr>
            <w:tcW w:w="1271" w:type="dxa"/>
            <w:vMerge/>
            <w:tcBorders>
              <w:left w:val="single" w:sz="4" w:space="0" w:color="auto"/>
              <w:bottom w:val="single" w:sz="4" w:space="0" w:color="000000"/>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129"/>
        </w:trPr>
        <w:tc>
          <w:tcPr>
            <w:tcW w:w="1271" w:type="dxa"/>
            <w:vMerge w:val="restart"/>
            <w:tcBorders>
              <w:top w:val="nil"/>
              <w:left w:val="single" w:sz="4" w:space="0" w:color="auto"/>
              <w:right w:val="single" w:sz="4" w:space="0" w:color="auto"/>
            </w:tcBorders>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1.1.8</w:t>
            </w:r>
          </w:p>
        </w:tc>
        <w:tc>
          <w:tcPr>
            <w:tcW w:w="3260" w:type="dxa"/>
            <w:vMerge w:val="restart"/>
            <w:tcBorders>
              <w:top w:val="nil"/>
              <w:left w:val="single" w:sz="4" w:space="0" w:color="auto"/>
              <w:right w:val="single" w:sz="4" w:space="0" w:color="auto"/>
            </w:tcBorders>
          </w:tcPr>
          <w:p w:rsidR="00C40AAE" w:rsidRPr="00423EF0" w:rsidRDefault="00C40AAE" w:rsidP="007243E0">
            <w:pPr>
              <w:autoSpaceDE w:val="0"/>
              <w:autoSpaceDN w:val="0"/>
              <w:adjustRightInd w:val="0"/>
              <w:spacing w:after="0" w:line="240" w:lineRule="auto"/>
              <w:jc w:val="both"/>
              <w:rPr>
                <w:rFonts w:ascii="Times New Roman" w:hAnsi="Times New Roman" w:cs="Times New Roman"/>
              </w:rPr>
            </w:pPr>
            <w:r w:rsidRPr="00423EF0">
              <w:rPr>
                <w:rFonts w:ascii="Times New Roman" w:hAnsi="Times New Roman" w:cs="Times New Roman"/>
              </w:rPr>
              <w:t xml:space="preserve">возмещение части затрат на ремонтные работы в нежилых </w:t>
            </w:r>
            <w:r w:rsidRPr="00423EF0">
              <w:rPr>
                <w:rFonts w:ascii="Times New Roman" w:hAnsi="Times New Roman" w:cs="Times New Roman"/>
              </w:rPr>
              <w:lastRenderedPageBreak/>
              <w:t>помещениях, выполняемые при подготовке помещений к эксплуатации</w:t>
            </w:r>
          </w:p>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tcPr>
          <w:p w:rsidR="00C40AAE" w:rsidRPr="00423EF0" w:rsidRDefault="00FE70F6" w:rsidP="007243E0">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lastRenderedPageBreak/>
              <w:t>Управление</w:t>
            </w: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31"/>
        </w:trPr>
        <w:tc>
          <w:tcPr>
            <w:tcW w:w="1271" w:type="dxa"/>
            <w:vMerge/>
            <w:tcBorders>
              <w:left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81"/>
        </w:trPr>
        <w:tc>
          <w:tcPr>
            <w:tcW w:w="1271" w:type="dxa"/>
            <w:vMerge/>
            <w:tcBorders>
              <w:left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261"/>
        </w:trPr>
        <w:tc>
          <w:tcPr>
            <w:tcW w:w="1271" w:type="dxa"/>
            <w:vMerge/>
            <w:tcBorders>
              <w:left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40AAE" w:rsidRPr="00423EF0" w:rsidTr="00A62FA7">
        <w:trPr>
          <w:trHeight w:val="406"/>
        </w:trPr>
        <w:tc>
          <w:tcPr>
            <w:tcW w:w="1271" w:type="dxa"/>
            <w:vMerge/>
            <w:tcBorders>
              <w:left w:val="single" w:sz="4" w:space="0" w:color="auto"/>
              <w:bottom w:val="single" w:sz="4" w:space="0" w:color="000000"/>
              <w:right w:val="single" w:sz="4" w:space="0" w:color="auto"/>
            </w:tcBorders>
          </w:tcPr>
          <w:p w:rsidR="00C40AAE" w:rsidRPr="00423EF0" w:rsidRDefault="00C40AAE" w:rsidP="007243E0">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1956" w:type="dxa"/>
            <w:vMerge/>
            <w:tcBorders>
              <w:top w:val="single" w:sz="4" w:space="0" w:color="auto"/>
              <w:left w:val="single" w:sz="4" w:space="0" w:color="auto"/>
              <w:bottom w:val="single" w:sz="4" w:space="0" w:color="auto"/>
              <w:right w:val="single" w:sz="4" w:space="0" w:color="auto"/>
            </w:tcBorders>
          </w:tcPr>
          <w:p w:rsidR="00C40AAE" w:rsidRPr="00423EF0" w:rsidRDefault="00C40AAE"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C40AAE" w:rsidRPr="00423EF0" w:rsidRDefault="00C40AAE"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40AAE" w:rsidRPr="00423EF0" w:rsidRDefault="00C40AAE"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96D7F" w:rsidRPr="00423EF0" w:rsidTr="00A62FA7">
        <w:trPr>
          <w:trHeight w:val="272"/>
        </w:trPr>
        <w:tc>
          <w:tcPr>
            <w:tcW w:w="1271" w:type="dxa"/>
            <w:vMerge w:val="restart"/>
            <w:tcBorders>
              <w:top w:val="nil"/>
              <w:left w:val="single" w:sz="4" w:space="0" w:color="auto"/>
              <w:bottom w:val="nil"/>
              <w:right w:val="single" w:sz="4" w:space="0" w:color="auto"/>
            </w:tcBorders>
            <w:shd w:val="clear" w:color="000000" w:fill="FFFFFF"/>
            <w:hideMark/>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w:t>
            </w:r>
          </w:p>
        </w:tc>
        <w:tc>
          <w:tcPr>
            <w:tcW w:w="3260" w:type="dxa"/>
            <w:vMerge w:val="restart"/>
            <w:tcBorders>
              <w:top w:val="nil"/>
              <w:left w:val="single" w:sz="4" w:space="0" w:color="auto"/>
              <w:bottom w:val="single" w:sz="4" w:space="0" w:color="000000"/>
              <w:right w:val="single" w:sz="4" w:space="0" w:color="auto"/>
            </w:tcBorders>
            <w:shd w:val="clear" w:color="auto" w:fill="auto"/>
            <w:hideMark/>
          </w:tcPr>
          <w:p w:rsidR="00C96D7F" w:rsidRPr="00423EF0" w:rsidRDefault="00C96D7F" w:rsidP="000B35D0">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Региональный проект «Акселерация субъектов малого и с</w:t>
            </w:r>
            <w:r w:rsidR="00423EF0">
              <w:rPr>
                <w:rFonts w:ascii="Times New Roman" w:eastAsia="Times New Roman" w:hAnsi="Times New Roman" w:cs="Times New Roman"/>
                <w:lang w:eastAsia="ru-RU"/>
              </w:rPr>
              <w:t xml:space="preserve">реднего предпринимательства» </w:t>
            </w:r>
            <w:r w:rsidRPr="00423EF0">
              <w:rPr>
                <w:rFonts w:ascii="Times New Roman" w:eastAsia="Times New Roman" w:hAnsi="Times New Roman" w:cs="Times New Roman"/>
                <w:lang w:eastAsia="ru-RU"/>
              </w:rPr>
              <w:t>(1-</w:t>
            </w:r>
            <w:r w:rsidR="000B35D0" w:rsidRPr="00423EF0">
              <w:rPr>
                <w:rFonts w:ascii="Times New Roman" w:eastAsia="Times New Roman" w:hAnsi="Times New Roman" w:cs="Times New Roman"/>
                <w:lang w:eastAsia="ru-RU"/>
              </w:rPr>
              <w:t>4</w:t>
            </w:r>
            <w:r w:rsidR="000B35D0">
              <w:rPr>
                <w:rFonts w:ascii="Times New Roman" w:eastAsia="Times New Roman" w:hAnsi="Times New Roman" w:cs="Times New Roman"/>
                <w:lang w:eastAsia="ru-RU"/>
              </w:rPr>
              <w:t>, 1.1</w:t>
            </w:r>
            <w:r w:rsidR="00423EF0">
              <w:rPr>
                <w:rFonts w:ascii="Times New Roman" w:eastAsia="Times New Roman" w:hAnsi="Times New Roman" w:cs="Times New Roman"/>
                <w:lang w:eastAsia="ru-RU"/>
              </w:rPr>
              <w:t>.</w:t>
            </w:r>
            <w:r w:rsidRPr="00423EF0">
              <w:rPr>
                <w:rFonts w:ascii="Times New Roman" w:eastAsia="Times New Roman" w:hAnsi="Times New Roman" w:cs="Times New Roman"/>
                <w:lang w:eastAsia="ru-RU"/>
              </w:rPr>
              <w:t>)</w:t>
            </w:r>
          </w:p>
        </w:tc>
        <w:tc>
          <w:tcPr>
            <w:tcW w:w="1956" w:type="dxa"/>
            <w:vMerge w:val="restart"/>
            <w:tcBorders>
              <w:top w:val="single" w:sz="4" w:space="0" w:color="auto"/>
              <w:left w:val="single" w:sz="4" w:space="0" w:color="auto"/>
              <w:right w:val="single" w:sz="4" w:space="0" w:color="auto"/>
            </w:tcBorders>
            <w:shd w:val="clear" w:color="auto" w:fill="auto"/>
            <w:hideMark/>
          </w:tcPr>
          <w:p w:rsidR="00C96D7F" w:rsidRPr="00423EF0" w:rsidRDefault="00C96D7F" w:rsidP="00C96D7F">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C96D7F" w:rsidRPr="00423EF0" w:rsidRDefault="00C96D7F" w:rsidP="00C96D7F">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2 685,7</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2 685,7</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FE70F6" w:rsidRPr="00423EF0" w:rsidTr="00A62FA7">
        <w:trPr>
          <w:trHeight w:val="267"/>
        </w:trPr>
        <w:tc>
          <w:tcPr>
            <w:tcW w:w="1271" w:type="dxa"/>
            <w:vMerge/>
            <w:tcBorders>
              <w:top w:val="nil"/>
              <w:left w:val="single" w:sz="4" w:space="0" w:color="auto"/>
              <w:bottom w:val="nil"/>
              <w:right w:val="single" w:sz="4" w:space="0" w:color="auto"/>
            </w:tcBorders>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hideMark/>
          </w:tcPr>
          <w:p w:rsidR="00FE70F6" w:rsidRPr="00423EF0" w:rsidRDefault="00FE70F6" w:rsidP="007243E0">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hideMark/>
          </w:tcPr>
          <w:p w:rsidR="00FE70F6" w:rsidRPr="00423EF0" w:rsidRDefault="00FE70F6" w:rsidP="007243E0">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FE70F6" w:rsidRPr="00423EF0" w:rsidRDefault="00FE70F6"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FE70F6" w:rsidRPr="00423EF0" w:rsidTr="00A62FA7">
        <w:trPr>
          <w:trHeight w:val="673"/>
        </w:trPr>
        <w:tc>
          <w:tcPr>
            <w:tcW w:w="1271" w:type="dxa"/>
            <w:vMerge/>
            <w:tcBorders>
              <w:top w:val="nil"/>
              <w:left w:val="single" w:sz="4" w:space="0" w:color="auto"/>
              <w:bottom w:val="nil"/>
              <w:right w:val="single" w:sz="4" w:space="0" w:color="auto"/>
            </w:tcBorders>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hideMark/>
          </w:tcPr>
          <w:p w:rsidR="00FE70F6" w:rsidRPr="00423EF0" w:rsidRDefault="00FE70F6" w:rsidP="007243E0">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hideMark/>
          </w:tcPr>
          <w:p w:rsidR="00FE70F6" w:rsidRPr="00423EF0" w:rsidRDefault="00FE70F6" w:rsidP="007243E0">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FE70F6" w:rsidRPr="00423EF0" w:rsidRDefault="00FE70F6"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1 973,9</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1 973,9</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FE70F6" w:rsidRPr="00423EF0" w:rsidTr="00A62FA7">
        <w:trPr>
          <w:trHeight w:val="307"/>
        </w:trPr>
        <w:tc>
          <w:tcPr>
            <w:tcW w:w="1271" w:type="dxa"/>
            <w:vMerge/>
            <w:tcBorders>
              <w:top w:val="nil"/>
              <w:left w:val="single" w:sz="4" w:space="0" w:color="auto"/>
              <w:bottom w:val="nil"/>
              <w:right w:val="single" w:sz="4" w:space="0" w:color="auto"/>
            </w:tcBorders>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hideMark/>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FE70F6" w:rsidRPr="00423EF0" w:rsidRDefault="00FE70F6"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711,8</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711,8</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FE70F6" w:rsidRPr="00423EF0" w:rsidTr="00A62FA7">
        <w:trPr>
          <w:trHeight w:val="555"/>
        </w:trPr>
        <w:tc>
          <w:tcPr>
            <w:tcW w:w="1271" w:type="dxa"/>
            <w:tcBorders>
              <w:top w:val="nil"/>
              <w:left w:val="single" w:sz="4" w:space="0" w:color="auto"/>
              <w:bottom w:val="single" w:sz="4" w:space="0" w:color="auto"/>
              <w:right w:val="single" w:sz="4" w:space="0" w:color="auto"/>
            </w:tcBorders>
            <w:shd w:val="clear" w:color="000000" w:fill="FFFFFF"/>
            <w:hideMark/>
          </w:tcPr>
          <w:p w:rsidR="00FE70F6" w:rsidRPr="00423EF0" w:rsidRDefault="00FE70F6" w:rsidP="007243E0">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hideMark/>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hideMark/>
          </w:tcPr>
          <w:p w:rsidR="00FE70F6" w:rsidRPr="00423EF0" w:rsidRDefault="00FE70F6" w:rsidP="007243E0">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FE70F6" w:rsidRPr="00423EF0" w:rsidRDefault="00FE70F6" w:rsidP="007243E0">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FE70F6" w:rsidRPr="00423EF0" w:rsidRDefault="00FE70F6" w:rsidP="007243E0">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96D7F" w:rsidRPr="00423EF0" w:rsidTr="00A62FA7">
        <w:trPr>
          <w:trHeight w:val="255"/>
        </w:trPr>
        <w:tc>
          <w:tcPr>
            <w:tcW w:w="1271" w:type="dxa"/>
            <w:vMerge w:val="restart"/>
            <w:tcBorders>
              <w:top w:val="single" w:sz="4" w:space="0" w:color="auto"/>
              <w:left w:val="single" w:sz="4" w:space="0" w:color="auto"/>
              <w:bottom w:val="nil"/>
              <w:right w:val="single" w:sz="4" w:space="0" w:color="auto"/>
            </w:tcBorders>
            <w:shd w:val="clear" w:color="000000" w:fill="FFFFFF"/>
            <w:hideMark/>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1.2.1.</w:t>
            </w:r>
          </w:p>
        </w:tc>
        <w:tc>
          <w:tcPr>
            <w:tcW w:w="3260" w:type="dxa"/>
            <w:vMerge w:val="restart"/>
            <w:tcBorders>
              <w:top w:val="nil"/>
              <w:left w:val="single" w:sz="4" w:space="0" w:color="auto"/>
              <w:bottom w:val="single" w:sz="4" w:space="0" w:color="000000"/>
              <w:right w:val="single" w:sz="4" w:space="0" w:color="auto"/>
            </w:tcBorders>
            <w:shd w:val="clear" w:color="auto" w:fill="auto"/>
          </w:tcPr>
          <w:p w:rsidR="00C96D7F" w:rsidRPr="00423EF0" w:rsidRDefault="00C96D7F" w:rsidP="00C96D7F">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возмещение части затрат на аренду (субаренду) нежилых помещений</w:t>
            </w:r>
          </w:p>
        </w:tc>
        <w:tc>
          <w:tcPr>
            <w:tcW w:w="1956" w:type="dxa"/>
            <w:vMerge w:val="restart"/>
            <w:tcBorders>
              <w:top w:val="single" w:sz="4" w:space="0" w:color="auto"/>
              <w:left w:val="single" w:sz="4" w:space="0" w:color="auto"/>
              <w:right w:val="single" w:sz="4" w:space="0" w:color="auto"/>
            </w:tcBorders>
            <w:shd w:val="clear" w:color="auto" w:fill="auto"/>
          </w:tcPr>
          <w:p w:rsidR="00C96D7F" w:rsidRPr="00423EF0" w:rsidRDefault="00C96D7F" w:rsidP="00C96D7F">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C96D7F" w:rsidRPr="00423EF0" w:rsidRDefault="00C96D7F" w:rsidP="00C96D7F">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300,0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300,0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96D7F" w:rsidRPr="00423EF0" w:rsidTr="00A62FA7">
        <w:trPr>
          <w:trHeight w:val="282"/>
        </w:trPr>
        <w:tc>
          <w:tcPr>
            <w:tcW w:w="1271" w:type="dxa"/>
            <w:vMerge/>
            <w:tcBorders>
              <w:top w:val="nil"/>
              <w:left w:val="single" w:sz="4" w:space="0" w:color="auto"/>
              <w:bottom w:val="nil"/>
              <w:right w:val="single" w:sz="4" w:space="0" w:color="auto"/>
            </w:tcBorders>
            <w:hideMark/>
          </w:tcPr>
          <w:p w:rsidR="00C96D7F" w:rsidRPr="00423EF0" w:rsidRDefault="00C96D7F" w:rsidP="00C96D7F">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C96D7F" w:rsidRPr="00423EF0" w:rsidRDefault="00C96D7F" w:rsidP="00C96D7F">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C96D7F" w:rsidRPr="00423EF0" w:rsidRDefault="00C96D7F" w:rsidP="00C96D7F">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C96D7F" w:rsidRPr="00423EF0" w:rsidRDefault="00C96D7F" w:rsidP="00C96D7F">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96D7F" w:rsidRPr="00423EF0" w:rsidTr="00A62FA7">
        <w:trPr>
          <w:trHeight w:val="438"/>
        </w:trPr>
        <w:tc>
          <w:tcPr>
            <w:tcW w:w="1271" w:type="dxa"/>
            <w:vMerge/>
            <w:tcBorders>
              <w:top w:val="nil"/>
              <w:left w:val="single" w:sz="4" w:space="0" w:color="auto"/>
              <w:bottom w:val="nil"/>
              <w:right w:val="single" w:sz="4" w:space="0" w:color="auto"/>
            </w:tcBorders>
            <w:hideMark/>
          </w:tcPr>
          <w:p w:rsidR="00C96D7F" w:rsidRPr="00423EF0" w:rsidRDefault="00C96D7F" w:rsidP="00C96D7F">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C96D7F" w:rsidRPr="00423EF0" w:rsidRDefault="00C96D7F" w:rsidP="00C96D7F">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C96D7F" w:rsidRPr="00423EF0" w:rsidRDefault="00C96D7F" w:rsidP="00C96D7F">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C96D7F" w:rsidRPr="00423EF0" w:rsidRDefault="00C96D7F" w:rsidP="00C96D7F">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222,0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222,0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96D7F" w:rsidRPr="00423EF0" w:rsidTr="00A62FA7">
        <w:trPr>
          <w:trHeight w:val="255"/>
        </w:trPr>
        <w:tc>
          <w:tcPr>
            <w:tcW w:w="1271" w:type="dxa"/>
            <w:vMerge/>
            <w:tcBorders>
              <w:top w:val="nil"/>
              <w:left w:val="single" w:sz="4" w:space="0" w:color="auto"/>
              <w:bottom w:val="nil"/>
              <w:right w:val="single" w:sz="4" w:space="0" w:color="auto"/>
            </w:tcBorders>
            <w:hideMark/>
          </w:tcPr>
          <w:p w:rsidR="00C96D7F" w:rsidRPr="00423EF0" w:rsidRDefault="00C96D7F" w:rsidP="00C96D7F">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C96D7F" w:rsidRPr="00423EF0" w:rsidRDefault="00C96D7F" w:rsidP="00C96D7F">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C96D7F" w:rsidRPr="00423EF0" w:rsidRDefault="00C96D7F" w:rsidP="00C96D7F">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C96D7F" w:rsidRPr="00423EF0" w:rsidRDefault="00C96D7F" w:rsidP="00C96D7F">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78,0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78,0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C96D7F" w:rsidRPr="00423EF0" w:rsidTr="00A62FA7">
        <w:trPr>
          <w:trHeight w:val="510"/>
        </w:trPr>
        <w:tc>
          <w:tcPr>
            <w:tcW w:w="1271" w:type="dxa"/>
            <w:tcBorders>
              <w:top w:val="nil"/>
              <w:left w:val="single" w:sz="4" w:space="0" w:color="auto"/>
              <w:bottom w:val="nil"/>
              <w:right w:val="single" w:sz="4" w:space="0" w:color="auto"/>
            </w:tcBorders>
            <w:shd w:val="clear" w:color="000000" w:fill="FFFFFF"/>
            <w:hideMark/>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w:t>
            </w:r>
          </w:p>
        </w:tc>
        <w:tc>
          <w:tcPr>
            <w:tcW w:w="3260" w:type="dxa"/>
            <w:vMerge/>
            <w:tcBorders>
              <w:top w:val="nil"/>
              <w:left w:val="single" w:sz="4" w:space="0" w:color="auto"/>
              <w:bottom w:val="single" w:sz="4" w:space="0" w:color="000000"/>
              <w:right w:val="single" w:sz="4" w:space="0" w:color="auto"/>
            </w:tcBorders>
          </w:tcPr>
          <w:p w:rsidR="00C96D7F" w:rsidRPr="00423EF0" w:rsidRDefault="00C96D7F" w:rsidP="00C96D7F">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C96D7F" w:rsidRPr="00423EF0" w:rsidRDefault="00C96D7F" w:rsidP="00C96D7F">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C96D7F" w:rsidRPr="00423EF0" w:rsidRDefault="00C96D7F" w:rsidP="00C96D7F">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tcPr>
          <w:p w:rsidR="00C96D7F" w:rsidRPr="00423EF0" w:rsidRDefault="00C96D7F" w:rsidP="00C96D7F">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5"/>
        </w:trPr>
        <w:tc>
          <w:tcPr>
            <w:tcW w:w="127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1.2.2. </w:t>
            </w:r>
          </w:p>
        </w:tc>
        <w:tc>
          <w:tcPr>
            <w:tcW w:w="3260" w:type="dxa"/>
            <w:vMerge w:val="restart"/>
            <w:tcBorders>
              <w:top w:val="nil"/>
              <w:left w:val="single" w:sz="4" w:space="0" w:color="auto"/>
              <w:bottom w:val="single" w:sz="4" w:space="0" w:color="000000"/>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возмещение части затрат на приобретение оборудования (основных средств) и лицензионных программных продуктов</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985,7</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985,7</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303"/>
        </w:trPr>
        <w:tc>
          <w:tcPr>
            <w:tcW w:w="1271"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483"/>
        </w:trPr>
        <w:tc>
          <w:tcPr>
            <w:tcW w:w="1271"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539,9</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539,9</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63"/>
        </w:trPr>
        <w:tc>
          <w:tcPr>
            <w:tcW w:w="1271"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445,8</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445,8</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570"/>
        </w:trPr>
        <w:tc>
          <w:tcPr>
            <w:tcW w:w="1271"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5"/>
        </w:trPr>
        <w:tc>
          <w:tcPr>
            <w:tcW w:w="1271" w:type="dxa"/>
            <w:vMerge w:val="restart"/>
            <w:tcBorders>
              <w:top w:val="nil"/>
              <w:left w:val="single" w:sz="4" w:space="0" w:color="auto"/>
              <w:bottom w:val="single" w:sz="4" w:space="0" w:color="000000"/>
              <w:right w:val="single" w:sz="4" w:space="0" w:color="auto"/>
            </w:tcBorders>
            <w:shd w:val="clear" w:color="000000" w:fill="FFFFFF"/>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1.2.3. </w:t>
            </w:r>
          </w:p>
        </w:tc>
        <w:tc>
          <w:tcPr>
            <w:tcW w:w="3260" w:type="dxa"/>
            <w:vMerge w:val="restart"/>
            <w:tcBorders>
              <w:top w:val="nil"/>
              <w:left w:val="single" w:sz="4" w:space="0" w:color="auto"/>
              <w:bottom w:val="single" w:sz="4" w:space="0" w:color="000000"/>
              <w:right w:val="single" w:sz="4" w:space="0" w:color="auto"/>
            </w:tcBorders>
            <w:shd w:val="clear" w:color="auto" w:fill="auto"/>
          </w:tcPr>
          <w:p w:rsidR="00A62FA7" w:rsidRPr="00423EF0" w:rsidRDefault="00A62FA7" w:rsidP="00A62FA7">
            <w:pPr>
              <w:autoSpaceDE w:val="0"/>
              <w:autoSpaceDN w:val="0"/>
              <w:adjustRightInd w:val="0"/>
              <w:spacing w:after="0" w:line="240" w:lineRule="auto"/>
              <w:jc w:val="both"/>
              <w:rPr>
                <w:rFonts w:ascii="Times New Roman" w:eastAsia="Calibri" w:hAnsi="Times New Roman" w:cs="Times New Roman"/>
              </w:rPr>
            </w:pPr>
            <w:r w:rsidRPr="00423EF0">
              <w:rPr>
                <w:rFonts w:ascii="Times New Roman" w:eastAsia="Calibri" w:hAnsi="Times New Roman" w:cs="Times New Roman"/>
              </w:rPr>
              <w:t>возмещение части затрат на оплату коммунальных услуг нежилых помещений</w:t>
            </w:r>
          </w:p>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331"/>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471"/>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222,0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222,0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23"/>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78,0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78,0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539"/>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5"/>
        </w:trPr>
        <w:tc>
          <w:tcPr>
            <w:tcW w:w="1271" w:type="dxa"/>
            <w:vMerge w:val="restart"/>
            <w:tcBorders>
              <w:top w:val="nil"/>
              <w:left w:val="single" w:sz="4" w:space="0" w:color="auto"/>
              <w:right w:val="single" w:sz="4" w:space="0" w:color="auto"/>
            </w:tcBorders>
            <w:shd w:val="clear" w:color="auto" w:fill="auto"/>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1.2.4. </w:t>
            </w:r>
          </w:p>
        </w:tc>
        <w:tc>
          <w:tcPr>
            <w:tcW w:w="3260" w:type="dxa"/>
            <w:vMerge w:val="restart"/>
            <w:tcBorders>
              <w:top w:val="nil"/>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000000"/>
                <w:lang w:eastAsia="ru-RU"/>
              </w:rPr>
              <w:t xml:space="preserve">возмещение части затрат на приобретение и (или) доставку кормов для </w:t>
            </w:r>
            <w:r w:rsidRPr="00423EF0">
              <w:rPr>
                <w:rFonts w:ascii="Times New Roman" w:eastAsia="Times New Roman" w:hAnsi="Times New Roman" w:cs="Times New Roman"/>
                <w:color w:val="000000"/>
                <w:lang w:eastAsia="ru-RU"/>
              </w:rPr>
              <w:lastRenderedPageBreak/>
              <w:t>сельскохозяйственных животных и птицы</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lastRenderedPageBreak/>
              <w:t>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45"/>
        </w:trPr>
        <w:tc>
          <w:tcPr>
            <w:tcW w:w="1271" w:type="dxa"/>
            <w:vMerge/>
            <w:tcBorders>
              <w:left w:val="single" w:sz="4" w:space="0" w:color="auto"/>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604"/>
        </w:trPr>
        <w:tc>
          <w:tcPr>
            <w:tcW w:w="1271" w:type="dxa"/>
            <w:vMerge/>
            <w:tcBorders>
              <w:left w:val="single" w:sz="4" w:space="0" w:color="auto"/>
              <w:bottom w:val="nil"/>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nil"/>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nil"/>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nil"/>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nil"/>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810,0</w:t>
            </w:r>
          </w:p>
        </w:tc>
        <w:tc>
          <w:tcPr>
            <w:tcW w:w="1057" w:type="dxa"/>
            <w:tcBorders>
              <w:top w:val="nil"/>
              <w:left w:val="nil"/>
              <w:bottom w:val="nil"/>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810,0</w:t>
            </w:r>
          </w:p>
        </w:tc>
        <w:tc>
          <w:tcPr>
            <w:tcW w:w="1057" w:type="dxa"/>
            <w:tcBorders>
              <w:top w:val="nil"/>
              <w:left w:val="nil"/>
              <w:bottom w:val="nil"/>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nil"/>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nil"/>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nil"/>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5"/>
        </w:trPr>
        <w:tc>
          <w:tcPr>
            <w:tcW w:w="1271" w:type="dxa"/>
            <w:vMerge/>
            <w:tcBorders>
              <w:left w:val="single" w:sz="4" w:space="0" w:color="auto"/>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399"/>
        </w:trPr>
        <w:tc>
          <w:tcPr>
            <w:tcW w:w="1271" w:type="dxa"/>
            <w:vMerge/>
            <w:tcBorders>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5"/>
        </w:trPr>
        <w:tc>
          <w:tcPr>
            <w:tcW w:w="1271" w:type="dxa"/>
            <w:vMerge w:val="restart"/>
            <w:tcBorders>
              <w:top w:val="nil"/>
              <w:left w:val="single" w:sz="4" w:space="0" w:color="auto"/>
              <w:bottom w:val="single" w:sz="4" w:space="0" w:color="000000"/>
              <w:right w:val="single" w:sz="4" w:space="0" w:color="auto"/>
            </w:tcBorders>
            <w:shd w:val="clear" w:color="000000" w:fill="FFFFFF"/>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1.2.5. </w:t>
            </w:r>
          </w:p>
        </w:tc>
        <w:tc>
          <w:tcPr>
            <w:tcW w:w="3260" w:type="dxa"/>
            <w:vMerge w:val="restart"/>
            <w:tcBorders>
              <w:top w:val="nil"/>
              <w:left w:val="single" w:sz="4" w:space="0" w:color="auto"/>
              <w:bottom w:val="single" w:sz="4" w:space="0" w:color="000000"/>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000000"/>
                <w:lang w:eastAsia="ru-RU"/>
              </w:rPr>
              <w:t>возмещение части затрат на приобретение и (или) доставку муки для производства хлеба и хлебобулочных изделий</w:t>
            </w:r>
          </w:p>
        </w:tc>
        <w:tc>
          <w:tcPr>
            <w:tcW w:w="1956" w:type="dxa"/>
            <w:vMerge w:val="restart"/>
            <w:tcBorders>
              <w:top w:val="single" w:sz="4" w:space="0" w:color="auto"/>
              <w:left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7"/>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414"/>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336"/>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411"/>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72"/>
        </w:trPr>
        <w:tc>
          <w:tcPr>
            <w:tcW w:w="1271" w:type="dxa"/>
            <w:vMerge w:val="restart"/>
            <w:tcBorders>
              <w:top w:val="nil"/>
              <w:left w:val="single" w:sz="4" w:space="0" w:color="auto"/>
              <w:bottom w:val="single" w:sz="4" w:space="0" w:color="000000"/>
              <w:right w:val="single" w:sz="4" w:space="0" w:color="auto"/>
            </w:tcBorders>
            <w:shd w:val="clear" w:color="000000" w:fill="FFFFFF"/>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1.3. </w:t>
            </w:r>
          </w:p>
        </w:tc>
        <w:tc>
          <w:tcPr>
            <w:tcW w:w="3260" w:type="dxa"/>
            <w:vMerge w:val="restart"/>
            <w:tcBorders>
              <w:top w:val="nil"/>
              <w:left w:val="single" w:sz="4" w:space="0" w:color="auto"/>
              <w:bottom w:val="single" w:sz="4" w:space="0" w:color="000000"/>
              <w:right w:val="single" w:sz="4" w:space="0" w:color="auto"/>
            </w:tcBorders>
            <w:shd w:val="clear" w:color="auto" w:fill="auto"/>
          </w:tcPr>
          <w:p w:rsidR="00A62FA7" w:rsidRPr="00423EF0" w:rsidRDefault="0002791C"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000000"/>
                <w:lang w:eastAsia="ru-RU"/>
              </w:rPr>
              <w:t>Основное мероприятие «</w:t>
            </w:r>
            <w:r w:rsidR="00A62FA7" w:rsidRPr="00423EF0">
              <w:rPr>
                <w:rFonts w:ascii="Times New Roman" w:eastAsia="Times New Roman" w:hAnsi="Times New Roman" w:cs="Times New Roman"/>
                <w:bCs/>
                <w:color w:val="000000"/>
                <w:lang w:eastAsia="ru-RU"/>
              </w:rPr>
              <w:t>Формирование механизма финансово-кредитной и имущественной поддержки представителей малого и среднего предпринимательства</w:t>
            </w:r>
            <w:r w:rsidRPr="00423EF0">
              <w:rPr>
                <w:rFonts w:ascii="Times New Roman" w:eastAsia="Times New Roman" w:hAnsi="Times New Roman" w:cs="Times New Roman"/>
                <w:bCs/>
                <w:color w:val="000000"/>
                <w:lang w:eastAsia="ru-RU"/>
              </w:rPr>
              <w:t>»</w:t>
            </w:r>
            <w:r w:rsidR="00A62FA7" w:rsidRPr="00423EF0">
              <w:rPr>
                <w:rFonts w:ascii="Times New Roman" w:eastAsia="Times New Roman" w:hAnsi="Times New Roman" w:cs="Times New Roman"/>
                <w:bCs/>
                <w:color w:val="000000"/>
                <w:lang w:eastAsia="ru-RU"/>
              </w:rPr>
              <w:t xml:space="preserve"> </w:t>
            </w:r>
            <w:r w:rsidR="00A62FA7" w:rsidRPr="00423EF0">
              <w:rPr>
                <w:rFonts w:ascii="Times New Roman" w:eastAsia="Times New Roman" w:hAnsi="Times New Roman" w:cs="Times New Roman"/>
                <w:lang w:eastAsia="ru-RU"/>
              </w:rPr>
              <w:t>(1-4)</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18 883,6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1 443,2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2 180,1</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2 180,1</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2 180,1</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10 900,1</w:t>
            </w:r>
          </w:p>
        </w:tc>
      </w:tr>
      <w:tr w:rsidR="00A62FA7" w:rsidRPr="00423EF0" w:rsidTr="00A62FA7">
        <w:trPr>
          <w:trHeight w:val="235"/>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387"/>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153"/>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18 883,6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1 443,2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2 180,1</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2 180,1</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2 180,1</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10 900,1</w:t>
            </w:r>
          </w:p>
        </w:tc>
      </w:tr>
      <w:tr w:rsidR="00A62FA7" w:rsidRPr="00423EF0" w:rsidTr="00A62FA7">
        <w:trPr>
          <w:trHeight w:val="636"/>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348"/>
        </w:trPr>
        <w:tc>
          <w:tcPr>
            <w:tcW w:w="1271" w:type="dxa"/>
            <w:vMerge w:val="restart"/>
            <w:tcBorders>
              <w:top w:val="nil"/>
              <w:left w:val="single" w:sz="4" w:space="0" w:color="auto"/>
              <w:bottom w:val="nil"/>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1.3.1. </w:t>
            </w:r>
          </w:p>
        </w:tc>
        <w:tc>
          <w:tcPr>
            <w:tcW w:w="3260" w:type="dxa"/>
            <w:vMerge w:val="restart"/>
            <w:tcBorders>
              <w:top w:val="nil"/>
              <w:left w:val="single" w:sz="4" w:space="0" w:color="auto"/>
              <w:bottom w:val="nil"/>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Субсидирование процентной ставки по привлеченным кредитам в российских кредитных организациях Субъектам малого и среднего предпринимательства</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7 221,4</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468,20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768,20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855,00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855,00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4 275,00</w:t>
            </w:r>
          </w:p>
        </w:tc>
      </w:tr>
      <w:tr w:rsidR="00A62FA7" w:rsidRPr="00423EF0" w:rsidTr="00A62FA7">
        <w:trPr>
          <w:trHeight w:val="283"/>
        </w:trPr>
        <w:tc>
          <w:tcPr>
            <w:tcW w:w="1271" w:type="dxa"/>
            <w:vMerge/>
            <w:tcBorders>
              <w:left w:val="single" w:sz="4" w:space="0" w:color="auto"/>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433"/>
        </w:trPr>
        <w:tc>
          <w:tcPr>
            <w:tcW w:w="1271" w:type="dxa"/>
            <w:vMerge/>
            <w:tcBorders>
              <w:left w:val="single" w:sz="4" w:space="0" w:color="auto"/>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324"/>
        </w:trPr>
        <w:tc>
          <w:tcPr>
            <w:tcW w:w="1271" w:type="dxa"/>
            <w:vMerge/>
            <w:tcBorders>
              <w:left w:val="single" w:sz="4" w:space="0" w:color="auto"/>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7 221,4</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468,20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768,20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855,00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855,00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4 275,00</w:t>
            </w:r>
          </w:p>
        </w:tc>
      </w:tr>
      <w:tr w:rsidR="00A62FA7" w:rsidRPr="00423EF0" w:rsidTr="00A62FA7">
        <w:trPr>
          <w:trHeight w:val="543"/>
        </w:trPr>
        <w:tc>
          <w:tcPr>
            <w:tcW w:w="1271" w:type="dxa"/>
            <w:vMerge/>
            <w:tcBorders>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5"/>
        </w:trPr>
        <w:tc>
          <w:tcPr>
            <w:tcW w:w="1271" w:type="dxa"/>
            <w:vMerge w:val="restart"/>
            <w:tcBorders>
              <w:top w:val="nil"/>
              <w:left w:val="single" w:sz="4" w:space="0" w:color="auto"/>
              <w:bottom w:val="single" w:sz="4" w:space="0" w:color="000000"/>
              <w:right w:val="single" w:sz="4" w:space="0" w:color="auto"/>
            </w:tcBorders>
            <w:shd w:val="clear" w:color="000000" w:fill="FFFFFF"/>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1.3.2 </w:t>
            </w:r>
          </w:p>
        </w:tc>
        <w:tc>
          <w:tcPr>
            <w:tcW w:w="3260" w:type="dxa"/>
            <w:vMerge w:val="restart"/>
            <w:tcBorders>
              <w:top w:val="nil"/>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000000"/>
                <w:lang w:eastAsia="ru-RU"/>
              </w:rPr>
              <w:t>Субсидия на возмещение коммунальных услуг Субъектам малого предпринимательства, зарегистрированным и осуществляющим деятельность в сельской местности, оказывающим услуги в сфере бытового обслуживания населения</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250,0</w:t>
            </w:r>
          </w:p>
        </w:tc>
      </w:tr>
      <w:tr w:rsidR="00A62FA7" w:rsidRPr="00423EF0" w:rsidTr="00A62FA7">
        <w:trPr>
          <w:trHeight w:val="273"/>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auto"/>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480"/>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auto"/>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468"/>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auto"/>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250,0</w:t>
            </w:r>
          </w:p>
        </w:tc>
      </w:tr>
      <w:tr w:rsidR="00A62FA7" w:rsidRPr="00423EF0" w:rsidTr="00A62FA7">
        <w:trPr>
          <w:trHeight w:val="559"/>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auto"/>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30"/>
        </w:trPr>
        <w:tc>
          <w:tcPr>
            <w:tcW w:w="1271" w:type="dxa"/>
            <w:vMerge w:val="restart"/>
            <w:tcBorders>
              <w:top w:val="nil"/>
              <w:left w:val="single" w:sz="4" w:space="0" w:color="auto"/>
              <w:bottom w:val="nil"/>
              <w:right w:val="single" w:sz="4" w:space="0" w:color="auto"/>
            </w:tcBorders>
            <w:shd w:val="clear" w:color="000000" w:fill="FFFFFF"/>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1.3.3.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 xml:space="preserve">Субсидия на возмещение части затрат за пользование электроэнергией Субъектам </w:t>
            </w:r>
            <w:r w:rsidRPr="00423EF0">
              <w:rPr>
                <w:rFonts w:ascii="Times New Roman" w:eastAsia="Times New Roman" w:hAnsi="Times New Roman" w:cs="Times New Roman"/>
                <w:color w:val="282828"/>
                <w:lang w:eastAsia="ru-RU"/>
              </w:rPr>
              <w:lastRenderedPageBreak/>
              <w:t>малого предпринимательства в социально значимых видах деятельности</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lastRenderedPageBreak/>
              <w:t>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8 812,2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600,00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1 036,9</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1 025,1</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1 025,1</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5 125,1</w:t>
            </w:r>
          </w:p>
        </w:tc>
      </w:tr>
      <w:tr w:rsidR="00A62FA7" w:rsidRPr="00423EF0" w:rsidTr="00A62FA7">
        <w:trPr>
          <w:trHeight w:val="267"/>
        </w:trPr>
        <w:tc>
          <w:tcPr>
            <w:tcW w:w="1271" w:type="dxa"/>
            <w:vMerge/>
            <w:tcBorders>
              <w:top w:val="nil"/>
              <w:left w:val="single" w:sz="4" w:space="0" w:color="auto"/>
              <w:bottom w:val="nil"/>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520"/>
        </w:trPr>
        <w:tc>
          <w:tcPr>
            <w:tcW w:w="1271" w:type="dxa"/>
            <w:vMerge/>
            <w:tcBorders>
              <w:top w:val="nil"/>
              <w:left w:val="single" w:sz="4" w:space="0" w:color="auto"/>
              <w:bottom w:val="nil"/>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06"/>
        </w:trPr>
        <w:tc>
          <w:tcPr>
            <w:tcW w:w="1271" w:type="dxa"/>
            <w:vMerge/>
            <w:tcBorders>
              <w:top w:val="nil"/>
              <w:left w:val="single" w:sz="4" w:space="0" w:color="auto"/>
              <w:bottom w:val="nil"/>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8 812,2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600,00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1 036,9</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1 025,1</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1 025,1</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5 125,1</w:t>
            </w:r>
          </w:p>
        </w:tc>
      </w:tr>
      <w:tr w:rsidR="00A62FA7" w:rsidRPr="00423EF0" w:rsidTr="00A62FA7">
        <w:trPr>
          <w:trHeight w:val="452"/>
        </w:trPr>
        <w:tc>
          <w:tcPr>
            <w:tcW w:w="1271" w:type="dxa"/>
            <w:vMerge/>
            <w:tcBorders>
              <w:top w:val="nil"/>
              <w:left w:val="single" w:sz="4" w:space="0" w:color="auto"/>
              <w:bottom w:val="nil"/>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5"/>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1.3.4. </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000000"/>
                <w:lang w:eastAsia="ru-RU"/>
              </w:rPr>
              <w:t>Возмещение части затрат Субъектам на организацию мероприятий по сдерживанию цен на социально значимые товары</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37"/>
        </w:trPr>
        <w:tc>
          <w:tcPr>
            <w:tcW w:w="1271"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478"/>
        </w:trPr>
        <w:tc>
          <w:tcPr>
            <w:tcW w:w="1271"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5"/>
        </w:trPr>
        <w:tc>
          <w:tcPr>
            <w:tcW w:w="1271"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510"/>
        </w:trPr>
        <w:tc>
          <w:tcPr>
            <w:tcW w:w="1271"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auto"/>
            </w:tcBorders>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5"/>
        </w:trPr>
        <w:tc>
          <w:tcPr>
            <w:tcW w:w="1271" w:type="dxa"/>
            <w:vMerge w:val="restart"/>
            <w:tcBorders>
              <w:top w:val="nil"/>
              <w:left w:val="single" w:sz="4" w:space="0" w:color="auto"/>
              <w:bottom w:val="single" w:sz="4" w:space="0" w:color="000000"/>
              <w:right w:val="single" w:sz="4" w:space="0" w:color="auto"/>
            </w:tcBorders>
            <w:shd w:val="clear" w:color="000000" w:fill="FFFFFF"/>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1.3.5. </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000000"/>
                <w:lang w:eastAsia="ru-RU"/>
              </w:rPr>
              <w:t>Субсидии на участие Субъектов малого и среднего предпринимательства в региональных, межрегиональных, федеральных, международных форумах, конкурсах</w:t>
            </w:r>
          </w:p>
        </w:tc>
        <w:tc>
          <w:tcPr>
            <w:tcW w:w="1956" w:type="dxa"/>
            <w:vMerge w:val="restart"/>
            <w:tcBorders>
              <w:top w:val="single" w:sz="4" w:space="0" w:color="auto"/>
              <w:left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1 750,0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175,00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175,00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200,00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200,00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1 000,00</w:t>
            </w:r>
          </w:p>
        </w:tc>
      </w:tr>
      <w:tr w:rsidR="00A62FA7" w:rsidRPr="00423EF0" w:rsidTr="00A62FA7">
        <w:trPr>
          <w:trHeight w:val="391"/>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507"/>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07"/>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1 750,0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175,00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175,00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200,00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200,00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1 000,00</w:t>
            </w:r>
          </w:p>
        </w:tc>
      </w:tr>
      <w:tr w:rsidR="00A62FA7" w:rsidRPr="00423EF0" w:rsidTr="00A62FA7">
        <w:trPr>
          <w:trHeight w:val="510"/>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306"/>
        </w:trPr>
        <w:tc>
          <w:tcPr>
            <w:tcW w:w="1271" w:type="dxa"/>
            <w:vMerge w:val="restart"/>
            <w:tcBorders>
              <w:top w:val="nil"/>
              <w:left w:val="single" w:sz="4" w:space="0" w:color="auto"/>
              <w:bottom w:val="single" w:sz="4" w:space="0" w:color="000000"/>
              <w:right w:val="single" w:sz="4" w:space="0" w:color="auto"/>
            </w:tcBorders>
            <w:shd w:val="clear" w:color="000000" w:fill="FFFFFF"/>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1.3.6.</w:t>
            </w:r>
          </w:p>
        </w:tc>
        <w:tc>
          <w:tcPr>
            <w:tcW w:w="3260" w:type="dxa"/>
            <w:vMerge w:val="restart"/>
            <w:tcBorders>
              <w:top w:val="nil"/>
              <w:left w:val="single" w:sz="4" w:space="0" w:color="auto"/>
              <w:bottom w:val="single" w:sz="4" w:space="0" w:color="000000"/>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000000"/>
                <w:lang w:eastAsia="ru-RU"/>
              </w:rPr>
              <w:t>Субсидия на возмещение части затрат на рекламу для Субъектов</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650,0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150,00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150,00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50,00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50,00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250,00</w:t>
            </w:r>
          </w:p>
        </w:tc>
      </w:tr>
      <w:tr w:rsidR="00A62FA7" w:rsidRPr="00423EF0" w:rsidTr="00A62FA7">
        <w:trPr>
          <w:trHeight w:val="303"/>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550"/>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12"/>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650,0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150,00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150,00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50,00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50,00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rPr>
            </w:pPr>
            <w:r w:rsidRPr="00423EF0">
              <w:rPr>
                <w:rFonts w:ascii="Times New Roman" w:hAnsi="Times New Roman" w:cs="Times New Roman"/>
              </w:rPr>
              <w:t>250,00</w:t>
            </w:r>
          </w:p>
        </w:tc>
      </w:tr>
      <w:tr w:rsidR="00A62FA7" w:rsidRPr="00423EF0" w:rsidTr="00A62FA7">
        <w:trPr>
          <w:trHeight w:val="547"/>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84"/>
        </w:trPr>
        <w:tc>
          <w:tcPr>
            <w:tcW w:w="1271" w:type="dxa"/>
            <w:vMerge w:val="restart"/>
            <w:tcBorders>
              <w:top w:val="nil"/>
              <w:left w:val="single" w:sz="4" w:space="0" w:color="auto"/>
              <w:bottom w:val="single" w:sz="4" w:space="0" w:color="000000"/>
              <w:right w:val="single" w:sz="4" w:space="0" w:color="auto"/>
            </w:tcBorders>
            <w:shd w:val="clear" w:color="000000" w:fill="FFFFFF"/>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w:t>
            </w:r>
          </w:p>
        </w:tc>
        <w:tc>
          <w:tcPr>
            <w:tcW w:w="3260" w:type="dxa"/>
            <w:vMerge w:val="restart"/>
            <w:tcBorders>
              <w:top w:val="nil"/>
              <w:left w:val="single" w:sz="4" w:space="0" w:color="auto"/>
              <w:bottom w:val="single" w:sz="4" w:space="0" w:color="000000"/>
              <w:right w:val="single" w:sz="4" w:space="0" w:color="auto"/>
            </w:tcBorders>
            <w:shd w:val="clear" w:color="auto" w:fill="auto"/>
          </w:tcPr>
          <w:p w:rsidR="00A62FA7" w:rsidRPr="00423EF0" w:rsidRDefault="0002791C"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000000"/>
                <w:lang w:eastAsia="ru-RU"/>
              </w:rPr>
              <w:t>Основное мероприятие «</w:t>
            </w:r>
            <w:r w:rsidR="00A62FA7" w:rsidRPr="00423EF0">
              <w:rPr>
                <w:rFonts w:ascii="Times New Roman" w:eastAsia="Times New Roman" w:hAnsi="Times New Roman" w:cs="Times New Roman"/>
                <w:bCs/>
                <w:color w:val="282828"/>
                <w:lang w:eastAsia="ru-RU"/>
              </w:rPr>
              <w:t>Популяризация и пропаганда предпри</w:t>
            </w:r>
            <w:r w:rsidRPr="00423EF0">
              <w:rPr>
                <w:rFonts w:ascii="Times New Roman" w:eastAsia="Times New Roman" w:hAnsi="Times New Roman" w:cs="Times New Roman"/>
                <w:bCs/>
                <w:color w:val="282828"/>
                <w:lang w:eastAsia="ru-RU"/>
              </w:rPr>
              <w:t>нимательской деятельности»</w:t>
            </w:r>
            <w:r w:rsidR="00A62FA7" w:rsidRPr="00423EF0">
              <w:rPr>
                <w:rFonts w:ascii="Times New Roman" w:eastAsia="Times New Roman" w:hAnsi="Times New Roman" w:cs="Times New Roman"/>
                <w:bCs/>
                <w:color w:val="282828"/>
                <w:lang w:eastAsia="ru-RU"/>
              </w:rPr>
              <w:t xml:space="preserve"> (1)</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1 100,2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122,2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122,2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122,20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122,20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611,40</w:t>
            </w:r>
          </w:p>
        </w:tc>
      </w:tr>
      <w:tr w:rsidR="00A62FA7" w:rsidRPr="00423EF0" w:rsidTr="00A62FA7">
        <w:trPr>
          <w:trHeight w:val="403"/>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551"/>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75"/>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1 100,2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122,2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122,2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122,20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122,20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611,40</w:t>
            </w:r>
          </w:p>
        </w:tc>
      </w:tr>
      <w:tr w:rsidR="00A62FA7" w:rsidRPr="00423EF0" w:rsidTr="00A62FA7">
        <w:trPr>
          <w:trHeight w:val="525"/>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378"/>
        </w:trPr>
        <w:tc>
          <w:tcPr>
            <w:tcW w:w="1271" w:type="dxa"/>
            <w:vMerge w:val="restart"/>
            <w:tcBorders>
              <w:top w:val="nil"/>
              <w:left w:val="single" w:sz="4" w:space="0" w:color="auto"/>
              <w:bottom w:val="single" w:sz="4" w:space="0" w:color="000000"/>
              <w:right w:val="single" w:sz="4" w:space="0" w:color="auto"/>
            </w:tcBorders>
            <w:shd w:val="clear" w:color="000000" w:fill="FFFFFF"/>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1.4.1.</w:t>
            </w:r>
          </w:p>
        </w:tc>
        <w:tc>
          <w:tcPr>
            <w:tcW w:w="3260" w:type="dxa"/>
            <w:vMerge w:val="restart"/>
            <w:tcBorders>
              <w:top w:val="nil"/>
              <w:left w:val="single" w:sz="4" w:space="0" w:color="auto"/>
              <w:bottom w:val="single" w:sz="4" w:space="0" w:color="000000"/>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Формирование благоприятного мнения о малом и среднем предпринимательстве. Популяризация и пропаганда предпринимательской деятельности.</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46449D"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r w:rsidR="00A62FA7" w:rsidRPr="00423EF0">
              <w:rPr>
                <w:rFonts w:ascii="Times New Roman" w:eastAsia="Times New Roman" w:hAnsi="Times New Roman" w:cs="Times New Roman"/>
                <w:color w:val="282828"/>
                <w:lang w:eastAsia="ru-RU"/>
              </w:rPr>
              <w:t>муниципальное казенное учреждение «Учреждение по материально-техническому обеспечению деятельности органов местного самоуправления»</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1 100,2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122,2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122,2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122,20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122,20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611,40</w:t>
            </w:r>
          </w:p>
        </w:tc>
      </w:tr>
      <w:tr w:rsidR="00A62FA7" w:rsidRPr="00423EF0" w:rsidTr="00A62FA7">
        <w:trPr>
          <w:trHeight w:val="443"/>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511"/>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314"/>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1 100,2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122,2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122,2</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122,20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122,20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jc w:val="center"/>
              <w:rPr>
                <w:rFonts w:ascii="Times New Roman" w:hAnsi="Times New Roman" w:cs="Times New Roman"/>
                <w:color w:val="282828"/>
              </w:rPr>
            </w:pPr>
            <w:r w:rsidRPr="00423EF0">
              <w:rPr>
                <w:rFonts w:ascii="Times New Roman" w:hAnsi="Times New Roman" w:cs="Times New Roman"/>
                <w:color w:val="282828"/>
              </w:rPr>
              <w:t>611,40</w:t>
            </w:r>
          </w:p>
        </w:tc>
      </w:tr>
      <w:tr w:rsidR="00A62FA7" w:rsidRPr="00423EF0" w:rsidTr="00A62FA7">
        <w:trPr>
          <w:trHeight w:val="520"/>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5"/>
        </w:trPr>
        <w:tc>
          <w:tcPr>
            <w:tcW w:w="127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Итого по подпрограмме 1</w:t>
            </w:r>
          </w:p>
        </w:tc>
        <w:tc>
          <w:tcPr>
            <w:tcW w:w="1956" w:type="dxa"/>
            <w:vMerge w:val="restart"/>
            <w:tcBorders>
              <w:top w:val="single" w:sz="4" w:space="0" w:color="auto"/>
              <w:left w:val="single" w:sz="4" w:space="0" w:color="auto"/>
              <w:bottom w:val="single" w:sz="4" w:space="0" w:color="000000"/>
              <w:right w:val="single" w:sz="4" w:space="0" w:color="000000"/>
            </w:tcBorders>
            <w:shd w:val="clear" w:color="auto" w:fill="auto"/>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19 208,0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4 501,8</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2 302,3</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2 302,3</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2 302,3</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11 511,5</w:t>
            </w:r>
          </w:p>
        </w:tc>
      </w:tr>
      <w:tr w:rsidR="00A62FA7" w:rsidRPr="00423EF0" w:rsidTr="00A62FA7">
        <w:trPr>
          <w:trHeight w:val="295"/>
        </w:trPr>
        <w:tc>
          <w:tcPr>
            <w:tcW w:w="1271" w:type="dxa"/>
            <w:vMerge/>
            <w:tcBorders>
              <w:top w:val="single" w:sz="4" w:space="0" w:color="auto"/>
              <w:left w:val="single" w:sz="4" w:space="0" w:color="auto"/>
              <w:bottom w:val="single" w:sz="4" w:space="0" w:color="000000"/>
              <w:right w:val="single" w:sz="4" w:space="0" w:color="000000"/>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000000"/>
            </w:tcBorders>
          </w:tcPr>
          <w:p w:rsidR="00A62FA7" w:rsidRPr="00423EF0" w:rsidRDefault="00A62FA7" w:rsidP="00A62FA7">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A62FA7" w:rsidRPr="00423EF0" w:rsidRDefault="00A62FA7" w:rsidP="00A62FA7">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554"/>
        </w:trPr>
        <w:tc>
          <w:tcPr>
            <w:tcW w:w="1271" w:type="dxa"/>
            <w:vMerge/>
            <w:tcBorders>
              <w:top w:val="single" w:sz="4" w:space="0" w:color="auto"/>
              <w:left w:val="single" w:sz="4" w:space="0" w:color="auto"/>
              <w:bottom w:val="single" w:sz="4" w:space="0" w:color="000000"/>
              <w:right w:val="single" w:sz="4" w:space="0" w:color="000000"/>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000000"/>
            </w:tcBorders>
          </w:tcPr>
          <w:p w:rsidR="00A62FA7" w:rsidRPr="00423EF0" w:rsidRDefault="00A62FA7" w:rsidP="00A62FA7">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A62FA7" w:rsidRPr="00423EF0" w:rsidRDefault="00A62FA7" w:rsidP="00A62FA7">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2 199,5</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2 199,5</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255"/>
        </w:trPr>
        <w:tc>
          <w:tcPr>
            <w:tcW w:w="1271" w:type="dxa"/>
            <w:vMerge/>
            <w:tcBorders>
              <w:top w:val="single" w:sz="4" w:space="0" w:color="auto"/>
              <w:left w:val="single" w:sz="4" w:space="0" w:color="auto"/>
              <w:bottom w:val="single" w:sz="4" w:space="0" w:color="000000"/>
              <w:right w:val="single" w:sz="4" w:space="0" w:color="000000"/>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000000"/>
            </w:tcBorders>
          </w:tcPr>
          <w:p w:rsidR="00A62FA7" w:rsidRPr="00423EF0" w:rsidRDefault="00A62FA7" w:rsidP="00A62FA7">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A62FA7" w:rsidRPr="00423EF0" w:rsidRDefault="00A62FA7" w:rsidP="00A62FA7">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17 008,5</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2 302,3</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2 302,3</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2 302,3</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2 302,3</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11 511,5</w:t>
            </w:r>
          </w:p>
        </w:tc>
      </w:tr>
      <w:tr w:rsidR="00A62FA7" w:rsidRPr="00423EF0" w:rsidTr="00A62FA7">
        <w:trPr>
          <w:trHeight w:val="570"/>
        </w:trPr>
        <w:tc>
          <w:tcPr>
            <w:tcW w:w="1271" w:type="dxa"/>
            <w:vMerge/>
            <w:tcBorders>
              <w:top w:val="single" w:sz="4" w:space="0" w:color="auto"/>
              <w:left w:val="single" w:sz="4" w:space="0" w:color="auto"/>
              <w:bottom w:val="single" w:sz="4" w:space="0" w:color="000000"/>
              <w:right w:val="single" w:sz="4" w:space="0" w:color="000000"/>
            </w:tcBorders>
            <w:hideMark/>
          </w:tcPr>
          <w:p w:rsidR="00A62FA7" w:rsidRPr="00423EF0" w:rsidRDefault="00A62FA7" w:rsidP="00A62FA7">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000000"/>
            </w:tcBorders>
          </w:tcPr>
          <w:p w:rsidR="00A62FA7" w:rsidRPr="00423EF0" w:rsidRDefault="00A62FA7" w:rsidP="00A62FA7">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A62FA7" w:rsidRPr="00423EF0" w:rsidRDefault="00A62FA7" w:rsidP="00A62FA7">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02791C">
        <w:trPr>
          <w:trHeight w:val="368"/>
        </w:trPr>
        <w:tc>
          <w:tcPr>
            <w:tcW w:w="15287"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A62FA7" w:rsidRPr="00423EF0" w:rsidRDefault="00A62FA7" w:rsidP="00A62FA7">
            <w:pPr>
              <w:spacing w:after="0" w:line="240" w:lineRule="auto"/>
              <w:jc w:val="center"/>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282828"/>
                <w:lang w:eastAsia="ru-RU"/>
              </w:rPr>
              <w:t>Подпрограмма 2. Развитие агропромышленного комплекса и рынков сельскохозяйственной продукции, сырья и продовольствия в Нижневартовском районе</w:t>
            </w:r>
          </w:p>
        </w:tc>
      </w:tr>
      <w:tr w:rsidR="00A62FA7" w:rsidRPr="00423EF0" w:rsidTr="0046449D">
        <w:trPr>
          <w:trHeight w:val="255"/>
        </w:trPr>
        <w:tc>
          <w:tcPr>
            <w:tcW w:w="1271" w:type="dxa"/>
            <w:vMerge w:val="restart"/>
            <w:tcBorders>
              <w:top w:val="nil"/>
              <w:left w:val="single" w:sz="4" w:space="0" w:color="auto"/>
              <w:bottom w:val="single" w:sz="4" w:space="0" w:color="000000"/>
              <w:right w:val="single" w:sz="4" w:space="0" w:color="auto"/>
            </w:tcBorders>
            <w:shd w:val="clear" w:color="000000" w:fill="FFFFFF"/>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2.1</w:t>
            </w:r>
          </w:p>
        </w:tc>
        <w:tc>
          <w:tcPr>
            <w:tcW w:w="3260" w:type="dxa"/>
            <w:vMerge w:val="restart"/>
            <w:tcBorders>
              <w:top w:val="nil"/>
              <w:left w:val="single" w:sz="4" w:space="0" w:color="auto"/>
              <w:bottom w:val="single" w:sz="4" w:space="0" w:color="000000"/>
              <w:right w:val="single" w:sz="4" w:space="0" w:color="auto"/>
            </w:tcBorders>
            <w:shd w:val="clear" w:color="auto" w:fill="auto"/>
          </w:tcPr>
          <w:p w:rsidR="00A62FA7" w:rsidRPr="008A5363" w:rsidRDefault="008A5363" w:rsidP="00D27FE0">
            <w:pPr>
              <w:spacing w:after="0" w:line="240" w:lineRule="auto"/>
              <w:jc w:val="both"/>
              <w:rPr>
                <w:rFonts w:ascii="Times New Roman" w:eastAsia="Times New Roman" w:hAnsi="Times New Roman" w:cs="Times New Roman"/>
                <w:color w:val="FF0000"/>
                <w:lang w:eastAsia="ru-RU"/>
              </w:rPr>
            </w:pPr>
            <w:r w:rsidRPr="008A5363">
              <w:rPr>
                <w:rFonts w:ascii="Times New Roman" w:eastAsia="Times New Roman" w:hAnsi="Times New Roman" w:cs="Times New Roman"/>
                <w:bCs/>
                <w:color w:val="282828"/>
                <w:lang w:eastAsia="ru-RU"/>
              </w:rPr>
              <w:t xml:space="preserve">Содействие развитию производства мясного и молочного производства </w:t>
            </w:r>
            <w:r w:rsidR="00A62FA7" w:rsidRPr="008A5363">
              <w:rPr>
                <w:rFonts w:ascii="Times New Roman" w:eastAsia="Times New Roman" w:hAnsi="Times New Roman" w:cs="Times New Roman"/>
                <w:bCs/>
                <w:color w:val="282828"/>
                <w:lang w:eastAsia="ru-RU"/>
              </w:rPr>
              <w:t>(5)</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 xml:space="preserve"> Управление</w:t>
            </w: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145 279,8</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352"/>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555"/>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145 279,8</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255"/>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510"/>
        </w:trPr>
        <w:tc>
          <w:tcPr>
            <w:tcW w:w="1271" w:type="dxa"/>
            <w:vMerge/>
            <w:tcBorders>
              <w:top w:val="nil"/>
              <w:left w:val="single" w:sz="4" w:space="0" w:color="auto"/>
              <w:bottom w:val="single" w:sz="4" w:space="0" w:color="000000"/>
              <w:right w:val="single" w:sz="4" w:space="0" w:color="auto"/>
            </w:tcBorders>
            <w:hideMark/>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top w:val="nil"/>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hideMark/>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322"/>
        </w:trPr>
        <w:tc>
          <w:tcPr>
            <w:tcW w:w="1271" w:type="dxa"/>
            <w:vMerge w:val="restart"/>
            <w:tcBorders>
              <w:top w:val="nil"/>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2.1.1.</w:t>
            </w:r>
          </w:p>
        </w:tc>
        <w:tc>
          <w:tcPr>
            <w:tcW w:w="3260" w:type="dxa"/>
            <w:vMerge w:val="restart"/>
            <w:tcBorders>
              <w:top w:val="nil"/>
              <w:left w:val="single" w:sz="4" w:space="0" w:color="auto"/>
              <w:right w:val="single" w:sz="4" w:space="0" w:color="auto"/>
            </w:tcBorders>
          </w:tcPr>
          <w:p w:rsidR="00A62FA7" w:rsidRPr="008A5363" w:rsidRDefault="008A5363" w:rsidP="004F5C10">
            <w:pPr>
              <w:spacing w:after="0" w:line="240" w:lineRule="auto"/>
              <w:rPr>
                <w:rFonts w:ascii="Times New Roman" w:eastAsia="Times New Roman" w:hAnsi="Times New Roman" w:cs="Times New Roman"/>
                <w:color w:val="FF0000"/>
                <w:lang w:eastAsia="ru-RU"/>
              </w:rPr>
            </w:pPr>
            <w:r w:rsidRPr="008A5363">
              <w:rPr>
                <w:rFonts w:ascii="Times New Roman" w:eastAsia="Times New Roman" w:hAnsi="Times New Roman" w:cs="Times New Roman"/>
                <w:color w:val="000000"/>
                <w:lang w:eastAsia="ru-RU"/>
              </w:rPr>
              <w:t>Субсидии на поддержку животноводства, переработку и реализацию продукции животноводства</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145 279,8</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270"/>
        </w:trPr>
        <w:tc>
          <w:tcPr>
            <w:tcW w:w="1271" w:type="dxa"/>
            <w:vMerge/>
            <w:tcBorders>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510"/>
        </w:trPr>
        <w:tc>
          <w:tcPr>
            <w:tcW w:w="1271" w:type="dxa"/>
            <w:vMerge/>
            <w:tcBorders>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145 279,8</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48 426,6</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324"/>
        </w:trPr>
        <w:tc>
          <w:tcPr>
            <w:tcW w:w="1271" w:type="dxa"/>
            <w:vMerge/>
            <w:tcBorders>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510"/>
        </w:trPr>
        <w:tc>
          <w:tcPr>
            <w:tcW w:w="1271" w:type="dxa"/>
            <w:vMerge/>
            <w:tcBorders>
              <w:left w:val="single" w:sz="4" w:space="0" w:color="auto"/>
              <w:bottom w:val="single" w:sz="4" w:space="0" w:color="000000"/>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321"/>
        </w:trPr>
        <w:tc>
          <w:tcPr>
            <w:tcW w:w="1271" w:type="dxa"/>
            <w:vMerge w:val="restart"/>
            <w:tcBorders>
              <w:top w:val="nil"/>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2.1.2.</w:t>
            </w:r>
          </w:p>
        </w:tc>
        <w:tc>
          <w:tcPr>
            <w:tcW w:w="3260" w:type="dxa"/>
            <w:vMerge w:val="restart"/>
            <w:tcBorders>
              <w:top w:val="nil"/>
              <w:left w:val="single" w:sz="4" w:space="0" w:color="auto"/>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 xml:space="preserve">Компенсация части затрат сельскохозяйственным </w:t>
            </w:r>
            <w:r w:rsidRPr="00423EF0">
              <w:rPr>
                <w:rFonts w:ascii="Times New Roman" w:eastAsia="Times New Roman" w:hAnsi="Times New Roman" w:cs="Times New Roman"/>
                <w:color w:val="282828"/>
                <w:lang w:eastAsia="ru-RU"/>
              </w:rPr>
              <w:lastRenderedPageBreak/>
              <w:t>товаропроизводителям на приобретение репродуктивных сельскохозяйственных животных за пределами района</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lastRenderedPageBreak/>
              <w:t>Управление</w:t>
            </w: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284"/>
        </w:trPr>
        <w:tc>
          <w:tcPr>
            <w:tcW w:w="1271" w:type="dxa"/>
            <w:vMerge/>
            <w:tcBorders>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510"/>
        </w:trPr>
        <w:tc>
          <w:tcPr>
            <w:tcW w:w="1271" w:type="dxa"/>
            <w:vMerge/>
            <w:tcBorders>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181"/>
        </w:trPr>
        <w:tc>
          <w:tcPr>
            <w:tcW w:w="1271" w:type="dxa"/>
            <w:vMerge/>
            <w:tcBorders>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510"/>
        </w:trPr>
        <w:tc>
          <w:tcPr>
            <w:tcW w:w="1271" w:type="dxa"/>
            <w:vMerge/>
            <w:tcBorders>
              <w:left w:val="single" w:sz="4" w:space="0" w:color="auto"/>
              <w:bottom w:val="single" w:sz="4" w:space="0" w:color="000000"/>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81"/>
        </w:trPr>
        <w:tc>
          <w:tcPr>
            <w:tcW w:w="1271" w:type="dxa"/>
            <w:vMerge w:val="restart"/>
            <w:tcBorders>
              <w:top w:val="nil"/>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2.1.3.</w:t>
            </w:r>
          </w:p>
        </w:tc>
        <w:tc>
          <w:tcPr>
            <w:tcW w:w="3260" w:type="dxa"/>
            <w:vMerge w:val="restart"/>
            <w:tcBorders>
              <w:top w:val="nil"/>
              <w:left w:val="single" w:sz="4" w:space="0" w:color="auto"/>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Компенсация части затрат на воспроизводство сельскохозяйственных животных в личных подсобных хозяйствах жителей района</w:t>
            </w:r>
          </w:p>
        </w:tc>
        <w:tc>
          <w:tcPr>
            <w:tcW w:w="1956" w:type="dxa"/>
            <w:vMerge w:val="restart"/>
            <w:tcBorders>
              <w:top w:val="single" w:sz="4" w:space="0" w:color="auto"/>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284"/>
        </w:trPr>
        <w:tc>
          <w:tcPr>
            <w:tcW w:w="1271" w:type="dxa"/>
            <w:vMerge/>
            <w:tcBorders>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510"/>
        </w:trPr>
        <w:tc>
          <w:tcPr>
            <w:tcW w:w="1271" w:type="dxa"/>
            <w:vMerge/>
            <w:tcBorders>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46449D">
        <w:trPr>
          <w:trHeight w:val="310"/>
        </w:trPr>
        <w:tc>
          <w:tcPr>
            <w:tcW w:w="1271" w:type="dxa"/>
            <w:vMerge/>
            <w:tcBorders>
              <w:left w:val="single" w:sz="4" w:space="0" w:color="auto"/>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A62FA7" w:rsidRPr="00423EF0" w:rsidTr="00A62FA7">
        <w:trPr>
          <w:trHeight w:val="510"/>
        </w:trPr>
        <w:tc>
          <w:tcPr>
            <w:tcW w:w="1271" w:type="dxa"/>
            <w:vMerge/>
            <w:tcBorders>
              <w:left w:val="single" w:sz="4" w:space="0" w:color="auto"/>
              <w:bottom w:val="single" w:sz="4" w:space="0" w:color="000000"/>
              <w:right w:val="single" w:sz="4" w:space="0" w:color="auto"/>
            </w:tcBorders>
          </w:tcPr>
          <w:p w:rsidR="00A62FA7" w:rsidRPr="00423EF0" w:rsidRDefault="00A62FA7" w:rsidP="00A62FA7">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A62FA7" w:rsidRPr="00423EF0" w:rsidRDefault="00A62FA7" w:rsidP="00A62FA7">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A62FA7" w:rsidRPr="00423EF0" w:rsidRDefault="00A62FA7" w:rsidP="00A62FA7">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2.2.</w:t>
            </w:r>
          </w:p>
        </w:tc>
        <w:tc>
          <w:tcPr>
            <w:tcW w:w="3260" w:type="dxa"/>
            <w:vMerge w:val="restart"/>
            <w:tcBorders>
              <w:top w:val="nil"/>
              <w:left w:val="single" w:sz="4" w:space="0" w:color="auto"/>
              <w:right w:val="single" w:sz="4" w:space="0" w:color="auto"/>
            </w:tcBorders>
          </w:tcPr>
          <w:p w:rsidR="003F3591" w:rsidRPr="008A5363" w:rsidRDefault="008A5363" w:rsidP="00D27FE0">
            <w:pPr>
              <w:spacing w:after="0" w:line="240" w:lineRule="auto"/>
              <w:rPr>
                <w:rFonts w:ascii="Times New Roman" w:eastAsia="Times New Roman" w:hAnsi="Times New Roman" w:cs="Times New Roman"/>
                <w:color w:val="FF0000"/>
                <w:lang w:eastAsia="ru-RU"/>
              </w:rPr>
            </w:pPr>
            <w:r w:rsidRPr="008A5363">
              <w:rPr>
                <w:rFonts w:ascii="Times New Roman" w:eastAsia="Times New Roman" w:hAnsi="Times New Roman" w:cs="Times New Roman"/>
                <w:bCs/>
                <w:color w:val="000000"/>
                <w:lang w:eastAsia="ru-RU"/>
              </w:rPr>
              <w:t xml:space="preserve">Создание условий для развития сельскохозяйственной деятельности малых форм хозяйствования </w:t>
            </w:r>
            <w:r w:rsidR="003F3591" w:rsidRPr="008A5363">
              <w:rPr>
                <w:rFonts w:ascii="Times New Roman" w:eastAsia="Times New Roman" w:hAnsi="Times New Roman" w:cs="Times New Roman"/>
                <w:bCs/>
                <w:color w:val="282828"/>
                <w:lang w:eastAsia="ru-RU"/>
              </w:rPr>
              <w:t>(5)</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33 485,7</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17 464,6</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4 951,1</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5 010,0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5 050,0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24 395,7</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16 454,6</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3 941,1</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4 000,0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72"/>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9 090,0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5 050,0</w:t>
            </w: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57"/>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2.2.1.</w:t>
            </w:r>
          </w:p>
        </w:tc>
        <w:tc>
          <w:tcPr>
            <w:tcW w:w="3260" w:type="dxa"/>
            <w:vMerge w:val="restart"/>
            <w:tcBorders>
              <w:top w:val="nil"/>
              <w:left w:val="single" w:sz="4" w:space="0" w:color="auto"/>
              <w:right w:val="single" w:sz="4" w:space="0" w:color="auto"/>
            </w:tcBorders>
          </w:tcPr>
          <w:p w:rsidR="003F3591" w:rsidRPr="002B6B16" w:rsidRDefault="002B6B16" w:rsidP="00823B10">
            <w:pPr>
              <w:spacing w:after="0" w:line="240" w:lineRule="auto"/>
              <w:jc w:val="both"/>
              <w:rPr>
                <w:rFonts w:ascii="Times New Roman" w:eastAsia="Times New Roman" w:hAnsi="Times New Roman" w:cs="Times New Roman"/>
                <w:color w:val="FF0000"/>
                <w:lang w:eastAsia="ru-RU"/>
              </w:rPr>
            </w:pPr>
            <w:r w:rsidRPr="002B6B16">
              <w:rPr>
                <w:rFonts w:ascii="Times New Roman" w:eastAsia="Times New Roman" w:hAnsi="Times New Roman" w:cs="Times New Roman"/>
                <w:color w:val="282828"/>
                <w:lang w:eastAsia="ru-RU"/>
              </w:rPr>
              <w:t>Субсидирование на возмещение части затрат на развитие материально-технической базы (за исключением личных подсобных хозяйств)</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24 395,7</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16 454,6</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3 941,1</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4 000,0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78"/>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24 395,7</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16 454,6</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3 941,1</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4 000,0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7"/>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30"/>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2.2.2.</w:t>
            </w:r>
          </w:p>
        </w:tc>
        <w:tc>
          <w:tcPr>
            <w:tcW w:w="3260" w:type="dxa"/>
            <w:vMerge w:val="restart"/>
            <w:tcBorders>
              <w:top w:val="nil"/>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Субсидирование на возмещение части затрат (расходов) на уплату за пользование электроэнергией</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9 090,0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5 050,0</w:t>
            </w:r>
          </w:p>
        </w:tc>
      </w:tr>
      <w:tr w:rsidR="003F3591" w:rsidRPr="00423EF0" w:rsidTr="0046449D">
        <w:trPr>
          <w:trHeight w:val="264"/>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32"/>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9 090,0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1 010,0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5 050,0</w:t>
            </w: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5"/>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2.2.3.</w:t>
            </w:r>
          </w:p>
        </w:tc>
        <w:tc>
          <w:tcPr>
            <w:tcW w:w="3260" w:type="dxa"/>
            <w:vMerge w:val="restart"/>
            <w:tcBorders>
              <w:top w:val="nil"/>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 xml:space="preserve">Компенсация части затрат сельскохозяйственным </w:t>
            </w:r>
            <w:r w:rsidRPr="00423EF0">
              <w:rPr>
                <w:rFonts w:ascii="Times New Roman" w:eastAsia="Times New Roman" w:hAnsi="Times New Roman" w:cs="Times New Roman"/>
                <w:color w:val="282828"/>
                <w:lang w:eastAsia="ru-RU"/>
              </w:rPr>
              <w:lastRenderedPageBreak/>
              <w:t>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lastRenderedPageBreak/>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78"/>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7"/>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70"/>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2.3.</w:t>
            </w:r>
          </w:p>
        </w:tc>
        <w:tc>
          <w:tcPr>
            <w:tcW w:w="3260" w:type="dxa"/>
            <w:vMerge w:val="restart"/>
            <w:tcBorders>
              <w:top w:val="nil"/>
              <w:left w:val="single" w:sz="4" w:space="0" w:color="auto"/>
              <w:right w:val="single" w:sz="4" w:space="0" w:color="auto"/>
            </w:tcBorders>
          </w:tcPr>
          <w:p w:rsidR="003F3591" w:rsidRPr="00423EF0" w:rsidRDefault="002B6B16" w:rsidP="00D27FE0">
            <w:pPr>
              <w:spacing w:after="0" w:line="240" w:lineRule="auto"/>
              <w:jc w:val="both"/>
              <w:rPr>
                <w:rFonts w:ascii="Times New Roman" w:eastAsia="Times New Roman" w:hAnsi="Times New Roman" w:cs="Times New Roman"/>
                <w:color w:val="FF0000"/>
                <w:lang w:eastAsia="ru-RU"/>
              </w:rPr>
            </w:pPr>
            <w:r w:rsidRPr="002B6B16">
              <w:rPr>
                <w:rFonts w:ascii="Times New Roman" w:eastAsia="Times New Roman" w:hAnsi="Times New Roman" w:cs="Times New Roman"/>
                <w:bCs/>
                <w:color w:val="000000"/>
                <w:lang w:eastAsia="ru-RU"/>
              </w:rPr>
              <w:t>Обеспечение устойчивого развития рыбохозяйственного комплекса</w:t>
            </w:r>
            <w:r w:rsidRPr="002B6B16">
              <w:rPr>
                <w:rFonts w:ascii="Times New Roman" w:eastAsia="Times New Roman" w:hAnsi="Times New Roman" w:cs="Times New Roman"/>
                <w:bCs/>
                <w:color w:val="000000"/>
                <w:sz w:val="20"/>
                <w:szCs w:val="20"/>
                <w:lang w:eastAsia="ru-RU"/>
              </w:rPr>
              <w:t xml:space="preserve"> </w:t>
            </w:r>
            <w:r w:rsidR="003F3591" w:rsidRPr="00423EF0">
              <w:rPr>
                <w:rFonts w:ascii="Times New Roman" w:eastAsia="Times New Roman" w:hAnsi="Times New Roman" w:cs="Times New Roman"/>
                <w:bCs/>
                <w:color w:val="282828"/>
                <w:lang w:eastAsia="ru-RU"/>
              </w:rPr>
              <w:t>(5)</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951,0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74"/>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951,0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27"/>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5"/>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2.3.1.</w:t>
            </w:r>
          </w:p>
        </w:tc>
        <w:tc>
          <w:tcPr>
            <w:tcW w:w="3260" w:type="dxa"/>
            <w:vMerge w:val="restart"/>
            <w:tcBorders>
              <w:top w:val="nil"/>
              <w:left w:val="single" w:sz="4" w:space="0" w:color="auto"/>
              <w:right w:val="single" w:sz="4" w:space="0" w:color="auto"/>
            </w:tcBorders>
          </w:tcPr>
          <w:p w:rsidR="003F3591" w:rsidRPr="002B6B16" w:rsidRDefault="002B6B16" w:rsidP="001660DD">
            <w:pPr>
              <w:spacing w:after="0" w:line="240" w:lineRule="auto"/>
              <w:jc w:val="both"/>
              <w:rPr>
                <w:rFonts w:ascii="Times New Roman" w:eastAsia="Times New Roman" w:hAnsi="Times New Roman" w:cs="Times New Roman"/>
                <w:color w:val="FF0000"/>
                <w:lang w:eastAsia="ru-RU"/>
              </w:rPr>
            </w:pPr>
            <w:r w:rsidRPr="002B6B16">
              <w:rPr>
                <w:rFonts w:ascii="Times New Roman" w:eastAsia="Times New Roman" w:hAnsi="Times New Roman" w:cs="Times New Roman"/>
                <w:color w:val="282828"/>
                <w:lang w:eastAsia="ru-RU"/>
              </w:rPr>
              <w:t>Субсидирование вылова и реализации товарной пищевой рыбы (в том числе искусственно выращенной), товарной пищевой рыбопродукции</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951,0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76"/>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951,0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3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60"/>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2.4.</w:t>
            </w:r>
          </w:p>
        </w:tc>
        <w:tc>
          <w:tcPr>
            <w:tcW w:w="3260" w:type="dxa"/>
            <w:vMerge w:val="restart"/>
            <w:tcBorders>
              <w:top w:val="nil"/>
              <w:left w:val="single" w:sz="4" w:space="0" w:color="auto"/>
              <w:right w:val="single" w:sz="4" w:space="0" w:color="auto"/>
            </w:tcBorders>
          </w:tcPr>
          <w:p w:rsidR="003F3591" w:rsidRPr="00423EF0" w:rsidRDefault="00D054F3" w:rsidP="00CF342D">
            <w:pPr>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bCs/>
                <w:color w:val="000000"/>
                <w:lang w:eastAsia="ru-RU"/>
              </w:rPr>
              <w:t>Р</w:t>
            </w:r>
            <w:r w:rsidR="001660DD" w:rsidRPr="001660DD">
              <w:rPr>
                <w:rFonts w:ascii="Times New Roman" w:eastAsia="Times New Roman" w:hAnsi="Times New Roman" w:cs="Times New Roman"/>
                <w:bCs/>
                <w:color w:val="000000"/>
                <w:lang w:eastAsia="ru-RU"/>
              </w:rPr>
              <w:t>азвити</w:t>
            </w:r>
            <w:r w:rsidR="00CF342D">
              <w:rPr>
                <w:rFonts w:ascii="Times New Roman" w:eastAsia="Times New Roman" w:hAnsi="Times New Roman" w:cs="Times New Roman"/>
                <w:bCs/>
                <w:color w:val="000000"/>
                <w:lang w:eastAsia="ru-RU"/>
              </w:rPr>
              <w:t>е</w:t>
            </w:r>
            <w:r w:rsidR="001660DD" w:rsidRPr="001660DD">
              <w:rPr>
                <w:rFonts w:ascii="Times New Roman" w:eastAsia="Times New Roman" w:hAnsi="Times New Roman" w:cs="Times New Roman"/>
                <w:bCs/>
                <w:color w:val="000000"/>
                <w:lang w:eastAsia="ru-RU"/>
              </w:rPr>
              <w:t xml:space="preserve"> системы заготовки и переработки дикоросов</w:t>
            </w:r>
            <w:r w:rsidR="003F3591" w:rsidRPr="00423EF0">
              <w:rPr>
                <w:rFonts w:ascii="Times New Roman" w:eastAsia="Times New Roman" w:hAnsi="Times New Roman" w:cs="Times New Roman"/>
                <w:bCs/>
                <w:color w:val="000000"/>
                <w:lang w:eastAsia="ru-RU"/>
              </w:rPr>
              <w:t xml:space="preserve"> </w:t>
            </w:r>
            <w:r w:rsidR="003F3591" w:rsidRPr="00423EF0">
              <w:rPr>
                <w:rFonts w:ascii="Times New Roman" w:eastAsia="Times New Roman" w:hAnsi="Times New Roman" w:cs="Times New Roman"/>
                <w:bCs/>
                <w:color w:val="282828"/>
                <w:lang w:eastAsia="ru-RU"/>
              </w:rPr>
              <w:t>(5)</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837,0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8"/>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837,0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3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4"/>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2.4.1.</w:t>
            </w:r>
          </w:p>
        </w:tc>
        <w:tc>
          <w:tcPr>
            <w:tcW w:w="3260" w:type="dxa"/>
            <w:vMerge w:val="restart"/>
            <w:tcBorders>
              <w:top w:val="nil"/>
              <w:left w:val="single" w:sz="4" w:space="0" w:color="auto"/>
              <w:right w:val="single" w:sz="4" w:space="0" w:color="auto"/>
            </w:tcBorders>
          </w:tcPr>
          <w:p w:rsidR="003F3591" w:rsidRPr="00423EF0" w:rsidRDefault="003F3591" w:rsidP="001660DD">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 xml:space="preserve">Субсидии на </w:t>
            </w:r>
            <w:r w:rsidR="001660DD" w:rsidRPr="001660DD">
              <w:rPr>
                <w:rFonts w:ascii="Times New Roman" w:eastAsia="Times New Roman" w:hAnsi="Times New Roman" w:cs="Times New Roman"/>
                <w:color w:val="282828"/>
                <w:lang w:eastAsia="ru-RU"/>
              </w:rPr>
              <w:t>развитие деятельности по заготовке и переработке дикоросов</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837,0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75"/>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837,0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279,0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6"/>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74"/>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2.5.</w:t>
            </w:r>
          </w:p>
        </w:tc>
        <w:tc>
          <w:tcPr>
            <w:tcW w:w="3260" w:type="dxa"/>
            <w:vMerge w:val="restart"/>
            <w:tcBorders>
              <w:top w:val="nil"/>
              <w:left w:val="single" w:sz="4" w:space="0" w:color="auto"/>
              <w:right w:val="single" w:sz="4" w:space="0" w:color="auto"/>
            </w:tcBorders>
          </w:tcPr>
          <w:p w:rsidR="003F3591" w:rsidRPr="00423EF0" w:rsidRDefault="0046449D" w:rsidP="0002791C">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000000"/>
                <w:lang w:eastAsia="ru-RU"/>
              </w:rPr>
              <w:t>Основное мероприятие «</w:t>
            </w:r>
            <w:r w:rsidR="003F3591" w:rsidRPr="00423EF0">
              <w:rPr>
                <w:rFonts w:ascii="Times New Roman" w:eastAsia="Times New Roman" w:hAnsi="Times New Roman" w:cs="Times New Roman"/>
                <w:bCs/>
                <w:color w:val="282828"/>
                <w:lang w:eastAsia="ru-RU"/>
              </w:rPr>
              <w:t>Создание условий для устойчивого развития сельских территорий</w:t>
            </w:r>
            <w:r w:rsidRPr="00423EF0">
              <w:rPr>
                <w:rFonts w:ascii="Times New Roman" w:eastAsia="Times New Roman" w:hAnsi="Times New Roman" w:cs="Times New Roman"/>
                <w:bCs/>
                <w:color w:val="282828"/>
                <w:lang w:eastAsia="ru-RU"/>
              </w:rPr>
              <w:t>»</w:t>
            </w:r>
            <w:r w:rsidR="003F3591" w:rsidRPr="00423EF0">
              <w:rPr>
                <w:rFonts w:ascii="Times New Roman" w:eastAsia="Times New Roman" w:hAnsi="Times New Roman" w:cs="Times New Roman"/>
                <w:bCs/>
                <w:color w:val="282828"/>
                <w:lang w:eastAsia="ru-RU"/>
              </w:rPr>
              <w:t xml:space="preserve"> (5)</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130 419,0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72 455,0</w:t>
            </w:r>
          </w:p>
        </w:tc>
      </w:tr>
      <w:tr w:rsidR="003F3591" w:rsidRPr="00423EF0" w:rsidTr="0046449D">
        <w:trPr>
          <w:trHeight w:val="262"/>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3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130 419,0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72 455,0</w:t>
            </w: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4"/>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2.5.1.</w:t>
            </w:r>
          </w:p>
        </w:tc>
        <w:tc>
          <w:tcPr>
            <w:tcW w:w="3260" w:type="dxa"/>
            <w:vMerge w:val="restart"/>
            <w:tcBorders>
              <w:top w:val="nil"/>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130 419,0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72 455,0</w:t>
            </w:r>
          </w:p>
        </w:tc>
      </w:tr>
      <w:tr w:rsidR="003F3591" w:rsidRPr="00423EF0" w:rsidTr="0046449D">
        <w:trPr>
          <w:trHeight w:val="290"/>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6"/>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130 419,0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14 491,0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jc w:val="center"/>
              <w:rPr>
                <w:rFonts w:ascii="Times New Roman" w:hAnsi="Times New Roman" w:cs="Times New Roman"/>
                <w:bCs/>
              </w:rPr>
            </w:pPr>
            <w:r w:rsidRPr="00423EF0">
              <w:rPr>
                <w:rFonts w:ascii="Times New Roman" w:hAnsi="Times New Roman" w:cs="Times New Roman"/>
                <w:bCs/>
              </w:rPr>
              <w:t>72 455,0</w:t>
            </w: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86"/>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2.5.2.</w:t>
            </w:r>
          </w:p>
        </w:tc>
        <w:tc>
          <w:tcPr>
            <w:tcW w:w="3260" w:type="dxa"/>
            <w:vMerge w:val="restart"/>
            <w:tcBorders>
              <w:top w:val="nil"/>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Софинансирование заявки на грантовую поддержку местных инициатив граждан, проживающих в сельской местности</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76"/>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29"/>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4"/>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2.5.3.</w:t>
            </w:r>
          </w:p>
        </w:tc>
        <w:tc>
          <w:tcPr>
            <w:tcW w:w="3260" w:type="dxa"/>
            <w:vMerge w:val="restart"/>
            <w:tcBorders>
              <w:top w:val="nil"/>
              <w:left w:val="single" w:sz="4" w:space="0" w:color="auto"/>
              <w:right w:val="single" w:sz="4" w:space="0" w:color="auto"/>
            </w:tcBorders>
          </w:tcPr>
          <w:p w:rsidR="0019208D" w:rsidRPr="0019208D" w:rsidRDefault="003F3591" w:rsidP="0019208D">
            <w:pPr>
              <w:spacing w:after="0" w:line="240" w:lineRule="auto"/>
              <w:jc w:val="both"/>
              <w:rPr>
                <w:rFonts w:ascii="Times New Roman" w:eastAsia="Calibri" w:hAnsi="Times New Roman" w:cs="Times New Roman"/>
                <w:bCs/>
                <w:lang w:eastAsia="ru-RU"/>
              </w:rPr>
            </w:pPr>
            <w:r w:rsidRPr="0019208D">
              <w:rPr>
                <w:rFonts w:ascii="Times New Roman" w:eastAsia="Times New Roman" w:hAnsi="Times New Roman" w:cs="Times New Roman"/>
                <w:color w:val="282828"/>
                <w:lang w:eastAsia="ru-RU"/>
              </w:rPr>
              <w:t xml:space="preserve">Субсидия </w:t>
            </w:r>
            <w:r w:rsidR="0019208D" w:rsidRPr="0019208D">
              <w:rPr>
                <w:rFonts w:ascii="Times New Roman" w:eastAsia="Times New Roman" w:hAnsi="Times New Roman" w:cs="Times New Roman"/>
                <w:color w:val="282828"/>
                <w:lang w:eastAsia="ru-RU"/>
              </w:rPr>
              <w:t xml:space="preserve">на </w:t>
            </w:r>
            <w:r w:rsidR="0019208D" w:rsidRPr="0019208D">
              <w:rPr>
                <w:rFonts w:ascii="Times New Roman" w:eastAsia="Calibri" w:hAnsi="Times New Roman" w:cs="Times New Roman"/>
                <w:lang w:eastAsia="ru-RU"/>
              </w:rPr>
              <w:t>возмещение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w:t>
            </w:r>
          </w:p>
          <w:p w:rsidR="003F3591" w:rsidRPr="00423EF0" w:rsidRDefault="003F3591" w:rsidP="0002791C">
            <w:pPr>
              <w:spacing w:after="0" w:line="240" w:lineRule="auto"/>
              <w:jc w:val="both"/>
              <w:rPr>
                <w:rFonts w:ascii="Times New Roman" w:eastAsia="Times New Roman" w:hAnsi="Times New Roman" w:cs="Times New Roman"/>
                <w:color w:val="FF0000"/>
                <w:lang w:eastAsia="ru-RU"/>
              </w:rPr>
            </w:pP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76"/>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6"/>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307"/>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p>
        </w:tc>
        <w:tc>
          <w:tcPr>
            <w:tcW w:w="3260"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282828"/>
                <w:lang w:eastAsia="ru-RU"/>
              </w:rPr>
              <w:t>Итого по подпрограмме 2</w:t>
            </w:r>
          </w:p>
        </w:tc>
        <w:tc>
          <w:tcPr>
            <w:tcW w:w="1956"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310 972,5</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80 978,2</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68 464,7</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68 523,6</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15 501,0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77 505,0</w:t>
            </w:r>
          </w:p>
        </w:tc>
      </w:tr>
      <w:tr w:rsidR="003F3591" w:rsidRPr="00423EF0" w:rsidTr="003F3591">
        <w:trPr>
          <w:trHeight w:val="256"/>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171 463,5</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65 477,2</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52 963,7</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53 022,6</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195"/>
        </w:trPr>
        <w:tc>
          <w:tcPr>
            <w:tcW w:w="1271"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139 509,0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15 501,0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15 501,0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15 501,1</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15 501,0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77 505,0</w:t>
            </w:r>
          </w:p>
        </w:tc>
      </w:tr>
      <w:tr w:rsidR="003F3591" w:rsidRPr="00423EF0" w:rsidTr="003F3591">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329"/>
        </w:trPr>
        <w:tc>
          <w:tcPr>
            <w:tcW w:w="15287" w:type="dxa"/>
            <w:gridSpan w:val="10"/>
            <w:tcBorders>
              <w:top w:val="nil"/>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282828"/>
                <w:lang w:eastAsia="ru-RU"/>
              </w:rPr>
              <w:t>Подпрограмма 3. Защита прав потребителей в Нижневартовском районе</w:t>
            </w:r>
          </w:p>
        </w:tc>
      </w:tr>
      <w:tr w:rsidR="003F3591" w:rsidRPr="00423EF0" w:rsidTr="0046449D">
        <w:trPr>
          <w:trHeight w:val="331"/>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3.1.</w:t>
            </w:r>
          </w:p>
        </w:tc>
        <w:tc>
          <w:tcPr>
            <w:tcW w:w="3260" w:type="dxa"/>
            <w:vMerge w:val="restart"/>
            <w:tcBorders>
              <w:top w:val="nil"/>
              <w:left w:val="single" w:sz="4" w:space="0" w:color="auto"/>
              <w:right w:val="single" w:sz="4" w:space="0" w:color="auto"/>
            </w:tcBorders>
          </w:tcPr>
          <w:p w:rsidR="003F3591" w:rsidRPr="00423EF0" w:rsidRDefault="0046449D" w:rsidP="003F3591">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000000"/>
                <w:lang w:eastAsia="ru-RU"/>
              </w:rPr>
              <w:t>Основное мероприятие «</w:t>
            </w:r>
            <w:r w:rsidR="003F3591" w:rsidRPr="00423EF0">
              <w:rPr>
                <w:rFonts w:ascii="Times New Roman" w:eastAsia="Times New Roman" w:hAnsi="Times New Roman" w:cs="Times New Roman"/>
                <w:bCs/>
                <w:color w:val="282828"/>
                <w:lang w:eastAsia="ru-RU"/>
              </w:rPr>
              <w:t>Обеспечение доступности правовой помощи для потребителей района</w:t>
            </w:r>
            <w:r w:rsidRPr="00423EF0">
              <w:rPr>
                <w:rFonts w:ascii="Times New Roman" w:eastAsia="Times New Roman" w:hAnsi="Times New Roman" w:cs="Times New Roman"/>
                <w:bCs/>
                <w:color w:val="282828"/>
                <w:lang w:eastAsia="ru-RU"/>
              </w:rPr>
              <w:t>»</w:t>
            </w:r>
            <w:r w:rsidR="003F3591" w:rsidRPr="00423EF0">
              <w:rPr>
                <w:rFonts w:ascii="Times New Roman" w:eastAsia="Times New Roman" w:hAnsi="Times New Roman" w:cs="Times New Roman"/>
                <w:bCs/>
                <w:color w:val="282828"/>
                <w:lang w:eastAsia="ru-RU"/>
              </w:rPr>
              <w:t xml:space="preserve"> (6-7)</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6532" w:type="dxa"/>
            <w:gridSpan w:val="6"/>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282828"/>
                <w:lang w:eastAsia="ru-RU"/>
              </w:rPr>
              <w:t>за счет финансирования основной деятельности исполнителя</w:t>
            </w:r>
          </w:p>
        </w:tc>
      </w:tr>
      <w:tr w:rsidR="003F3591" w:rsidRPr="00423EF0" w:rsidTr="0046449D">
        <w:trPr>
          <w:trHeight w:val="266"/>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6532" w:type="dxa"/>
            <w:gridSpan w:val="6"/>
            <w:vMerge w:val="restart"/>
            <w:tcBorders>
              <w:top w:val="nil"/>
              <w:left w:val="nil"/>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282828"/>
                <w:lang w:eastAsia="ru-RU"/>
              </w:rPr>
              <w:t>за счет финансирования основной деятельности исполнителя</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6532" w:type="dxa"/>
            <w:gridSpan w:val="6"/>
            <w:vMerge/>
            <w:tcBorders>
              <w:left w:val="nil"/>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p>
        </w:tc>
      </w:tr>
      <w:tr w:rsidR="003F3591" w:rsidRPr="00423EF0" w:rsidTr="0046449D">
        <w:trPr>
          <w:trHeight w:val="178"/>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6532" w:type="dxa"/>
            <w:gridSpan w:val="6"/>
            <w:vMerge/>
            <w:tcBorders>
              <w:left w:val="nil"/>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6532" w:type="dxa"/>
            <w:gridSpan w:val="6"/>
            <w:vMerge/>
            <w:tcBorders>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p>
        </w:tc>
      </w:tr>
      <w:tr w:rsidR="003F3591" w:rsidRPr="00423EF0" w:rsidTr="0046449D">
        <w:trPr>
          <w:trHeight w:val="315"/>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3.2.</w:t>
            </w:r>
          </w:p>
        </w:tc>
        <w:tc>
          <w:tcPr>
            <w:tcW w:w="3260" w:type="dxa"/>
            <w:vMerge w:val="restart"/>
            <w:tcBorders>
              <w:top w:val="nil"/>
              <w:left w:val="single" w:sz="4" w:space="0" w:color="auto"/>
              <w:right w:val="single" w:sz="4" w:space="0" w:color="auto"/>
            </w:tcBorders>
          </w:tcPr>
          <w:p w:rsidR="003F3591" w:rsidRPr="00423EF0" w:rsidRDefault="0046449D" w:rsidP="003F3591">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000000"/>
                <w:lang w:eastAsia="ru-RU"/>
              </w:rPr>
              <w:t>Основное мероприятие «</w:t>
            </w:r>
            <w:r w:rsidR="003F3591" w:rsidRPr="00423EF0">
              <w:rPr>
                <w:rFonts w:ascii="Times New Roman" w:eastAsia="Times New Roman" w:hAnsi="Times New Roman" w:cs="Times New Roman"/>
                <w:bCs/>
                <w:color w:val="282828"/>
                <w:lang w:eastAsia="ru-RU"/>
              </w:rPr>
              <w:t>Повышение потребительской грамотности жителей района, формирование навыков и стереотипов грамотного потребительского поведения</w:t>
            </w:r>
            <w:r w:rsidRPr="00423EF0">
              <w:rPr>
                <w:rFonts w:ascii="Times New Roman" w:eastAsia="Times New Roman" w:hAnsi="Times New Roman" w:cs="Times New Roman"/>
                <w:bCs/>
                <w:color w:val="282828"/>
                <w:lang w:eastAsia="ru-RU"/>
              </w:rPr>
              <w:t>»</w:t>
            </w:r>
            <w:r w:rsidR="003F3591" w:rsidRPr="00423EF0">
              <w:rPr>
                <w:rFonts w:ascii="Times New Roman" w:eastAsia="Times New Roman" w:hAnsi="Times New Roman" w:cs="Times New Roman"/>
                <w:bCs/>
                <w:color w:val="282828"/>
                <w:lang w:eastAsia="ru-RU"/>
              </w:rPr>
              <w:t xml:space="preserve"> (6-7)</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 xml:space="preserve">Управление </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100,0</w:t>
            </w:r>
          </w:p>
        </w:tc>
      </w:tr>
      <w:tr w:rsidR="003F3591" w:rsidRPr="00423EF0" w:rsidTr="0046449D">
        <w:trPr>
          <w:trHeight w:val="276"/>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3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100,0</w:t>
            </w: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99"/>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3.2.1.</w:t>
            </w:r>
          </w:p>
        </w:tc>
        <w:tc>
          <w:tcPr>
            <w:tcW w:w="3260" w:type="dxa"/>
            <w:vMerge w:val="restart"/>
            <w:tcBorders>
              <w:top w:val="nil"/>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Разработка и распространение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организации, учреждения социального обслуживания населения,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организации и библиотечную сеть)</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282828"/>
                <w:lang w:eastAsia="ru-RU"/>
              </w:rPr>
            </w:pPr>
            <w:r w:rsidRPr="00423EF0">
              <w:rPr>
                <w:rFonts w:ascii="Times New Roman" w:eastAsia="Times New Roman" w:hAnsi="Times New Roman" w:cs="Times New Roman"/>
                <w:color w:val="282828"/>
                <w:lang w:eastAsia="ru-RU"/>
              </w:rPr>
              <w:t>Управление/муниципальное казенное учреждение «Учреждение по материально-техническому обеспечению деятельности органов местного самоуправления»</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100,0</w:t>
            </w:r>
          </w:p>
        </w:tc>
      </w:tr>
      <w:tr w:rsidR="003F3591" w:rsidRPr="00423EF0" w:rsidTr="0046449D">
        <w:trPr>
          <w:trHeight w:val="29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16"/>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100,0</w:t>
            </w: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343"/>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3.3.</w:t>
            </w:r>
          </w:p>
        </w:tc>
        <w:tc>
          <w:tcPr>
            <w:tcW w:w="3260" w:type="dxa"/>
            <w:vMerge w:val="restart"/>
            <w:tcBorders>
              <w:top w:val="nil"/>
              <w:left w:val="single" w:sz="4" w:space="0" w:color="auto"/>
              <w:right w:val="single" w:sz="4" w:space="0" w:color="auto"/>
            </w:tcBorders>
          </w:tcPr>
          <w:p w:rsidR="003F3591" w:rsidRPr="00423EF0" w:rsidRDefault="0046449D" w:rsidP="003F3591">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000000"/>
                <w:lang w:eastAsia="ru-RU"/>
              </w:rPr>
              <w:t>Основное мероприятие «</w:t>
            </w:r>
            <w:r w:rsidR="003F3591" w:rsidRPr="00423EF0">
              <w:rPr>
                <w:rFonts w:ascii="Times New Roman" w:eastAsia="Times New Roman" w:hAnsi="Times New Roman" w:cs="Times New Roman"/>
                <w:bCs/>
                <w:color w:val="282828"/>
                <w:lang w:eastAsia="ru-RU"/>
              </w:rPr>
              <w:t>Профилактика нарушений потребительских прав, повышение правовой грамотности и социальной ответственности хозяйствующих субъектов, создание условий для повышения качества и безопасности реализуемых товаров, работ, услуг на территории района</w:t>
            </w:r>
            <w:r w:rsidRPr="00423EF0">
              <w:rPr>
                <w:rFonts w:ascii="Times New Roman" w:eastAsia="Times New Roman" w:hAnsi="Times New Roman" w:cs="Times New Roman"/>
                <w:bCs/>
                <w:color w:val="282828"/>
                <w:lang w:eastAsia="ru-RU"/>
              </w:rPr>
              <w:t>»</w:t>
            </w:r>
            <w:r w:rsidR="003F3591" w:rsidRPr="00423EF0">
              <w:rPr>
                <w:rFonts w:ascii="Times New Roman" w:eastAsia="Times New Roman" w:hAnsi="Times New Roman" w:cs="Times New Roman"/>
                <w:bCs/>
                <w:color w:val="282828"/>
                <w:lang w:eastAsia="ru-RU"/>
              </w:rPr>
              <w:t xml:space="preserve"> (6-7)</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6532" w:type="dxa"/>
            <w:gridSpan w:val="6"/>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282828"/>
                <w:lang w:eastAsia="ru-RU"/>
              </w:rPr>
              <w:t>за счет финансирования основной деятельности исполнителя</w:t>
            </w:r>
          </w:p>
        </w:tc>
      </w:tr>
      <w:tr w:rsidR="003F3591" w:rsidRPr="00423EF0" w:rsidTr="0046449D">
        <w:trPr>
          <w:trHeight w:val="406"/>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6532" w:type="dxa"/>
            <w:gridSpan w:val="6"/>
            <w:vMerge w:val="restart"/>
            <w:tcBorders>
              <w:top w:val="nil"/>
              <w:left w:val="nil"/>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282828"/>
                <w:lang w:eastAsia="ru-RU"/>
              </w:rPr>
              <w:t>за счет финансирования основной деятельности исполнителя</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6532" w:type="dxa"/>
            <w:gridSpan w:val="6"/>
            <w:vMerge/>
            <w:tcBorders>
              <w:left w:val="nil"/>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p>
        </w:tc>
      </w:tr>
      <w:tr w:rsidR="003F3591" w:rsidRPr="00423EF0" w:rsidTr="0046449D">
        <w:trPr>
          <w:trHeight w:val="319"/>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6532" w:type="dxa"/>
            <w:gridSpan w:val="6"/>
            <w:vMerge/>
            <w:tcBorders>
              <w:left w:val="nil"/>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both"/>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6532" w:type="dxa"/>
            <w:gridSpan w:val="6"/>
            <w:vMerge/>
            <w:tcBorders>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p>
        </w:tc>
      </w:tr>
      <w:tr w:rsidR="003F3591" w:rsidRPr="00423EF0" w:rsidTr="0046449D">
        <w:trPr>
          <w:trHeight w:val="279"/>
        </w:trPr>
        <w:tc>
          <w:tcPr>
            <w:tcW w:w="1271" w:type="dxa"/>
            <w:vMerge w:val="restart"/>
            <w:tcBorders>
              <w:top w:val="nil"/>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3.4.</w:t>
            </w:r>
          </w:p>
        </w:tc>
        <w:tc>
          <w:tcPr>
            <w:tcW w:w="3260" w:type="dxa"/>
            <w:vMerge w:val="restart"/>
            <w:tcBorders>
              <w:top w:val="nil"/>
              <w:left w:val="single" w:sz="4" w:space="0" w:color="auto"/>
              <w:right w:val="single" w:sz="4" w:space="0" w:color="auto"/>
            </w:tcBorders>
          </w:tcPr>
          <w:p w:rsidR="003F3591" w:rsidRPr="00423EF0" w:rsidRDefault="0046449D" w:rsidP="003F3591">
            <w:pPr>
              <w:spacing w:after="0" w:line="240" w:lineRule="auto"/>
              <w:jc w:val="both"/>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000000"/>
                <w:lang w:eastAsia="ru-RU"/>
              </w:rPr>
              <w:t>Основное мероприятие «</w:t>
            </w:r>
            <w:r w:rsidR="003F3591" w:rsidRPr="00423EF0">
              <w:rPr>
                <w:rFonts w:ascii="Times New Roman" w:eastAsia="Times New Roman" w:hAnsi="Times New Roman" w:cs="Times New Roman"/>
                <w:bCs/>
                <w:color w:val="282828"/>
                <w:lang w:eastAsia="ru-RU"/>
              </w:rPr>
              <w:t>Обеспечение комплексного подхода к решению актуальных задач по обеспечению и защите прав потребителей в районе</w:t>
            </w:r>
            <w:r w:rsidRPr="00423EF0">
              <w:rPr>
                <w:rFonts w:ascii="Times New Roman" w:eastAsia="Times New Roman" w:hAnsi="Times New Roman" w:cs="Times New Roman"/>
                <w:bCs/>
                <w:color w:val="282828"/>
                <w:lang w:eastAsia="ru-RU"/>
              </w:rPr>
              <w:t>»</w:t>
            </w:r>
            <w:r w:rsidR="003F3591" w:rsidRPr="00423EF0">
              <w:rPr>
                <w:rFonts w:ascii="Times New Roman" w:eastAsia="Times New Roman" w:hAnsi="Times New Roman" w:cs="Times New Roman"/>
                <w:bCs/>
                <w:color w:val="282828"/>
                <w:lang w:eastAsia="ru-RU"/>
              </w:rPr>
              <w:t xml:space="preserve"> (6-7)</w:t>
            </w:r>
          </w:p>
        </w:tc>
        <w:tc>
          <w:tcPr>
            <w:tcW w:w="1956" w:type="dxa"/>
            <w:vMerge w:val="restart"/>
            <w:tcBorders>
              <w:top w:val="single" w:sz="4" w:space="0" w:color="auto"/>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r w:rsidRPr="00423EF0">
              <w:rPr>
                <w:rFonts w:ascii="Times New Roman" w:eastAsia="Times New Roman" w:hAnsi="Times New Roman" w:cs="Times New Roman"/>
                <w:color w:val="282828"/>
                <w:lang w:eastAsia="ru-RU"/>
              </w:rPr>
              <w:t>Управление</w:t>
            </w: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6532" w:type="dxa"/>
            <w:gridSpan w:val="6"/>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282828"/>
                <w:lang w:eastAsia="ru-RU"/>
              </w:rPr>
              <w:t>за счет финансирования основной деятельности исполнителя</w:t>
            </w:r>
          </w:p>
        </w:tc>
      </w:tr>
      <w:tr w:rsidR="003F3591" w:rsidRPr="00423EF0" w:rsidTr="0046449D">
        <w:trPr>
          <w:trHeight w:val="396"/>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6532" w:type="dxa"/>
            <w:gridSpan w:val="6"/>
            <w:vMerge w:val="restart"/>
            <w:tcBorders>
              <w:top w:val="nil"/>
              <w:left w:val="nil"/>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r w:rsidRPr="00423EF0">
              <w:rPr>
                <w:rFonts w:ascii="Times New Roman" w:eastAsia="Times New Roman" w:hAnsi="Times New Roman" w:cs="Times New Roman"/>
                <w:bCs/>
                <w:color w:val="282828"/>
                <w:lang w:eastAsia="ru-RU"/>
              </w:rPr>
              <w:t>за счет финансирования основной деятельности исполнителя</w:t>
            </w:r>
          </w:p>
        </w:tc>
      </w:tr>
      <w:tr w:rsidR="003F3591" w:rsidRPr="00423EF0" w:rsidTr="0046449D">
        <w:trPr>
          <w:trHeight w:val="510"/>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6532" w:type="dxa"/>
            <w:gridSpan w:val="6"/>
            <w:vMerge/>
            <w:tcBorders>
              <w:left w:val="nil"/>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p>
        </w:tc>
      </w:tr>
      <w:tr w:rsidR="003F3591" w:rsidRPr="00423EF0" w:rsidTr="0046449D">
        <w:trPr>
          <w:trHeight w:val="196"/>
        </w:trPr>
        <w:tc>
          <w:tcPr>
            <w:tcW w:w="1271" w:type="dxa"/>
            <w:vMerge/>
            <w:tcBorders>
              <w:left w:val="single" w:sz="4" w:space="0" w:color="auto"/>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6532" w:type="dxa"/>
            <w:gridSpan w:val="6"/>
            <w:vMerge/>
            <w:tcBorders>
              <w:left w:val="nil"/>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p>
        </w:tc>
      </w:tr>
      <w:tr w:rsidR="003F3591" w:rsidRPr="00423EF0" w:rsidTr="0046449D">
        <w:trPr>
          <w:trHeight w:val="510"/>
        </w:trPr>
        <w:tc>
          <w:tcPr>
            <w:tcW w:w="1271"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tcBorders>
              <w:left w:val="single" w:sz="4" w:space="0" w:color="auto"/>
              <w:bottom w:val="single" w:sz="4" w:space="0" w:color="000000"/>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1956" w:type="dxa"/>
            <w:vMerge/>
            <w:tcBorders>
              <w:left w:val="single" w:sz="4" w:space="0" w:color="auto"/>
              <w:bottom w:val="single" w:sz="4" w:space="0" w:color="auto"/>
              <w:right w:val="single" w:sz="4" w:space="0" w:color="auto"/>
            </w:tcBorders>
          </w:tcPr>
          <w:p w:rsidR="003F3591" w:rsidRPr="00423EF0" w:rsidRDefault="003F3591" w:rsidP="003F3591">
            <w:pPr>
              <w:spacing w:after="0" w:line="240" w:lineRule="auto"/>
              <w:rPr>
                <w:rFonts w:ascii="Times New Roman" w:eastAsia="Times New Roman" w:hAnsi="Times New Roman" w:cs="Times New Roman"/>
                <w:color w:val="FF0000"/>
                <w:lang w:eastAsia="ru-RU"/>
              </w:rPr>
            </w:pPr>
          </w:p>
        </w:tc>
        <w:tc>
          <w:tcPr>
            <w:tcW w:w="2268"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6532" w:type="dxa"/>
            <w:gridSpan w:val="6"/>
            <w:vMerge/>
            <w:tcBorders>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color w:val="FF0000"/>
                <w:lang w:eastAsia="ru-RU"/>
              </w:rPr>
            </w:pPr>
          </w:p>
        </w:tc>
      </w:tr>
      <w:tr w:rsidR="003F3591" w:rsidRPr="00423EF0" w:rsidTr="003F3591">
        <w:trPr>
          <w:trHeight w:val="255"/>
        </w:trPr>
        <w:tc>
          <w:tcPr>
            <w:tcW w:w="127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итого по подпрограмме 3</w:t>
            </w:r>
          </w:p>
        </w:tc>
        <w:tc>
          <w:tcPr>
            <w:tcW w:w="1956" w:type="dxa"/>
            <w:vMerge w:val="restart"/>
            <w:tcBorders>
              <w:top w:val="single" w:sz="4" w:space="0" w:color="auto"/>
              <w:left w:val="single" w:sz="4" w:space="0" w:color="auto"/>
              <w:bottom w:val="single" w:sz="4" w:space="0" w:color="000000"/>
              <w:right w:val="single" w:sz="4" w:space="0" w:color="000000"/>
            </w:tcBorders>
            <w:shd w:val="clear" w:color="auto" w:fill="auto"/>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100,0</w:t>
            </w:r>
          </w:p>
        </w:tc>
      </w:tr>
      <w:tr w:rsidR="003F3591" w:rsidRPr="00423EF0" w:rsidTr="003F3591">
        <w:trPr>
          <w:trHeight w:val="510"/>
        </w:trPr>
        <w:tc>
          <w:tcPr>
            <w:tcW w:w="1271" w:type="dxa"/>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460"/>
        </w:trPr>
        <w:tc>
          <w:tcPr>
            <w:tcW w:w="1271" w:type="dxa"/>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240"/>
        </w:trPr>
        <w:tc>
          <w:tcPr>
            <w:tcW w:w="1271" w:type="dxa"/>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180,0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100,0</w:t>
            </w:r>
          </w:p>
        </w:tc>
      </w:tr>
      <w:tr w:rsidR="003F3591" w:rsidRPr="00423EF0" w:rsidTr="003F3591">
        <w:trPr>
          <w:trHeight w:val="510"/>
        </w:trPr>
        <w:tc>
          <w:tcPr>
            <w:tcW w:w="1271" w:type="dxa"/>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25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Всего по муниципальной программе:</w:t>
            </w:r>
          </w:p>
        </w:tc>
        <w:tc>
          <w:tcPr>
            <w:tcW w:w="1956" w:type="dxa"/>
            <w:vMerge w:val="restart"/>
            <w:tcBorders>
              <w:top w:val="single" w:sz="4" w:space="0" w:color="auto"/>
              <w:left w:val="single" w:sz="4" w:space="0" w:color="auto"/>
              <w:bottom w:val="single" w:sz="4" w:space="0" w:color="000000"/>
              <w:right w:val="single" w:sz="4" w:space="0" w:color="000000"/>
            </w:tcBorders>
            <w:shd w:val="clear" w:color="auto" w:fill="auto"/>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334 072,7</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85 500,0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70 787,0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70 845,9</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89 116,5</w:t>
            </w:r>
          </w:p>
        </w:tc>
      </w:tr>
      <w:tr w:rsidR="003F3591" w:rsidRPr="00423EF0" w:rsidTr="003F3591">
        <w:trPr>
          <w:trHeight w:val="311"/>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429"/>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173 663,0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67 676,7</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52 963,7</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53 022,6</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255"/>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160 409,7</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89 116,5</w:t>
            </w:r>
          </w:p>
        </w:tc>
      </w:tr>
      <w:tr w:rsidR="003F3591" w:rsidRPr="00423EF0" w:rsidTr="003F3591">
        <w:trPr>
          <w:trHeight w:val="510"/>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55"/>
        </w:trPr>
        <w:tc>
          <w:tcPr>
            <w:tcW w:w="15287" w:type="dxa"/>
            <w:gridSpan w:val="10"/>
            <w:tcBorders>
              <w:top w:val="nil"/>
              <w:left w:val="single" w:sz="4" w:space="0" w:color="auto"/>
              <w:bottom w:val="single" w:sz="4" w:space="0" w:color="auto"/>
              <w:right w:val="single" w:sz="4" w:space="0" w:color="auto"/>
            </w:tcBorders>
            <w:shd w:val="clear" w:color="000000" w:fill="FFFFFF"/>
            <w:noWrap/>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 том числе:</w:t>
            </w:r>
          </w:p>
        </w:tc>
      </w:tr>
      <w:tr w:rsidR="003F3591" w:rsidRPr="00423EF0" w:rsidTr="003F3591">
        <w:trPr>
          <w:trHeight w:val="25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Проектная часть</w:t>
            </w:r>
          </w:p>
        </w:tc>
        <w:tc>
          <w:tcPr>
            <w:tcW w:w="1956" w:type="dxa"/>
            <w:vMerge w:val="restart"/>
            <w:tcBorders>
              <w:top w:val="single" w:sz="4" w:space="0" w:color="auto"/>
              <w:left w:val="single" w:sz="4" w:space="0" w:color="auto"/>
              <w:bottom w:val="single" w:sz="4" w:space="0" w:color="000000"/>
              <w:right w:val="single" w:sz="4" w:space="0" w:color="000000"/>
            </w:tcBorders>
            <w:shd w:val="clear" w:color="auto" w:fill="auto"/>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2 443,9</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2 443,9</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232"/>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547"/>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2 199,5</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2 199,5</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255"/>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244,4</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244,4</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510"/>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color w:val="000000"/>
                <w:lang w:eastAsia="ru-RU"/>
              </w:rPr>
            </w:pPr>
            <w:r w:rsidRPr="00423EF0">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25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Процессная часть</w:t>
            </w:r>
          </w:p>
        </w:tc>
        <w:tc>
          <w:tcPr>
            <w:tcW w:w="1956" w:type="dxa"/>
            <w:vMerge w:val="restart"/>
            <w:tcBorders>
              <w:top w:val="single" w:sz="4" w:space="0" w:color="auto"/>
              <w:left w:val="single" w:sz="4" w:space="0" w:color="auto"/>
              <w:bottom w:val="single" w:sz="4" w:space="0" w:color="000000"/>
              <w:right w:val="single" w:sz="4" w:space="0" w:color="000000"/>
            </w:tcBorders>
            <w:shd w:val="clear" w:color="auto" w:fill="auto"/>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331 628,8</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83 056,1</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70 787,0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70 845,9</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89 116,5</w:t>
            </w:r>
          </w:p>
        </w:tc>
      </w:tr>
      <w:tr w:rsidR="003F3591" w:rsidRPr="00423EF0" w:rsidTr="003F3591">
        <w:trPr>
          <w:trHeight w:val="358"/>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548"/>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171 463,5</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65 477,2</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52 963,7</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53 022,6</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3F3591">
        <w:trPr>
          <w:trHeight w:val="255"/>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160 165,3</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17 578,9</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89 116,5</w:t>
            </w:r>
          </w:p>
        </w:tc>
      </w:tr>
      <w:tr w:rsidR="003F3591" w:rsidRPr="00423EF0" w:rsidTr="003F3591">
        <w:trPr>
          <w:trHeight w:val="510"/>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3F3591" w:rsidRPr="00423EF0" w:rsidRDefault="003F3591"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3F3591" w:rsidRPr="00423EF0" w:rsidRDefault="003F3591"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color w:val="000000"/>
                <w:lang w:eastAsia="ru-RU"/>
              </w:rPr>
            </w:pPr>
            <w:r w:rsidRPr="00423EF0">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3F3591" w:rsidRPr="00423EF0" w:rsidRDefault="003F3591"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46449D">
        <w:trPr>
          <w:trHeight w:val="255"/>
        </w:trPr>
        <w:tc>
          <w:tcPr>
            <w:tcW w:w="15287" w:type="dxa"/>
            <w:gridSpan w:val="10"/>
            <w:tcBorders>
              <w:top w:val="nil"/>
              <w:left w:val="single" w:sz="4" w:space="0" w:color="auto"/>
              <w:bottom w:val="single" w:sz="4" w:space="0" w:color="auto"/>
              <w:right w:val="single" w:sz="4" w:space="0" w:color="auto"/>
            </w:tcBorders>
            <w:shd w:val="clear" w:color="000000" w:fill="FFFFFF"/>
            <w:noWrap/>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 том числе:</w:t>
            </w:r>
          </w:p>
        </w:tc>
      </w:tr>
      <w:tr w:rsidR="00931512" w:rsidRPr="00423EF0" w:rsidTr="0046449D">
        <w:trPr>
          <w:trHeight w:val="270"/>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31512" w:rsidRPr="00423EF0" w:rsidRDefault="00931512"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Инвестиции в объекты муниципальной собственности</w:t>
            </w:r>
          </w:p>
        </w:tc>
        <w:tc>
          <w:tcPr>
            <w:tcW w:w="1956" w:type="dxa"/>
            <w:vMerge w:val="restart"/>
            <w:tcBorders>
              <w:top w:val="single" w:sz="4" w:space="0" w:color="auto"/>
              <w:left w:val="single" w:sz="4" w:space="0" w:color="auto"/>
              <w:bottom w:val="single" w:sz="4" w:space="0" w:color="000000"/>
              <w:right w:val="single" w:sz="4" w:space="0" w:color="000000"/>
            </w:tcBorders>
            <w:shd w:val="clear" w:color="auto" w:fill="auto"/>
          </w:tcPr>
          <w:p w:rsidR="00931512" w:rsidRPr="00423EF0" w:rsidRDefault="00931512"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931512" w:rsidRPr="00423EF0" w:rsidRDefault="00931512"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931512" w:rsidRPr="00423EF0" w:rsidTr="0046449D">
        <w:trPr>
          <w:trHeight w:val="287"/>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931512" w:rsidRPr="00423EF0" w:rsidRDefault="00931512"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931512" w:rsidRPr="00423EF0" w:rsidRDefault="00931512"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931512" w:rsidRPr="00423EF0" w:rsidRDefault="00931512"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931512" w:rsidRPr="00423EF0" w:rsidTr="0046449D">
        <w:trPr>
          <w:trHeight w:val="574"/>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931512" w:rsidRPr="00423EF0" w:rsidRDefault="00931512"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931512" w:rsidRPr="00423EF0" w:rsidRDefault="00931512"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931512" w:rsidRPr="00423EF0" w:rsidRDefault="00931512"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931512" w:rsidRPr="00423EF0" w:rsidTr="0046449D">
        <w:trPr>
          <w:trHeight w:val="255"/>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931512" w:rsidRPr="00423EF0" w:rsidRDefault="00931512"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931512" w:rsidRPr="00423EF0" w:rsidRDefault="00931512"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931512" w:rsidRPr="00423EF0" w:rsidRDefault="00931512"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931512" w:rsidRPr="00423EF0" w:rsidTr="0046449D">
        <w:trPr>
          <w:trHeight w:val="510"/>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931512" w:rsidRPr="00423EF0" w:rsidRDefault="00931512"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931512" w:rsidRPr="00423EF0" w:rsidRDefault="00931512"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931512" w:rsidRPr="00423EF0" w:rsidRDefault="00931512" w:rsidP="003F3591">
            <w:pPr>
              <w:spacing w:after="0" w:line="240" w:lineRule="auto"/>
              <w:rPr>
                <w:rFonts w:ascii="Times New Roman" w:eastAsia="Times New Roman" w:hAnsi="Times New Roman" w:cs="Times New Roman"/>
                <w:color w:val="000000"/>
                <w:lang w:eastAsia="ru-RU"/>
              </w:rPr>
            </w:pPr>
            <w:r w:rsidRPr="00423EF0">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931512" w:rsidRPr="00423EF0" w:rsidRDefault="00931512"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46449D" w:rsidRPr="00423EF0" w:rsidTr="0046449D">
        <w:trPr>
          <w:trHeight w:val="25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Прочие расходы</w:t>
            </w:r>
          </w:p>
        </w:tc>
        <w:tc>
          <w:tcPr>
            <w:tcW w:w="1956" w:type="dxa"/>
            <w:vMerge w:val="restart"/>
            <w:tcBorders>
              <w:top w:val="single" w:sz="4" w:space="0" w:color="auto"/>
              <w:left w:val="single" w:sz="4" w:space="0" w:color="auto"/>
              <w:bottom w:val="single" w:sz="4" w:space="0" w:color="000000"/>
              <w:right w:val="single" w:sz="4" w:space="0" w:color="000000"/>
            </w:tcBorders>
            <w:shd w:val="clear" w:color="auto" w:fill="auto"/>
          </w:tcPr>
          <w:p w:rsidR="0046449D" w:rsidRPr="00423EF0" w:rsidRDefault="0046449D"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334 072,7</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85 500,0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70 787,0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70 845,9</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89 116,5</w:t>
            </w:r>
          </w:p>
        </w:tc>
      </w:tr>
      <w:tr w:rsidR="0046449D" w:rsidRPr="00423EF0" w:rsidTr="0046449D">
        <w:trPr>
          <w:trHeight w:val="214"/>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46449D" w:rsidRPr="00423EF0" w:rsidRDefault="0046449D"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46449D" w:rsidRPr="00423EF0" w:rsidRDefault="0046449D"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46449D" w:rsidRPr="00423EF0" w:rsidTr="0046449D">
        <w:trPr>
          <w:trHeight w:val="502"/>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46449D" w:rsidRPr="00423EF0" w:rsidRDefault="0046449D"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46449D" w:rsidRPr="00423EF0" w:rsidRDefault="0046449D"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173 663,0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67 676,7</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52 963,7</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53 022,6</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46449D" w:rsidRPr="00423EF0" w:rsidTr="0046449D">
        <w:trPr>
          <w:trHeight w:val="255"/>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46449D" w:rsidRPr="00423EF0" w:rsidRDefault="0046449D"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46449D" w:rsidRPr="00423EF0" w:rsidRDefault="0046449D"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160 409,7</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17 823,3</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89 116,5</w:t>
            </w:r>
          </w:p>
        </w:tc>
      </w:tr>
      <w:tr w:rsidR="0046449D" w:rsidRPr="00423EF0" w:rsidTr="0046449D">
        <w:trPr>
          <w:trHeight w:val="510"/>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46449D" w:rsidRPr="00423EF0" w:rsidRDefault="0046449D"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46449D" w:rsidRPr="00423EF0" w:rsidRDefault="0046449D"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46449D" w:rsidRPr="00423EF0" w:rsidRDefault="0046449D" w:rsidP="003F3591">
            <w:pPr>
              <w:spacing w:after="0" w:line="240" w:lineRule="auto"/>
              <w:rPr>
                <w:rFonts w:ascii="Times New Roman" w:eastAsia="Times New Roman" w:hAnsi="Times New Roman" w:cs="Times New Roman"/>
                <w:color w:val="000000"/>
                <w:lang w:eastAsia="ru-RU"/>
              </w:rPr>
            </w:pPr>
            <w:r w:rsidRPr="00423EF0">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3F3591" w:rsidRPr="00423EF0" w:rsidTr="00931512">
        <w:trPr>
          <w:trHeight w:val="363"/>
        </w:trPr>
        <w:tc>
          <w:tcPr>
            <w:tcW w:w="6487" w:type="dxa"/>
            <w:gridSpan w:val="3"/>
            <w:tcBorders>
              <w:top w:val="single" w:sz="4" w:space="0" w:color="auto"/>
              <w:left w:val="single" w:sz="4" w:space="0" w:color="auto"/>
              <w:bottom w:val="single" w:sz="4" w:space="0" w:color="auto"/>
              <w:right w:val="nil"/>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В том числе:</w:t>
            </w:r>
          </w:p>
        </w:tc>
        <w:tc>
          <w:tcPr>
            <w:tcW w:w="2268" w:type="dxa"/>
            <w:tcBorders>
              <w:top w:val="nil"/>
              <w:left w:val="nil"/>
              <w:bottom w:val="single" w:sz="4" w:space="0" w:color="auto"/>
              <w:right w:val="nil"/>
            </w:tcBorders>
            <w:shd w:val="clear" w:color="auto" w:fill="auto"/>
            <w:hideMark/>
          </w:tcPr>
          <w:p w:rsidR="003F3591" w:rsidRPr="00423EF0" w:rsidRDefault="003F3591"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auto" w:fill="auto"/>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1057" w:type="dxa"/>
            <w:tcBorders>
              <w:top w:val="nil"/>
              <w:left w:val="nil"/>
              <w:bottom w:val="single" w:sz="4" w:space="0" w:color="auto"/>
              <w:right w:val="nil"/>
            </w:tcBorders>
            <w:shd w:val="clear" w:color="auto" w:fill="auto"/>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1057" w:type="dxa"/>
            <w:tcBorders>
              <w:top w:val="nil"/>
              <w:left w:val="nil"/>
              <w:bottom w:val="single" w:sz="4" w:space="0" w:color="auto"/>
              <w:right w:val="nil"/>
            </w:tcBorders>
            <w:shd w:val="clear" w:color="auto" w:fill="auto"/>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1057" w:type="dxa"/>
            <w:tcBorders>
              <w:top w:val="nil"/>
              <w:left w:val="nil"/>
              <w:bottom w:val="single" w:sz="4" w:space="0" w:color="auto"/>
              <w:right w:val="nil"/>
            </w:tcBorders>
            <w:shd w:val="clear" w:color="auto" w:fill="auto"/>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1057" w:type="dxa"/>
            <w:tcBorders>
              <w:top w:val="nil"/>
              <w:left w:val="nil"/>
              <w:bottom w:val="single" w:sz="4" w:space="0" w:color="auto"/>
              <w:right w:val="nil"/>
            </w:tcBorders>
            <w:shd w:val="clear" w:color="auto" w:fill="auto"/>
          </w:tcPr>
          <w:p w:rsidR="003F3591" w:rsidRPr="00423EF0" w:rsidRDefault="003F3591" w:rsidP="003F3591">
            <w:pPr>
              <w:spacing w:after="0" w:line="240" w:lineRule="auto"/>
              <w:jc w:val="center"/>
              <w:rPr>
                <w:rFonts w:ascii="Times New Roman" w:eastAsia="Times New Roman" w:hAnsi="Times New Roman" w:cs="Times New Roman"/>
                <w:lang w:eastAsia="ru-RU"/>
              </w:rPr>
            </w:pPr>
          </w:p>
        </w:tc>
        <w:tc>
          <w:tcPr>
            <w:tcW w:w="1170" w:type="dxa"/>
            <w:tcBorders>
              <w:top w:val="nil"/>
              <w:left w:val="nil"/>
              <w:bottom w:val="single" w:sz="4" w:space="0" w:color="auto"/>
              <w:right w:val="single" w:sz="4" w:space="0" w:color="auto"/>
            </w:tcBorders>
            <w:shd w:val="clear" w:color="auto" w:fill="auto"/>
          </w:tcPr>
          <w:p w:rsidR="003F3591" w:rsidRPr="00423EF0" w:rsidRDefault="003F3591" w:rsidP="003F3591">
            <w:pPr>
              <w:spacing w:after="0" w:line="240" w:lineRule="auto"/>
              <w:jc w:val="center"/>
              <w:rPr>
                <w:rFonts w:ascii="Times New Roman" w:eastAsia="Times New Roman" w:hAnsi="Times New Roman" w:cs="Times New Roman"/>
                <w:lang w:eastAsia="ru-RU"/>
              </w:rPr>
            </w:pPr>
          </w:p>
        </w:tc>
      </w:tr>
      <w:tr w:rsidR="0046449D" w:rsidRPr="00423EF0" w:rsidTr="0046449D">
        <w:trPr>
          <w:trHeight w:val="255"/>
        </w:trPr>
        <w:tc>
          <w:tcPr>
            <w:tcW w:w="453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Ответственный исполнитель: Управление</w:t>
            </w:r>
          </w:p>
        </w:tc>
        <w:tc>
          <w:tcPr>
            <w:tcW w:w="1956" w:type="dxa"/>
            <w:vMerge w:val="restart"/>
            <w:tcBorders>
              <w:top w:val="single" w:sz="4" w:space="0" w:color="auto"/>
              <w:left w:val="single" w:sz="4" w:space="0" w:color="auto"/>
              <w:bottom w:val="single" w:sz="4" w:space="0" w:color="000000"/>
              <w:right w:val="single" w:sz="4" w:space="0" w:color="000000"/>
            </w:tcBorders>
            <w:shd w:val="clear" w:color="auto" w:fill="auto"/>
          </w:tcPr>
          <w:p w:rsidR="0046449D" w:rsidRPr="00423EF0" w:rsidRDefault="0046449D"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332792,9</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85 357,8</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70 644,8</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70 703,7</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17681,1</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88405,5</w:t>
            </w:r>
          </w:p>
        </w:tc>
      </w:tr>
      <w:tr w:rsidR="0046449D" w:rsidRPr="00423EF0" w:rsidTr="0046449D">
        <w:trPr>
          <w:trHeight w:val="230"/>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46449D" w:rsidRPr="00423EF0" w:rsidRDefault="0046449D"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46449D" w:rsidRPr="00423EF0" w:rsidRDefault="0046449D"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46449D" w:rsidRPr="00423EF0" w:rsidTr="0046449D">
        <w:trPr>
          <w:trHeight w:val="545"/>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46449D" w:rsidRPr="00423EF0" w:rsidRDefault="0046449D"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46449D" w:rsidRPr="00423EF0" w:rsidRDefault="0046449D"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173 663,0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67 676,7</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52 963,7</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53 022,6</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46449D" w:rsidRPr="00423EF0" w:rsidTr="0046449D">
        <w:trPr>
          <w:trHeight w:val="255"/>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46449D" w:rsidRPr="00423EF0" w:rsidRDefault="0046449D" w:rsidP="00931512">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46449D" w:rsidRPr="00423EF0" w:rsidRDefault="0046449D" w:rsidP="00931512">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159129,9</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17681,1</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17681,1</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17681,1</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17681,1</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88405,5</w:t>
            </w:r>
          </w:p>
        </w:tc>
      </w:tr>
      <w:tr w:rsidR="0046449D" w:rsidRPr="00423EF0" w:rsidTr="0046449D">
        <w:trPr>
          <w:trHeight w:val="443"/>
        </w:trPr>
        <w:tc>
          <w:tcPr>
            <w:tcW w:w="4531" w:type="dxa"/>
            <w:gridSpan w:val="2"/>
            <w:vMerge/>
            <w:tcBorders>
              <w:top w:val="single" w:sz="4" w:space="0" w:color="auto"/>
              <w:left w:val="single" w:sz="4" w:space="0" w:color="auto"/>
              <w:bottom w:val="single" w:sz="4" w:space="0" w:color="000000"/>
              <w:right w:val="single" w:sz="4" w:space="0" w:color="000000"/>
            </w:tcBorders>
            <w:hideMark/>
          </w:tcPr>
          <w:p w:rsidR="0046449D" w:rsidRPr="00423EF0" w:rsidRDefault="0046449D" w:rsidP="003F3591">
            <w:pPr>
              <w:spacing w:after="0" w:line="240" w:lineRule="auto"/>
              <w:rPr>
                <w:rFonts w:ascii="Times New Roman" w:eastAsia="Times New Roman" w:hAnsi="Times New Roman" w:cs="Times New Roman"/>
                <w:lang w:eastAsia="ru-RU"/>
              </w:rPr>
            </w:pPr>
          </w:p>
        </w:tc>
        <w:tc>
          <w:tcPr>
            <w:tcW w:w="1956" w:type="dxa"/>
            <w:vMerge/>
            <w:tcBorders>
              <w:top w:val="single" w:sz="4" w:space="0" w:color="auto"/>
              <w:left w:val="single" w:sz="4" w:space="0" w:color="auto"/>
              <w:bottom w:val="single" w:sz="4" w:space="0" w:color="000000"/>
              <w:right w:val="single" w:sz="4" w:space="0" w:color="000000"/>
            </w:tcBorders>
          </w:tcPr>
          <w:p w:rsidR="0046449D" w:rsidRPr="00423EF0" w:rsidRDefault="0046449D" w:rsidP="003F3591">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hideMark/>
          </w:tcPr>
          <w:p w:rsidR="0046449D" w:rsidRPr="00423EF0" w:rsidRDefault="0046449D" w:rsidP="003F3591">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иные внебюджетные источники</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3F3591">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46449D" w:rsidRPr="00423EF0" w:rsidTr="0046449D">
        <w:trPr>
          <w:trHeight w:val="351"/>
        </w:trPr>
        <w:tc>
          <w:tcPr>
            <w:tcW w:w="4531" w:type="dxa"/>
            <w:gridSpan w:val="2"/>
            <w:vMerge w:val="restart"/>
            <w:tcBorders>
              <w:top w:val="single" w:sz="4" w:space="0" w:color="auto"/>
              <w:left w:val="single" w:sz="4" w:space="0" w:color="auto"/>
              <w:right w:val="single" w:sz="4" w:space="0" w:color="000000"/>
            </w:tcBorders>
          </w:tcPr>
          <w:p w:rsidR="0046449D" w:rsidRPr="00423EF0" w:rsidRDefault="0046449D" w:rsidP="00931512">
            <w:pPr>
              <w:spacing w:after="0" w:line="240" w:lineRule="auto"/>
              <w:jc w:val="both"/>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Соисполнитель:</w:t>
            </w:r>
            <w:r w:rsidRPr="00423EF0">
              <w:rPr>
                <w:rFonts w:ascii="Times New Roman" w:eastAsia="Times New Roman" w:hAnsi="Times New Roman" w:cs="Times New Roman"/>
                <w:color w:val="282828"/>
                <w:lang w:eastAsia="ru-RU"/>
              </w:rPr>
              <w:t xml:space="preserve"> муниципальное казенное учреждение «Учреждение по материально-техническому обеспечению деятельности органов местного самоуправления»</w:t>
            </w:r>
          </w:p>
        </w:tc>
        <w:tc>
          <w:tcPr>
            <w:tcW w:w="1956" w:type="dxa"/>
            <w:vMerge w:val="restart"/>
            <w:tcBorders>
              <w:top w:val="single" w:sz="4" w:space="0" w:color="auto"/>
              <w:left w:val="single" w:sz="4" w:space="0" w:color="auto"/>
              <w:right w:val="single" w:sz="4" w:space="0" w:color="000000"/>
            </w:tcBorders>
          </w:tcPr>
          <w:p w:rsidR="0046449D" w:rsidRPr="00423EF0" w:rsidRDefault="0046449D" w:rsidP="00931512">
            <w:pPr>
              <w:spacing w:after="0" w:line="240" w:lineRule="auto"/>
              <w:jc w:val="both"/>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всего </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1279,8</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142,2</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142,2</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142,2</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142,2</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711,0</w:t>
            </w:r>
          </w:p>
        </w:tc>
      </w:tr>
      <w:tr w:rsidR="0046449D" w:rsidRPr="00423EF0" w:rsidTr="0046449D">
        <w:trPr>
          <w:trHeight w:val="331"/>
        </w:trPr>
        <w:tc>
          <w:tcPr>
            <w:tcW w:w="4531" w:type="dxa"/>
            <w:gridSpan w:val="2"/>
            <w:vMerge/>
            <w:tcBorders>
              <w:left w:val="single" w:sz="4" w:space="0" w:color="auto"/>
              <w:right w:val="single" w:sz="4" w:space="0" w:color="000000"/>
            </w:tcBorders>
          </w:tcPr>
          <w:p w:rsidR="0046449D" w:rsidRPr="00423EF0" w:rsidRDefault="0046449D" w:rsidP="00931512">
            <w:pPr>
              <w:spacing w:after="0" w:line="240" w:lineRule="auto"/>
              <w:rPr>
                <w:rFonts w:ascii="Times New Roman" w:eastAsia="Times New Roman" w:hAnsi="Times New Roman" w:cs="Times New Roman"/>
                <w:lang w:eastAsia="ru-RU"/>
              </w:rPr>
            </w:pPr>
          </w:p>
        </w:tc>
        <w:tc>
          <w:tcPr>
            <w:tcW w:w="1956" w:type="dxa"/>
            <w:vMerge/>
            <w:tcBorders>
              <w:left w:val="single" w:sz="4" w:space="0" w:color="auto"/>
              <w:right w:val="single" w:sz="4" w:space="0" w:color="000000"/>
            </w:tcBorders>
          </w:tcPr>
          <w:p w:rsidR="0046449D" w:rsidRPr="00423EF0" w:rsidRDefault="0046449D" w:rsidP="00931512">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46449D" w:rsidRPr="00423EF0" w:rsidTr="0046449D">
        <w:trPr>
          <w:trHeight w:val="572"/>
        </w:trPr>
        <w:tc>
          <w:tcPr>
            <w:tcW w:w="4531" w:type="dxa"/>
            <w:gridSpan w:val="2"/>
            <w:vMerge/>
            <w:tcBorders>
              <w:left w:val="single" w:sz="4" w:space="0" w:color="auto"/>
              <w:right w:val="single" w:sz="4" w:space="0" w:color="000000"/>
            </w:tcBorders>
          </w:tcPr>
          <w:p w:rsidR="0046449D" w:rsidRPr="00423EF0" w:rsidRDefault="0046449D" w:rsidP="00931512">
            <w:pPr>
              <w:spacing w:after="0" w:line="240" w:lineRule="auto"/>
              <w:rPr>
                <w:rFonts w:ascii="Times New Roman" w:eastAsia="Times New Roman" w:hAnsi="Times New Roman" w:cs="Times New Roman"/>
                <w:lang w:eastAsia="ru-RU"/>
              </w:rPr>
            </w:pPr>
          </w:p>
        </w:tc>
        <w:tc>
          <w:tcPr>
            <w:tcW w:w="1956" w:type="dxa"/>
            <w:vMerge/>
            <w:tcBorders>
              <w:left w:val="single" w:sz="4" w:space="0" w:color="auto"/>
              <w:right w:val="single" w:sz="4" w:space="0" w:color="000000"/>
            </w:tcBorders>
          </w:tcPr>
          <w:p w:rsidR="0046449D" w:rsidRPr="00423EF0" w:rsidRDefault="0046449D" w:rsidP="00931512">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46449D" w:rsidRPr="00423EF0" w:rsidTr="0046449D">
        <w:trPr>
          <w:trHeight w:val="572"/>
        </w:trPr>
        <w:tc>
          <w:tcPr>
            <w:tcW w:w="4531" w:type="dxa"/>
            <w:gridSpan w:val="2"/>
            <w:vMerge/>
            <w:tcBorders>
              <w:left w:val="single" w:sz="4" w:space="0" w:color="auto"/>
              <w:right w:val="single" w:sz="4" w:space="0" w:color="000000"/>
            </w:tcBorders>
          </w:tcPr>
          <w:p w:rsidR="0046449D" w:rsidRPr="00423EF0" w:rsidRDefault="0046449D" w:rsidP="00931512">
            <w:pPr>
              <w:spacing w:after="0" w:line="240" w:lineRule="auto"/>
              <w:rPr>
                <w:rFonts w:ascii="Times New Roman" w:eastAsia="Times New Roman" w:hAnsi="Times New Roman" w:cs="Times New Roman"/>
                <w:lang w:eastAsia="ru-RU"/>
              </w:rPr>
            </w:pPr>
          </w:p>
        </w:tc>
        <w:tc>
          <w:tcPr>
            <w:tcW w:w="1956" w:type="dxa"/>
            <w:vMerge/>
            <w:tcBorders>
              <w:left w:val="single" w:sz="4" w:space="0" w:color="auto"/>
              <w:right w:val="single" w:sz="4" w:space="0" w:color="000000"/>
            </w:tcBorders>
          </w:tcPr>
          <w:p w:rsidR="0046449D" w:rsidRPr="00423EF0" w:rsidRDefault="0046449D" w:rsidP="00931512">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tcPr>
          <w:p w:rsidR="0046449D" w:rsidRPr="00423EF0" w:rsidRDefault="0046449D" w:rsidP="00931512">
            <w:pPr>
              <w:spacing w:after="0" w:line="240" w:lineRule="auto"/>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1279,8</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142,2</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142,2</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142,2</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142,2</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711,0</w:t>
            </w:r>
          </w:p>
        </w:tc>
      </w:tr>
      <w:tr w:rsidR="0046449D" w:rsidRPr="00423EF0" w:rsidTr="0046449D">
        <w:trPr>
          <w:trHeight w:val="572"/>
        </w:trPr>
        <w:tc>
          <w:tcPr>
            <w:tcW w:w="4531" w:type="dxa"/>
            <w:gridSpan w:val="2"/>
            <w:vMerge/>
            <w:tcBorders>
              <w:left w:val="single" w:sz="4" w:space="0" w:color="auto"/>
              <w:bottom w:val="single" w:sz="4" w:space="0" w:color="000000"/>
              <w:right w:val="single" w:sz="4" w:space="0" w:color="000000"/>
            </w:tcBorders>
          </w:tcPr>
          <w:p w:rsidR="0046449D" w:rsidRPr="00423EF0" w:rsidRDefault="0046449D" w:rsidP="00931512">
            <w:pPr>
              <w:spacing w:after="0" w:line="240" w:lineRule="auto"/>
              <w:rPr>
                <w:rFonts w:ascii="Times New Roman" w:eastAsia="Times New Roman" w:hAnsi="Times New Roman" w:cs="Times New Roman"/>
                <w:lang w:eastAsia="ru-RU"/>
              </w:rPr>
            </w:pPr>
          </w:p>
        </w:tc>
        <w:tc>
          <w:tcPr>
            <w:tcW w:w="1956" w:type="dxa"/>
            <w:vMerge/>
            <w:tcBorders>
              <w:left w:val="single" w:sz="4" w:space="0" w:color="auto"/>
              <w:bottom w:val="single" w:sz="4" w:space="0" w:color="000000"/>
              <w:right w:val="single" w:sz="4" w:space="0" w:color="000000"/>
            </w:tcBorders>
          </w:tcPr>
          <w:p w:rsidR="0046449D" w:rsidRPr="00423EF0" w:rsidRDefault="0046449D" w:rsidP="00931512">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shd w:val="clear" w:color="auto" w:fill="auto"/>
          </w:tcPr>
          <w:p w:rsidR="0046449D" w:rsidRPr="00423EF0" w:rsidRDefault="0046449D" w:rsidP="00931512">
            <w:pPr>
              <w:spacing w:after="0" w:line="240" w:lineRule="auto"/>
              <w:rPr>
                <w:rFonts w:ascii="Times New Roman" w:eastAsia="Times New Roman" w:hAnsi="Times New Roman" w:cs="Times New Roman"/>
                <w:color w:val="000000"/>
                <w:lang w:eastAsia="ru-RU"/>
              </w:rPr>
            </w:pPr>
            <w:r w:rsidRPr="00423EF0">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057"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c>
          <w:tcPr>
            <w:tcW w:w="1170" w:type="dxa"/>
            <w:tcBorders>
              <w:top w:val="nil"/>
              <w:left w:val="nil"/>
              <w:bottom w:val="single" w:sz="4" w:space="0" w:color="auto"/>
              <w:right w:val="single" w:sz="4" w:space="0" w:color="auto"/>
            </w:tcBorders>
            <w:shd w:val="clear" w:color="auto" w:fill="auto"/>
            <w:noWrap/>
          </w:tcPr>
          <w:p w:rsidR="0046449D" w:rsidRPr="00423EF0" w:rsidRDefault="0046449D"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0,0</w:t>
            </w:r>
          </w:p>
        </w:tc>
      </w:tr>
      <w:tr w:rsidR="00931512" w:rsidRPr="00423EF0" w:rsidTr="00A62FA7">
        <w:trPr>
          <w:trHeight w:val="255"/>
        </w:trPr>
        <w:tc>
          <w:tcPr>
            <w:tcW w:w="1271" w:type="dxa"/>
            <w:tcBorders>
              <w:top w:val="nil"/>
              <w:left w:val="nil"/>
              <w:bottom w:val="nil"/>
              <w:right w:val="nil"/>
            </w:tcBorders>
            <w:shd w:val="clear" w:color="000000" w:fill="FFFFFF"/>
            <w:noWrap/>
            <w:hideMark/>
          </w:tcPr>
          <w:p w:rsidR="00931512" w:rsidRPr="00423EF0" w:rsidRDefault="00931512" w:rsidP="00931512">
            <w:pPr>
              <w:spacing w:after="0" w:line="240" w:lineRule="auto"/>
              <w:jc w:val="center"/>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w:t>
            </w:r>
          </w:p>
        </w:tc>
        <w:tc>
          <w:tcPr>
            <w:tcW w:w="3260" w:type="dxa"/>
            <w:tcBorders>
              <w:top w:val="nil"/>
              <w:left w:val="nil"/>
              <w:bottom w:val="nil"/>
              <w:right w:val="nil"/>
            </w:tcBorders>
            <w:shd w:val="clear" w:color="auto" w:fill="auto"/>
            <w:noWrap/>
            <w:hideMark/>
          </w:tcPr>
          <w:p w:rsidR="00931512" w:rsidRPr="00423EF0" w:rsidRDefault="00931512" w:rsidP="00931512">
            <w:pPr>
              <w:spacing w:after="0" w:line="240" w:lineRule="auto"/>
              <w:jc w:val="center"/>
              <w:rPr>
                <w:rFonts w:ascii="Times New Roman" w:eastAsia="Times New Roman" w:hAnsi="Times New Roman" w:cs="Times New Roman"/>
                <w:lang w:eastAsia="ru-RU"/>
              </w:rPr>
            </w:pPr>
          </w:p>
        </w:tc>
        <w:tc>
          <w:tcPr>
            <w:tcW w:w="1956" w:type="dxa"/>
            <w:tcBorders>
              <w:top w:val="nil"/>
              <w:left w:val="nil"/>
              <w:bottom w:val="nil"/>
              <w:right w:val="nil"/>
            </w:tcBorders>
            <w:shd w:val="clear" w:color="auto" w:fill="auto"/>
            <w:noWrap/>
            <w:hideMark/>
          </w:tcPr>
          <w:p w:rsidR="00931512" w:rsidRPr="00423EF0" w:rsidRDefault="00931512" w:rsidP="00931512">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noWrap/>
            <w:hideMark/>
          </w:tcPr>
          <w:p w:rsidR="00931512" w:rsidRPr="00423EF0" w:rsidRDefault="00931512" w:rsidP="00931512">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noWrap/>
            <w:hideMark/>
          </w:tcPr>
          <w:p w:rsidR="00931512" w:rsidRPr="00423EF0" w:rsidRDefault="00931512" w:rsidP="00931512">
            <w:pPr>
              <w:spacing w:after="0" w:line="240" w:lineRule="auto"/>
              <w:jc w:val="center"/>
              <w:rPr>
                <w:rFonts w:ascii="Times New Roman" w:eastAsia="Times New Roman" w:hAnsi="Times New Roman" w:cs="Times New Roman"/>
                <w:lang w:eastAsia="ru-RU"/>
              </w:rPr>
            </w:pPr>
          </w:p>
        </w:tc>
        <w:tc>
          <w:tcPr>
            <w:tcW w:w="1057" w:type="dxa"/>
            <w:tcBorders>
              <w:top w:val="nil"/>
              <w:left w:val="nil"/>
              <w:bottom w:val="nil"/>
              <w:right w:val="nil"/>
            </w:tcBorders>
            <w:shd w:val="clear" w:color="auto" w:fill="auto"/>
            <w:noWrap/>
            <w:hideMark/>
          </w:tcPr>
          <w:p w:rsidR="00931512" w:rsidRPr="00423EF0" w:rsidRDefault="00931512" w:rsidP="00931512">
            <w:pPr>
              <w:spacing w:after="0" w:line="240" w:lineRule="auto"/>
              <w:jc w:val="center"/>
              <w:rPr>
                <w:rFonts w:ascii="Times New Roman" w:eastAsia="Times New Roman" w:hAnsi="Times New Roman" w:cs="Times New Roman"/>
                <w:lang w:eastAsia="ru-RU"/>
              </w:rPr>
            </w:pPr>
          </w:p>
        </w:tc>
        <w:tc>
          <w:tcPr>
            <w:tcW w:w="1057" w:type="dxa"/>
            <w:tcBorders>
              <w:top w:val="nil"/>
              <w:left w:val="nil"/>
              <w:bottom w:val="nil"/>
              <w:right w:val="nil"/>
            </w:tcBorders>
            <w:shd w:val="clear" w:color="auto" w:fill="auto"/>
            <w:noWrap/>
            <w:hideMark/>
          </w:tcPr>
          <w:p w:rsidR="00931512" w:rsidRPr="00423EF0" w:rsidRDefault="00931512" w:rsidP="00931512">
            <w:pPr>
              <w:spacing w:after="0" w:line="240" w:lineRule="auto"/>
              <w:jc w:val="center"/>
              <w:rPr>
                <w:rFonts w:ascii="Times New Roman" w:eastAsia="Times New Roman" w:hAnsi="Times New Roman" w:cs="Times New Roman"/>
                <w:lang w:eastAsia="ru-RU"/>
              </w:rPr>
            </w:pPr>
          </w:p>
        </w:tc>
        <w:tc>
          <w:tcPr>
            <w:tcW w:w="1057" w:type="dxa"/>
            <w:tcBorders>
              <w:top w:val="nil"/>
              <w:left w:val="nil"/>
              <w:bottom w:val="nil"/>
              <w:right w:val="nil"/>
            </w:tcBorders>
            <w:shd w:val="clear" w:color="auto" w:fill="auto"/>
            <w:noWrap/>
            <w:hideMark/>
          </w:tcPr>
          <w:p w:rsidR="00931512" w:rsidRPr="00423EF0" w:rsidRDefault="00931512" w:rsidP="00931512">
            <w:pPr>
              <w:spacing w:after="0" w:line="240" w:lineRule="auto"/>
              <w:jc w:val="center"/>
              <w:rPr>
                <w:rFonts w:ascii="Times New Roman" w:eastAsia="Times New Roman" w:hAnsi="Times New Roman" w:cs="Times New Roman"/>
                <w:lang w:eastAsia="ru-RU"/>
              </w:rPr>
            </w:pPr>
          </w:p>
        </w:tc>
        <w:tc>
          <w:tcPr>
            <w:tcW w:w="1057" w:type="dxa"/>
            <w:tcBorders>
              <w:top w:val="nil"/>
              <w:left w:val="nil"/>
              <w:bottom w:val="nil"/>
              <w:right w:val="nil"/>
            </w:tcBorders>
            <w:shd w:val="clear" w:color="auto" w:fill="auto"/>
            <w:noWrap/>
            <w:hideMark/>
          </w:tcPr>
          <w:p w:rsidR="00931512" w:rsidRPr="00423EF0" w:rsidRDefault="00931512" w:rsidP="00931512">
            <w:pPr>
              <w:spacing w:after="0" w:line="240" w:lineRule="auto"/>
              <w:jc w:val="center"/>
              <w:rPr>
                <w:rFonts w:ascii="Times New Roman" w:eastAsia="Times New Roman" w:hAnsi="Times New Roman" w:cs="Times New Roman"/>
                <w:lang w:eastAsia="ru-RU"/>
              </w:rPr>
            </w:pPr>
          </w:p>
        </w:tc>
        <w:tc>
          <w:tcPr>
            <w:tcW w:w="1170" w:type="dxa"/>
            <w:tcBorders>
              <w:top w:val="nil"/>
              <w:left w:val="nil"/>
              <w:bottom w:val="nil"/>
              <w:right w:val="nil"/>
            </w:tcBorders>
            <w:shd w:val="clear" w:color="auto" w:fill="auto"/>
            <w:noWrap/>
            <w:hideMark/>
          </w:tcPr>
          <w:p w:rsidR="00931512" w:rsidRPr="00423EF0" w:rsidRDefault="00931512" w:rsidP="00931512">
            <w:pPr>
              <w:spacing w:after="0" w:line="240" w:lineRule="auto"/>
              <w:jc w:val="center"/>
              <w:rPr>
                <w:rFonts w:ascii="Times New Roman" w:eastAsia="Times New Roman" w:hAnsi="Times New Roman" w:cs="Times New Roman"/>
                <w:lang w:eastAsia="ru-RU"/>
              </w:rPr>
            </w:pPr>
          </w:p>
        </w:tc>
      </w:tr>
    </w:tbl>
    <w:p w:rsidR="00695A6E" w:rsidRPr="00695A6E" w:rsidRDefault="00657EBB" w:rsidP="007E3A5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textWrapping" w:clear="all"/>
      </w:r>
      <w:r w:rsidR="00695A6E" w:rsidRPr="00695A6E">
        <w:rPr>
          <w:rFonts w:ascii="Times New Roman" w:eastAsia="Times New Roman" w:hAnsi="Times New Roman" w:cs="Times New Roman"/>
          <w:sz w:val="28"/>
          <w:szCs w:val="28"/>
          <w:lang w:eastAsia="ru-RU"/>
        </w:rPr>
        <w:t>Приложение 2</w:t>
      </w:r>
    </w:p>
    <w:p w:rsidR="00695A6E" w:rsidRPr="00695A6E" w:rsidRDefault="00695A6E" w:rsidP="00695A6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71DA9" w:rsidRPr="0046449D" w:rsidRDefault="00695A6E" w:rsidP="00695A6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449D">
        <w:rPr>
          <w:rFonts w:ascii="Times New Roman" w:eastAsia="Times New Roman" w:hAnsi="Times New Roman" w:cs="Times New Roman"/>
          <w:b/>
          <w:sz w:val="28"/>
          <w:szCs w:val="28"/>
          <w:lang w:eastAsia="ru-RU"/>
        </w:rPr>
        <w:t>Перечень структурных элементов муниципальной программы</w:t>
      </w:r>
    </w:p>
    <w:tbl>
      <w:tblPr>
        <w:tblpPr w:leftFromText="180" w:rightFromText="180" w:vertAnchor="text" w:horzAnchor="margin" w:tblpY="202"/>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97"/>
        <w:gridCol w:w="6946"/>
        <w:gridCol w:w="3260"/>
      </w:tblGrid>
      <w:tr w:rsidR="00071DA9" w:rsidRPr="00457C0C" w:rsidTr="0046449D">
        <w:trPr>
          <w:trHeight w:val="584"/>
        </w:trPr>
        <w:tc>
          <w:tcPr>
            <w:tcW w:w="1101"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ind w:right="-77"/>
              <w:jc w:val="center"/>
              <w:rPr>
                <w:rFonts w:ascii="Times New Roman" w:eastAsia="Calibri" w:hAnsi="Times New Roman" w:cs="Times New Roman"/>
              </w:rPr>
            </w:pPr>
            <w:r w:rsidRPr="00457C0C">
              <w:rPr>
                <w:rFonts w:ascii="Times New Roman" w:eastAsia="Calibri" w:hAnsi="Times New Roman" w:cs="Times New Roman"/>
              </w:rPr>
              <w:t>№ структурного элемента</w:t>
            </w:r>
          </w:p>
        </w:tc>
        <w:tc>
          <w:tcPr>
            <w:tcW w:w="3997" w:type="dxa"/>
            <w:tcBorders>
              <w:top w:val="single" w:sz="4" w:space="0" w:color="auto"/>
              <w:left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Наименование структурного элемента</w:t>
            </w:r>
          </w:p>
        </w:tc>
        <w:tc>
          <w:tcPr>
            <w:tcW w:w="6946" w:type="dxa"/>
            <w:tcBorders>
              <w:top w:val="single" w:sz="4" w:space="0" w:color="auto"/>
              <w:left w:val="single" w:sz="4" w:space="0" w:color="auto"/>
              <w:right w:val="single" w:sz="4" w:space="0" w:color="auto"/>
            </w:tcBorders>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Направления расходов структурного элемента</w:t>
            </w:r>
          </w:p>
        </w:tc>
        <w:tc>
          <w:tcPr>
            <w:tcW w:w="3260" w:type="dxa"/>
            <w:tcBorders>
              <w:top w:val="single" w:sz="4" w:space="0" w:color="auto"/>
              <w:left w:val="single" w:sz="4" w:space="0" w:color="auto"/>
              <w:right w:val="single" w:sz="4" w:space="0" w:color="auto"/>
            </w:tcBorders>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lang w:eastAsia="ru-RU"/>
              </w:rPr>
              <w:t xml:space="preserve">Наименование порядка, номер приложения </w:t>
            </w:r>
            <w:r w:rsidRPr="00457C0C">
              <w:rPr>
                <w:rFonts w:ascii="Times New Roman" w:eastAsia="Calibri" w:hAnsi="Times New Roman" w:cs="Times New Roman"/>
                <w:lang w:eastAsia="ru-RU"/>
              </w:rPr>
              <w:br/>
              <w:t>(при наличии)</w:t>
            </w:r>
          </w:p>
        </w:tc>
      </w:tr>
      <w:tr w:rsidR="00071DA9" w:rsidRPr="00457C0C" w:rsidTr="0046449D">
        <w:trPr>
          <w:trHeight w:val="313"/>
        </w:trPr>
        <w:tc>
          <w:tcPr>
            <w:tcW w:w="1101"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1</w:t>
            </w:r>
          </w:p>
        </w:tc>
        <w:tc>
          <w:tcPr>
            <w:tcW w:w="3997"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2</w:t>
            </w:r>
          </w:p>
        </w:tc>
        <w:tc>
          <w:tcPr>
            <w:tcW w:w="6946"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4</w:t>
            </w:r>
          </w:p>
        </w:tc>
      </w:tr>
      <w:tr w:rsidR="00071DA9" w:rsidRPr="00457C0C" w:rsidTr="0046449D">
        <w:trPr>
          <w:trHeight w:val="789"/>
        </w:trPr>
        <w:tc>
          <w:tcPr>
            <w:tcW w:w="15304" w:type="dxa"/>
            <w:gridSpan w:val="4"/>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Цель: с</w:t>
            </w:r>
            <w:r w:rsidRPr="00457C0C">
              <w:rPr>
                <w:rFonts w:ascii="Times New Roman" w:eastAsia="Times New Roman" w:hAnsi="Times New Roman" w:cs="Times New Roman"/>
                <w:lang w:eastAsia="ru-RU"/>
              </w:rPr>
              <w:t>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071DA9" w:rsidRPr="00457C0C" w:rsidTr="0046449D">
        <w:trPr>
          <w:trHeight w:val="208"/>
        </w:trPr>
        <w:tc>
          <w:tcPr>
            <w:tcW w:w="15304" w:type="dxa"/>
            <w:gridSpan w:val="4"/>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Задача: с</w:t>
            </w:r>
            <w:r w:rsidRPr="00457C0C">
              <w:rPr>
                <w:rFonts w:ascii="Times New Roman" w:eastAsia="Times New Roman" w:hAnsi="Times New Roman" w:cs="Times New Roman"/>
                <w:lang w:eastAsia="ru-RU"/>
              </w:rPr>
              <w:t>одействие развитию малого и среднего предпринимательства</w:t>
            </w:r>
          </w:p>
        </w:tc>
      </w:tr>
      <w:tr w:rsidR="00071DA9" w:rsidRPr="00457C0C" w:rsidTr="0046449D">
        <w:trPr>
          <w:trHeight w:val="373"/>
        </w:trPr>
        <w:tc>
          <w:tcPr>
            <w:tcW w:w="15304" w:type="dxa"/>
            <w:gridSpan w:val="4"/>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Times New Roman" w:hAnsi="Times New Roman" w:cs="Times New Roman"/>
                <w:lang w:eastAsia="ru-RU"/>
              </w:rPr>
              <w:t>Подпрограмма 1. Развитие малого и среднего предпринимательства в Нижневартовском районе</w:t>
            </w:r>
          </w:p>
        </w:tc>
      </w:tr>
      <w:tr w:rsidR="0046449D" w:rsidRPr="00457C0C" w:rsidTr="0046449D">
        <w:tc>
          <w:tcPr>
            <w:tcW w:w="1101" w:type="dxa"/>
            <w:tcBorders>
              <w:top w:val="single" w:sz="4" w:space="0" w:color="auto"/>
              <w:left w:val="single" w:sz="4" w:space="0" w:color="auto"/>
              <w:bottom w:val="single" w:sz="4" w:space="0" w:color="auto"/>
              <w:right w:val="single" w:sz="4" w:space="0" w:color="auto"/>
            </w:tcBorders>
            <w:hideMark/>
          </w:tcPr>
          <w:p w:rsidR="0046449D" w:rsidRPr="00457C0C" w:rsidRDefault="0046449D"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1.1.</w:t>
            </w:r>
          </w:p>
        </w:tc>
        <w:tc>
          <w:tcPr>
            <w:tcW w:w="3997" w:type="dxa"/>
            <w:tcBorders>
              <w:top w:val="single" w:sz="4" w:space="0" w:color="auto"/>
              <w:left w:val="single" w:sz="4" w:space="0" w:color="auto"/>
              <w:bottom w:val="single" w:sz="4" w:space="0" w:color="auto"/>
              <w:right w:val="single" w:sz="4" w:space="0" w:color="auto"/>
            </w:tcBorders>
            <w:hideMark/>
          </w:tcPr>
          <w:p w:rsidR="0046449D" w:rsidRPr="00457C0C" w:rsidRDefault="0046449D" w:rsidP="00071DA9">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Региональный проект «Акселерация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46449D" w:rsidRPr="00457C0C" w:rsidRDefault="0046449D" w:rsidP="00071DA9">
            <w:pPr>
              <w:spacing w:after="0" w:line="240" w:lineRule="auto"/>
              <w:jc w:val="both"/>
              <w:rPr>
                <w:rFonts w:ascii="Times New Roman" w:eastAsia="Times New Roman" w:hAnsi="Times New Roman" w:cs="Times New Roman"/>
                <w:lang w:eastAsia="ru-RU"/>
              </w:rPr>
            </w:pPr>
            <w:r w:rsidRPr="00457C0C">
              <w:rPr>
                <w:rFonts w:ascii="Times New Roman" w:eastAsia="Calibri" w:hAnsi="Times New Roman" w:cs="Times New Roman"/>
              </w:rPr>
              <w:t>возмещение части затрат на аренду (субаренду) нежилых помещений; возмещение части затрат на приобретение оборудования (основных средств) и лицензионных программных продуктов; возмещение части затрат на оплату коммунальных услуг нежилых помещений; возмещение части затрат на приобретение и (или) доставку кормов для сельскохозяйственных животных и птицы; возмещение части затрат на приобретение и (или) доставку муки для производства хлеба и хлебобулочных изделий</w:t>
            </w:r>
          </w:p>
        </w:tc>
        <w:tc>
          <w:tcPr>
            <w:tcW w:w="3260" w:type="dxa"/>
            <w:tcBorders>
              <w:top w:val="single" w:sz="4" w:space="0" w:color="auto"/>
              <w:left w:val="single" w:sz="4" w:space="0" w:color="auto"/>
              <w:bottom w:val="single" w:sz="4" w:space="0" w:color="auto"/>
              <w:right w:val="single" w:sz="4" w:space="0" w:color="auto"/>
            </w:tcBorders>
          </w:tcPr>
          <w:p w:rsidR="0046449D" w:rsidRPr="00457C0C" w:rsidRDefault="0046449D" w:rsidP="0046449D">
            <w:pPr>
              <w:spacing w:after="0" w:line="240" w:lineRule="auto"/>
              <w:contextualSpacing/>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 xml:space="preserve"> Порядок предоставления субсидий субъектам малого и среднего предпринимательства района, приложение 2 к муниципальной программе</w:t>
            </w:r>
          </w:p>
          <w:p w:rsidR="0046449D" w:rsidRPr="00457C0C" w:rsidRDefault="0046449D" w:rsidP="00071DA9">
            <w:pPr>
              <w:spacing w:after="0" w:line="240" w:lineRule="auto"/>
              <w:jc w:val="both"/>
              <w:rPr>
                <w:rFonts w:ascii="Times New Roman" w:eastAsia="Times New Roman" w:hAnsi="Times New Roman" w:cs="Times New Roman"/>
                <w:lang w:eastAsia="ru-RU"/>
              </w:rPr>
            </w:pPr>
          </w:p>
        </w:tc>
      </w:tr>
      <w:tr w:rsidR="0046449D" w:rsidRPr="00457C0C" w:rsidTr="0046449D">
        <w:tc>
          <w:tcPr>
            <w:tcW w:w="1101" w:type="dxa"/>
            <w:tcBorders>
              <w:top w:val="single" w:sz="4" w:space="0" w:color="auto"/>
              <w:left w:val="single" w:sz="4" w:space="0" w:color="auto"/>
              <w:bottom w:val="single" w:sz="4" w:space="0" w:color="auto"/>
              <w:right w:val="single" w:sz="4" w:space="0" w:color="auto"/>
            </w:tcBorders>
          </w:tcPr>
          <w:p w:rsidR="0046449D" w:rsidRPr="00457C0C" w:rsidRDefault="0046449D"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1.2.</w:t>
            </w:r>
          </w:p>
        </w:tc>
        <w:tc>
          <w:tcPr>
            <w:tcW w:w="3997" w:type="dxa"/>
            <w:tcBorders>
              <w:top w:val="single" w:sz="4" w:space="0" w:color="auto"/>
              <w:left w:val="single" w:sz="4" w:space="0" w:color="auto"/>
              <w:bottom w:val="single" w:sz="4" w:space="0" w:color="auto"/>
              <w:right w:val="single" w:sz="4" w:space="0" w:color="auto"/>
            </w:tcBorders>
          </w:tcPr>
          <w:p w:rsidR="0046449D" w:rsidRPr="00457C0C" w:rsidRDefault="0046449D" w:rsidP="0076215D">
            <w:pPr>
              <w:spacing w:after="0" w:line="240" w:lineRule="auto"/>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 xml:space="preserve">Региональный проект «Создание условий для легкого старта и комфортного ведения бизнеса» </w:t>
            </w:r>
          </w:p>
        </w:tc>
        <w:tc>
          <w:tcPr>
            <w:tcW w:w="6946" w:type="dxa"/>
            <w:tcBorders>
              <w:top w:val="single" w:sz="4" w:space="0" w:color="auto"/>
              <w:left w:val="single" w:sz="4" w:space="0" w:color="auto"/>
              <w:bottom w:val="single" w:sz="4" w:space="0" w:color="auto"/>
              <w:right w:val="single" w:sz="4" w:space="0" w:color="auto"/>
            </w:tcBorders>
          </w:tcPr>
          <w:p w:rsidR="0046449D" w:rsidRPr="00457C0C" w:rsidRDefault="0046449D" w:rsidP="0076215D">
            <w:pPr>
              <w:spacing w:after="0" w:line="240" w:lineRule="auto"/>
              <w:rPr>
                <w:rFonts w:ascii="Times New Roman" w:eastAsia="Times New Roman" w:hAnsi="Times New Roman" w:cs="Times New Roman"/>
                <w:lang w:eastAsia="ru-RU"/>
              </w:rPr>
            </w:pPr>
            <w:r w:rsidRPr="00457C0C">
              <w:rPr>
                <w:rFonts w:ascii="Times New Roman" w:eastAsia="Calibri" w:hAnsi="Times New Roman" w:cs="Times New Roman"/>
              </w:rPr>
              <w:t xml:space="preserve">возмещение части затрат </w:t>
            </w:r>
            <w:r w:rsidRPr="00457C0C">
              <w:rPr>
                <w:rFonts w:ascii="Times New Roman" w:eastAsia="Times New Roman" w:hAnsi="Times New Roman" w:cs="Times New Roman"/>
                <w:lang w:eastAsia="ru-RU"/>
              </w:rPr>
              <w:t>на государственную регистрацию юридического лица и индивидуального предпринимателя; на аренду (субаренду) нежилых помещений; на оплату коммунальных услуг нежилых помещений; на приобретение основных средств (оборудование, оргтехника); на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w:t>
            </w:r>
          </w:p>
        </w:tc>
        <w:tc>
          <w:tcPr>
            <w:tcW w:w="3260" w:type="dxa"/>
            <w:tcBorders>
              <w:top w:val="single" w:sz="4" w:space="0" w:color="auto"/>
              <w:left w:val="single" w:sz="4" w:space="0" w:color="auto"/>
              <w:bottom w:val="single" w:sz="4" w:space="0" w:color="auto"/>
              <w:right w:val="single" w:sz="4" w:space="0" w:color="auto"/>
            </w:tcBorders>
          </w:tcPr>
          <w:p w:rsidR="0046449D" w:rsidRPr="00457C0C" w:rsidRDefault="0046449D" w:rsidP="0046449D">
            <w:pPr>
              <w:spacing w:after="0" w:line="240" w:lineRule="auto"/>
              <w:contextualSpacing/>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Порядок предоставления субсидий субъектам малого и среднего предпринимательства района, приложение 2 к муниципальной программе</w:t>
            </w:r>
          </w:p>
          <w:p w:rsidR="0046449D" w:rsidRPr="00457C0C" w:rsidRDefault="0046449D" w:rsidP="0076215D">
            <w:pPr>
              <w:spacing w:after="0" w:line="240" w:lineRule="auto"/>
              <w:rPr>
                <w:rFonts w:ascii="Times New Roman" w:eastAsia="Times New Roman" w:hAnsi="Times New Roman" w:cs="Times New Roman"/>
                <w:lang w:eastAsia="ru-RU"/>
              </w:rPr>
            </w:pPr>
          </w:p>
        </w:tc>
      </w:tr>
      <w:tr w:rsidR="00071DA9" w:rsidRPr="00457C0C" w:rsidTr="0046449D">
        <w:tc>
          <w:tcPr>
            <w:tcW w:w="1101" w:type="dxa"/>
            <w:tcBorders>
              <w:top w:val="single" w:sz="4" w:space="0" w:color="auto"/>
              <w:left w:val="single" w:sz="4" w:space="0" w:color="auto"/>
              <w:bottom w:val="single" w:sz="4" w:space="0" w:color="auto"/>
              <w:right w:val="single" w:sz="4" w:space="0" w:color="auto"/>
            </w:tcBorders>
            <w:hideMark/>
          </w:tcPr>
          <w:p w:rsidR="00071DA9" w:rsidRPr="00457C0C" w:rsidRDefault="00071DA9" w:rsidP="0076215D">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lastRenderedPageBreak/>
              <w:t>1.</w:t>
            </w:r>
            <w:r w:rsidR="0076215D" w:rsidRPr="00457C0C">
              <w:rPr>
                <w:rFonts w:ascii="Times New Roman" w:eastAsia="Calibri" w:hAnsi="Times New Roman" w:cs="Times New Roman"/>
              </w:rPr>
              <w:t>3</w:t>
            </w:r>
            <w:r w:rsidRPr="00457C0C">
              <w:rPr>
                <w:rFonts w:ascii="Times New Roman" w:eastAsia="Calibri" w:hAnsi="Times New Roman" w:cs="Times New Roman"/>
              </w:rPr>
              <w:t>.</w:t>
            </w:r>
          </w:p>
        </w:tc>
        <w:tc>
          <w:tcPr>
            <w:tcW w:w="3997" w:type="dxa"/>
            <w:tcBorders>
              <w:top w:val="single" w:sz="4" w:space="0" w:color="auto"/>
              <w:left w:val="single" w:sz="4" w:space="0" w:color="auto"/>
              <w:bottom w:val="single" w:sz="4" w:space="0" w:color="auto"/>
              <w:right w:val="single" w:sz="4" w:space="0" w:color="auto"/>
            </w:tcBorders>
            <w:hideMark/>
          </w:tcPr>
          <w:p w:rsidR="00071DA9" w:rsidRPr="00457C0C" w:rsidRDefault="0002791C" w:rsidP="00071DA9">
            <w:pPr>
              <w:spacing w:after="0" w:line="240" w:lineRule="auto"/>
              <w:jc w:val="both"/>
              <w:rPr>
                <w:rFonts w:ascii="Times New Roman" w:eastAsia="Calibri" w:hAnsi="Times New Roman" w:cs="Times New Roman"/>
              </w:rPr>
            </w:pPr>
            <w:r w:rsidRPr="00457C0C">
              <w:rPr>
                <w:rFonts w:ascii="Times New Roman" w:eastAsia="Times New Roman" w:hAnsi="Times New Roman" w:cs="Times New Roman"/>
                <w:bCs/>
                <w:color w:val="000000"/>
                <w:lang w:eastAsia="ru-RU"/>
              </w:rPr>
              <w:t>Основное мероприятие «</w:t>
            </w:r>
            <w:r w:rsidR="00071DA9" w:rsidRPr="00457C0C">
              <w:rPr>
                <w:rFonts w:ascii="Times New Roman" w:eastAsia="Times New Roman" w:hAnsi="Times New Roman" w:cs="Times New Roman"/>
                <w:lang w:eastAsia="ru-RU"/>
              </w:rPr>
              <w:t>Формирование механизма финансово-кредитной и имущественной поддержки представителей малого и среднего предпринимательства</w:t>
            </w:r>
            <w:r w:rsidRPr="00457C0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освобождение от арендной платы за пользование муниципальным имуществом района; оказание имущественной поддержки путем применения понижающих коэффициентов при определении размера арендной платы за пользование муниципальным имуществом; возмещение части затрат по процентной ставке по привлеченным кредитам в российских кредитных организациях субъектам малого и среднего предпринимательства; возмещение части затрат за пользование электроэнергией субъектам предпринимательства; возмещение части затрат за участие субъектов малого и среднего предпринимательства в региональных, межрегиональных, федеральных, международных форумах, конкурсах; возмещение части затрат на рекламу для субъектов</w:t>
            </w:r>
          </w:p>
        </w:tc>
        <w:tc>
          <w:tcPr>
            <w:tcW w:w="3260" w:type="dxa"/>
            <w:tcBorders>
              <w:top w:val="single" w:sz="4" w:space="0" w:color="auto"/>
              <w:left w:val="single" w:sz="4" w:space="0" w:color="auto"/>
              <w:bottom w:val="single" w:sz="4" w:space="0" w:color="auto"/>
              <w:right w:val="single" w:sz="4" w:space="0" w:color="auto"/>
            </w:tcBorders>
            <w:hideMark/>
          </w:tcPr>
          <w:p w:rsidR="0002791C" w:rsidRPr="00457C0C" w:rsidRDefault="0002791C" w:rsidP="0002791C">
            <w:pPr>
              <w:spacing w:after="0" w:line="240" w:lineRule="auto"/>
              <w:contextualSpacing/>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Порядок предоставления субсидий субъектам малого и среднего предпринимательства района, приложение 2 к муниципальной программе</w:t>
            </w:r>
          </w:p>
          <w:p w:rsidR="00071DA9" w:rsidRPr="00457C0C" w:rsidRDefault="00071DA9" w:rsidP="007E3A5A">
            <w:pPr>
              <w:spacing w:after="0" w:line="240" w:lineRule="auto"/>
              <w:rPr>
                <w:rFonts w:ascii="Times New Roman" w:eastAsia="Calibri" w:hAnsi="Times New Roman" w:cs="Times New Roman"/>
              </w:rPr>
            </w:pPr>
          </w:p>
        </w:tc>
      </w:tr>
      <w:tr w:rsidR="00071DA9" w:rsidRPr="00457C0C" w:rsidTr="0046449D">
        <w:tc>
          <w:tcPr>
            <w:tcW w:w="1101" w:type="dxa"/>
            <w:tcBorders>
              <w:top w:val="single" w:sz="4" w:space="0" w:color="auto"/>
              <w:left w:val="single" w:sz="4" w:space="0" w:color="auto"/>
              <w:bottom w:val="single" w:sz="4" w:space="0" w:color="auto"/>
              <w:right w:val="single" w:sz="4" w:space="0" w:color="auto"/>
            </w:tcBorders>
          </w:tcPr>
          <w:p w:rsidR="00071DA9" w:rsidRPr="00457C0C" w:rsidRDefault="00071DA9" w:rsidP="0076215D">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1.</w:t>
            </w:r>
            <w:r w:rsidR="0076215D" w:rsidRPr="00457C0C">
              <w:rPr>
                <w:rFonts w:ascii="Times New Roman" w:eastAsia="Calibri" w:hAnsi="Times New Roman" w:cs="Times New Roman"/>
              </w:rPr>
              <w:t>4</w:t>
            </w:r>
            <w:r w:rsidRPr="00457C0C">
              <w:rPr>
                <w:rFonts w:ascii="Times New Roman" w:eastAsia="Calibri" w:hAnsi="Times New Roman" w:cs="Times New Roman"/>
              </w:rPr>
              <w:t>.</w:t>
            </w:r>
          </w:p>
        </w:tc>
        <w:tc>
          <w:tcPr>
            <w:tcW w:w="3997" w:type="dxa"/>
            <w:tcBorders>
              <w:top w:val="single" w:sz="4" w:space="0" w:color="auto"/>
              <w:left w:val="single" w:sz="4" w:space="0" w:color="auto"/>
              <w:bottom w:val="single" w:sz="4" w:space="0" w:color="auto"/>
              <w:right w:val="single" w:sz="4" w:space="0" w:color="auto"/>
            </w:tcBorders>
          </w:tcPr>
          <w:p w:rsidR="00071DA9" w:rsidRPr="00457C0C" w:rsidRDefault="0002791C" w:rsidP="00071DA9">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bCs/>
                <w:color w:val="000000"/>
                <w:lang w:eastAsia="ru-RU"/>
              </w:rPr>
              <w:t>Основное мероприятие «</w:t>
            </w:r>
            <w:r w:rsidR="00071DA9" w:rsidRPr="00457C0C">
              <w:rPr>
                <w:rFonts w:ascii="Times New Roman" w:eastAsia="Times New Roman" w:hAnsi="Times New Roman" w:cs="Times New Roman"/>
                <w:lang w:eastAsia="ru-RU"/>
              </w:rPr>
              <w:t>Популяризация и пропаганда предпринимательской деятельности</w:t>
            </w:r>
            <w:r w:rsidRPr="00457C0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tcPr>
          <w:p w:rsidR="00071DA9" w:rsidRPr="00457C0C" w:rsidRDefault="00071DA9" w:rsidP="002F1879">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color w:val="282828"/>
                <w:lang w:eastAsia="ru-RU"/>
              </w:rPr>
              <w:t xml:space="preserve">Формирование благоприятного мнения о малом и среднем предпринимательстве; </w:t>
            </w:r>
            <w:r w:rsidRPr="00457C0C">
              <w:rPr>
                <w:rFonts w:ascii="Times New Roman" w:eastAsia="Times New Roman" w:hAnsi="Times New Roman" w:cs="Times New Roman"/>
                <w:lang w:eastAsia="ru-RU"/>
              </w:rPr>
              <w:t>анализ нормативных правовых актов с целью совершенствования законодательства, регулирующего деятельность субъектов предпринимательства; проведение заседаний совета предпринимателей при главе района; ведение реестра субъектов малого и среднего предпринимательства − получателей поддержки; проведение публичных мероприятий с участием субъектов предпринимательства</w:t>
            </w:r>
            <w:r w:rsidR="002F1879" w:rsidRPr="00457C0C">
              <w:rPr>
                <w:rFonts w:ascii="Times New Roman" w:eastAsia="Times New Roman" w:hAnsi="Times New Roman" w:cs="Times New Roman"/>
                <w:lang w:eastAsia="ru-RU"/>
              </w:rPr>
              <w:t xml:space="preserve">; </w:t>
            </w:r>
            <w:r w:rsidRPr="00457C0C">
              <w:rPr>
                <w:rFonts w:ascii="Times New Roman" w:eastAsia="Times New Roman" w:hAnsi="Times New Roman" w:cs="Times New Roman"/>
                <w:lang w:eastAsia="ru-RU"/>
              </w:rPr>
              <w:t>оказание информационно-консультационной поддержки, популяризация и пропаганда предпринимательской деятельности</w:t>
            </w:r>
            <w:r w:rsidR="002F1879" w:rsidRPr="00457C0C">
              <w:rPr>
                <w:rFonts w:ascii="Times New Roman" w:eastAsia="Times New Roman" w:hAnsi="Times New Roman" w:cs="Times New Roman"/>
                <w:lang w:eastAsia="ru-RU"/>
              </w:rPr>
              <w:t>.</w:t>
            </w:r>
          </w:p>
        </w:tc>
        <w:tc>
          <w:tcPr>
            <w:tcW w:w="3260" w:type="dxa"/>
            <w:tcBorders>
              <w:top w:val="single" w:sz="4" w:space="0" w:color="auto"/>
              <w:left w:val="single" w:sz="4" w:space="0" w:color="auto"/>
              <w:bottom w:val="single" w:sz="4" w:space="0" w:color="auto"/>
              <w:right w:val="single" w:sz="4" w:space="0" w:color="auto"/>
            </w:tcBorders>
          </w:tcPr>
          <w:p w:rsidR="00071DA9" w:rsidRPr="00457C0C" w:rsidRDefault="00314461" w:rsidP="00071DA9">
            <w:pPr>
              <w:spacing w:after="0" w:line="240" w:lineRule="auto"/>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w:t>
            </w:r>
          </w:p>
        </w:tc>
      </w:tr>
      <w:tr w:rsidR="00071DA9" w:rsidRPr="00457C0C" w:rsidTr="0046449D">
        <w:tc>
          <w:tcPr>
            <w:tcW w:w="15304" w:type="dxa"/>
            <w:gridSpan w:val="4"/>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Цель:</w:t>
            </w:r>
            <w:r w:rsidRPr="00457C0C">
              <w:rPr>
                <w:rFonts w:ascii="Times New Roman" w:eastAsia="Times New Roman" w:hAnsi="Times New Roman" w:cs="Times New Roman"/>
                <w:lang w:eastAsia="ru-RU"/>
              </w:rPr>
              <w:t xml:space="preserve"> создание условий для развития агропромышленного комплекса и рынков сельскохозяйственной продукции, сырья и продовольствия</w:t>
            </w:r>
          </w:p>
        </w:tc>
      </w:tr>
      <w:tr w:rsidR="00071DA9" w:rsidRPr="00457C0C" w:rsidTr="0046449D">
        <w:tc>
          <w:tcPr>
            <w:tcW w:w="15304" w:type="dxa"/>
            <w:gridSpan w:val="4"/>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Задача: с</w:t>
            </w:r>
            <w:r w:rsidRPr="00457C0C">
              <w:rPr>
                <w:rFonts w:ascii="Times New Roman" w:eastAsia="Times New Roman" w:hAnsi="Times New Roman" w:cs="Times New Roman"/>
                <w:lang w:eastAsia="ru-RU"/>
              </w:rPr>
              <w:t>одействие развитию агропромышленного комплекса и рынков сельскохозяйственной продукции, сырья и продовольствия</w:t>
            </w:r>
          </w:p>
        </w:tc>
      </w:tr>
      <w:tr w:rsidR="00071DA9" w:rsidRPr="00457C0C" w:rsidTr="0046449D">
        <w:tc>
          <w:tcPr>
            <w:tcW w:w="15304" w:type="dxa"/>
            <w:gridSpan w:val="4"/>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Подпрограмма 2</w:t>
            </w:r>
            <w:r w:rsidRPr="00457C0C">
              <w:rPr>
                <w:rFonts w:ascii="Times New Roman" w:eastAsia="Times New Roman" w:hAnsi="Times New Roman" w:cs="Times New Roman"/>
                <w:lang w:eastAsia="ru-RU"/>
              </w:rPr>
              <w:t>. Развитие агропромышленного комплекса и рынков сельскохозяйственной продукции, сырья и продовольствия в Нижневартовском районе</w:t>
            </w:r>
          </w:p>
        </w:tc>
      </w:tr>
      <w:tr w:rsidR="00071DA9" w:rsidRPr="00457C0C" w:rsidTr="0046449D">
        <w:tc>
          <w:tcPr>
            <w:tcW w:w="1101"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2.1.</w:t>
            </w:r>
          </w:p>
        </w:tc>
        <w:tc>
          <w:tcPr>
            <w:tcW w:w="3997" w:type="dxa"/>
            <w:tcBorders>
              <w:top w:val="single" w:sz="4" w:space="0" w:color="auto"/>
              <w:left w:val="single" w:sz="4" w:space="0" w:color="auto"/>
              <w:bottom w:val="single" w:sz="4" w:space="0" w:color="auto"/>
              <w:right w:val="single" w:sz="4" w:space="0" w:color="auto"/>
            </w:tcBorders>
            <w:hideMark/>
          </w:tcPr>
          <w:p w:rsidR="00071DA9" w:rsidRPr="00625D22" w:rsidRDefault="0002791C" w:rsidP="00625D22">
            <w:pPr>
              <w:spacing w:after="0" w:line="240" w:lineRule="auto"/>
              <w:jc w:val="both"/>
              <w:rPr>
                <w:rFonts w:ascii="Times New Roman" w:eastAsia="Calibri" w:hAnsi="Times New Roman" w:cs="Times New Roman"/>
                <w:sz w:val="24"/>
                <w:szCs w:val="24"/>
                <w:highlight w:val="yellow"/>
              </w:rPr>
            </w:pPr>
            <w:r w:rsidRPr="00625D22">
              <w:rPr>
                <w:rFonts w:ascii="Times New Roman" w:eastAsia="Times New Roman" w:hAnsi="Times New Roman" w:cs="Times New Roman"/>
                <w:bCs/>
                <w:color w:val="000000"/>
                <w:sz w:val="24"/>
                <w:szCs w:val="24"/>
                <w:lang w:eastAsia="ru-RU"/>
              </w:rPr>
              <w:t xml:space="preserve">Основное мероприятие </w:t>
            </w:r>
            <w:r w:rsidR="00D27FE0" w:rsidRPr="00625D22">
              <w:rPr>
                <w:rFonts w:ascii="Times New Roman" w:eastAsia="Times New Roman" w:hAnsi="Times New Roman" w:cs="Times New Roman"/>
                <w:bCs/>
                <w:color w:val="000000"/>
                <w:sz w:val="24"/>
                <w:szCs w:val="24"/>
                <w:lang w:eastAsia="ru-RU"/>
              </w:rPr>
              <w:t>«</w:t>
            </w:r>
            <w:r w:rsidR="00625D22" w:rsidRPr="00625D22">
              <w:rPr>
                <w:rFonts w:ascii="Times New Roman" w:eastAsia="Times New Roman" w:hAnsi="Times New Roman" w:cs="Times New Roman"/>
                <w:bCs/>
                <w:color w:val="282828"/>
                <w:sz w:val="24"/>
                <w:szCs w:val="24"/>
                <w:lang w:eastAsia="ru-RU"/>
              </w:rPr>
              <w:t>Содействие развитию производства мясного и молочного производства»</w:t>
            </w:r>
          </w:p>
        </w:tc>
        <w:tc>
          <w:tcPr>
            <w:tcW w:w="6946" w:type="dxa"/>
            <w:tcBorders>
              <w:top w:val="single" w:sz="4" w:space="0" w:color="auto"/>
              <w:left w:val="single" w:sz="4" w:space="0" w:color="auto"/>
              <w:bottom w:val="single" w:sz="4" w:space="0" w:color="auto"/>
              <w:right w:val="single" w:sz="4" w:space="0" w:color="auto"/>
            </w:tcBorders>
            <w:hideMark/>
          </w:tcPr>
          <w:p w:rsidR="00071DA9" w:rsidRPr="00457C0C" w:rsidRDefault="00071DA9" w:rsidP="002F1879">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направлено</w:t>
            </w:r>
            <w:r w:rsidR="002F1879" w:rsidRPr="00457C0C">
              <w:rPr>
                <w:rFonts w:ascii="Times New Roman" w:eastAsia="Calibri" w:hAnsi="Times New Roman" w:cs="Times New Roman"/>
                <w:bCs/>
              </w:rPr>
              <w:t xml:space="preserve"> на поддержку и развитие растениеводства, на поддержку и развитие животноводства</w:t>
            </w:r>
            <w:r w:rsidRPr="00457C0C">
              <w:rPr>
                <w:rFonts w:ascii="Times New Roman" w:eastAsia="Times New Roman" w:hAnsi="Times New Roman" w:cs="Times New Roman"/>
                <w:lang w:eastAsia="ru-RU"/>
              </w:rPr>
              <w:t>; содержание маточного поголовья животных (личные подсобные хозяйства); приобретение репродуктивных сельскохозяйственных животных за пределами района; воспроизводство сельскохозяйственных животных в личных подсобных хозяйствах жителей района</w:t>
            </w:r>
          </w:p>
        </w:tc>
        <w:tc>
          <w:tcPr>
            <w:tcW w:w="3260" w:type="dxa"/>
            <w:tcBorders>
              <w:top w:val="single" w:sz="4" w:space="0" w:color="auto"/>
              <w:left w:val="single" w:sz="4" w:space="0" w:color="auto"/>
              <w:bottom w:val="single" w:sz="4" w:space="0" w:color="auto"/>
              <w:right w:val="single" w:sz="4" w:space="0" w:color="auto"/>
            </w:tcBorders>
            <w:hideMark/>
          </w:tcPr>
          <w:p w:rsidR="00916400" w:rsidRPr="00457C0C" w:rsidRDefault="00916400" w:rsidP="00916400">
            <w:pPr>
              <w:spacing w:after="0" w:line="240" w:lineRule="auto"/>
              <w:contextualSpacing/>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Порядок предоставления субсидий сельскохозяйствен</w:t>
            </w:r>
            <w:r w:rsidR="0002791C" w:rsidRPr="00457C0C">
              <w:rPr>
                <w:rFonts w:ascii="Times New Roman" w:eastAsia="Times New Roman" w:hAnsi="Times New Roman" w:cs="Times New Roman"/>
                <w:lang w:eastAsia="ru-RU"/>
              </w:rPr>
              <w:t>ным товаропроизводителям района, приложение 3 к муниципальной программе;</w:t>
            </w:r>
          </w:p>
          <w:p w:rsidR="00314461" w:rsidRPr="00457C0C" w:rsidRDefault="00314461" w:rsidP="00314461">
            <w:pPr>
              <w:autoSpaceDE w:val="0"/>
              <w:autoSpaceDN w:val="0"/>
              <w:adjustRightInd w:val="0"/>
              <w:spacing w:after="0" w:line="240" w:lineRule="auto"/>
              <w:jc w:val="both"/>
              <w:outlineLvl w:val="1"/>
              <w:rPr>
                <w:rFonts w:ascii="Times New Roman" w:eastAsia="Calibri" w:hAnsi="Times New Roman" w:cs="Times New Roman"/>
                <w:bCs/>
              </w:rPr>
            </w:pPr>
            <w:r w:rsidRPr="00457C0C">
              <w:rPr>
                <w:rFonts w:ascii="Times New Roman" w:eastAsia="Calibri" w:hAnsi="Times New Roman" w:cs="Times New Roman"/>
                <w:bCs/>
              </w:rPr>
              <w:t>Порядок расчета и предоставления субсидий на поддержку и развитие растениеводства, на поддержку и развитие животноводства</w:t>
            </w:r>
            <w:r w:rsidR="0002791C" w:rsidRPr="00457C0C">
              <w:rPr>
                <w:rFonts w:ascii="Times New Roman" w:eastAsia="Calibri" w:hAnsi="Times New Roman" w:cs="Times New Roman"/>
                <w:bCs/>
              </w:rPr>
              <w:t>,</w:t>
            </w:r>
            <w:r w:rsidR="0002791C" w:rsidRPr="00457C0C">
              <w:rPr>
                <w:rFonts w:ascii="Times New Roman" w:eastAsia="Times New Roman" w:hAnsi="Times New Roman" w:cs="Times New Roman"/>
                <w:lang w:eastAsia="ru-RU"/>
              </w:rPr>
              <w:t xml:space="preserve"> приложение 5 к муниципальной программе</w:t>
            </w:r>
            <w:r w:rsidR="0002791C" w:rsidRPr="00457C0C">
              <w:rPr>
                <w:rFonts w:ascii="Times New Roman" w:eastAsia="Calibri" w:hAnsi="Times New Roman" w:cs="Times New Roman"/>
                <w:bCs/>
              </w:rPr>
              <w:t xml:space="preserve"> </w:t>
            </w:r>
          </w:p>
          <w:p w:rsidR="00071DA9" w:rsidRPr="00457C0C" w:rsidRDefault="00071DA9" w:rsidP="007E3A5A">
            <w:pPr>
              <w:spacing w:after="0" w:line="240" w:lineRule="auto"/>
              <w:rPr>
                <w:rFonts w:ascii="Times New Roman" w:eastAsia="Calibri" w:hAnsi="Times New Roman" w:cs="Times New Roman"/>
              </w:rPr>
            </w:pPr>
          </w:p>
        </w:tc>
      </w:tr>
      <w:tr w:rsidR="00071DA9" w:rsidRPr="00457C0C" w:rsidTr="0046449D">
        <w:trPr>
          <w:trHeight w:val="1027"/>
        </w:trPr>
        <w:tc>
          <w:tcPr>
            <w:tcW w:w="1101"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lastRenderedPageBreak/>
              <w:t>2.2.</w:t>
            </w:r>
          </w:p>
        </w:tc>
        <w:tc>
          <w:tcPr>
            <w:tcW w:w="3997" w:type="dxa"/>
            <w:tcBorders>
              <w:top w:val="single" w:sz="4" w:space="0" w:color="auto"/>
              <w:left w:val="single" w:sz="4" w:space="0" w:color="auto"/>
              <w:bottom w:val="single" w:sz="4" w:space="0" w:color="auto"/>
              <w:right w:val="single" w:sz="4" w:space="0" w:color="auto"/>
            </w:tcBorders>
            <w:hideMark/>
          </w:tcPr>
          <w:p w:rsidR="00071DA9" w:rsidRPr="00F206B9" w:rsidRDefault="0002791C" w:rsidP="005677C4">
            <w:pPr>
              <w:spacing w:after="0" w:line="240" w:lineRule="auto"/>
              <w:jc w:val="both"/>
              <w:rPr>
                <w:rFonts w:ascii="Times New Roman" w:eastAsia="Calibri" w:hAnsi="Times New Roman" w:cs="Times New Roman"/>
                <w:sz w:val="24"/>
                <w:szCs w:val="24"/>
                <w:highlight w:val="yellow"/>
              </w:rPr>
            </w:pPr>
            <w:r w:rsidRPr="00F206B9">
              <w:rPr>
                <w:rFonts w:ascii="Times New Roman" w:eastAsia="Times New Roman" w:hAnsi="Times New Roman" w:cs="Times New Roman"/>
                <w:bCs/>
                <w:color w:val="000000"/>
                <w:lang w:eastAsia="ru-RU"/>
              </w:rPr>
              <w:t xml:space="preserve">Основное мероприятие </w:t>
            </w:r>
            <w:r w:rsidR="00F206B9" w:rsidRPr="00F206B9">
              <w:rPr>
                <w:rFonts w:ascii="Times New Roman" w:eastAsia="Times New Roman" w:hAnsi="Times New Roman" w:cs="Times New Roman"/>
                <w:bCs/>
                <w:color w:val="000000"/>
                <w:lang w:eastAsia="ru-RU"/>
              </w:rPr>
              <w:t>«Создание условий для развития сельскохозяйственной деятельности малых форм хозяйствования»</w:t>
            </w:r>
          </w:p>
        </w:tc>
        <w:tc>
          <w:tcPr>
            <w:tcW w:w="6946" w:type="dxa"/>
            <w:tcBorders>
              <w:top w:val="single" w:sz="4" w:space="0" w:color="auto"/>
              <w:left w:val="single" w:sz="4" w:space="0" w:color="auto"/>
              <w:bottom w:val="single" w:sz="4" w:space="0" w:color="auto"/>
              <w:right w:val="single" w:sz="4" w:space="0" w:color="auto"/>
            </w:tcBorders>
            <w:hideMark/>
          </w:tcPr>
          <w:p w:rsidR="00071DA9" w:rsidRPr="00457C0C" w:rsidRDefault="00071DA9" w:rsidP="002F1879">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направлено на развитие материально-технической базы (за исключением личных подсобных хозяйств); возмещение части затрат (расходов) на уплату за пользование электроэнергией; развитие и модернизацию материально-технической базы агропромышленного комплекса района; на поддержку и развитие малых форм хозяйствования</w:t>
            </w:r>
          </w:p>
        </w:tc>
        <w:tc>
          <w:tcPr>
            <w:tcW w:w="3260" w:type="dxa"/>
            <w:tcBorders>
              <w:top w:val="single" w:sz="4" w:space="0" w:color="auto"/>
              <w:left w:val="single" w:sz="4" w:space="0" w:color="auto"/>
              <w:bottom w:val="single" w:sz="4" w:space="0" w:color="auto"/>
              <w:right w:val="single" w:sz="4" w:space="0" w:color="auto"/>
            </w:tcBorders>
            <w:hideMark/>
          </w:tcPr>
          <w:p w:rsidR="0002791C" w:rsidRPr="00457C0C" w:rsidRDefault="00916400" w:rsidP="0002791C">
            <w:pPr>
              <w:spacing w:after="0" w:line="240" w:lineRule="auto"/>
              <w:contextualSpacing/>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Порядок предоставления субсидий сельскохозяйствен</w:t>
            </w:r>
            <w:r w:rsidR="0002791C" w:rsidRPr="00457C0C">
              <w:rPr>
                <w:rFonts w:ascii="Times New Roman" w:eastAsia="Times New Roman" w:hAnsi="Times New Roman" w:cs="Times New Roman"/>
                <w:lang w:eastAsia="ru-RU"/>
              </w:rPr>
              <w:t>ным товаропроизводителям района, приложение 3 к муниципальной программе;</w:t>
            </w:r>
          </w:p>
          <w:p w:rsidR="0002791C" w:rsidRPr="00457C0C" w:rsidRDefault="00751C93" w:rsidP="0002791C">
            <w:pPr>
              <w:spacing w:after="0" w:line="240" w:lineRule="auto"/>
              <w:contextualSpacing/>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Порядок расчета и предоставления субсидий на поддержку и развитие малых форм хозяйствования</w:t>
            </w:r>
            <w:r w:rsidR="0002791C" w:rsidRPr="00457C0C">
              <w:rPr>
                <w:rFonts w:ascii="Times New Roman" w:eastAsia="Times New Roman" w:hAnsi="Times New Roman" w:cs="Times New Roman"/>
                <w:lang w:eastAsia="ru-RU"/>
              </w:rPr>
              <w:t>,</w:t>
            </w:r>
          </w:p>
          <w:p w:rsidR="00071DA9" w:rsidRPr="00457C0C" w:rsidRDefault="0002791C" w:rsidP="0002791C">
            <w:pPr>
              <w:spacing w:after="0" w:line="240" w:lineRule="auto"/>
              <w:jc w:val="both"/>
              <w:rPr>
                <w:rFonts w:ascii="Times New Roman" w:eastAsia="Calibri" w:hAnsi="Times New Roman" w:cs="Times New Roman"/>
              </w:rPr>
            </w:pPr>
            <w:r w:rsidRPr="00457C0C">
              <w:rPr>
                <w:rFonts w:ascii="Times New Roman" w:eastAsia="Calibri" w:hAnsi="Times New Roman" w:cs="Times New Roman"/>
              </w:rPr>
              <w:t>приложение 7 к муниципальной программе</w:t>
            </w:r>
          </w:p>
        </w:tc>
      </w:tr>
      <w:tr w:rsidR="00071DA9" w:rsidRPr="00457C0C" w:rsidTr="0002791C">
        <w:trPr>
          <w:trHeight w:val="1813"/>
        </w:trPr>
        <w:tc>
          <w:tcPr>
            <w:tcW w:w="1101"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2.3.</w:t>
            </w:r>
          </w:p>
        </w:tc>
        <w:tc>
          <w:tcPr>
            <w:tcW w:w="3997" w:type="dxa"/>
            <w:tcBorders>
              <w:top w:val="single" w:sz="4" w:space="0" w:color="auto"/>
              <w:left w:val="single" w:sz="4" w:space="0" w:color="auto"/>
              <w:bottom w:val="single" w:sz="4" w:space="0" w:color="auto"/>
              <w:right w:val="single" w:sz="4" w:space="0" w:color="auto"/>
            </w:tcBorders>
            <w:hideMark/>
          </w:tcPr>
          <w:p w:rsidR="00071DA9" w:rsidRPr="00F206B9" w:rsidRDefault="0002791C" w:rsidP="00071DA9">
            <w:pPr>
              <w:spacing w:after="0" w:line="240" w:lineRule="auto"/>
              <w:jc w:val="both"/>
              <w:rPr>
                <w:rFonts w:ascii="Times New Roman" w:eastAsia="Calibri" w:hAnsi="Times New Roman" w:cs="Times New Roman"/>
                <w:sz w:val="24"/>
                <w:szCs w:val="24"/>
                <w:highlight w:val="yellow"/>
              </w:rPr>
            </w:pPr>
            <w:r w:rsidRPr="00F206B9">
              <w:rPr>
                <w:rFonts w:ascii="Times New Roman" w:eastAsia="Times New Roman" w:hAnsi="Times New Roman" w:cs="Times New Roman"/>
                <w:bCs/>
                <w:color w:val="000000"/>
                <w:sz w:val="24"/>
                <w:szCs w:val="24"/>
                <w:lang w:eastAsia="ru-RU"/>
              </w:rPr>
              <w:t xml:space="preserve">Основное мероприятие </w:t>
            </w:r>
            <w:r w:rsidR="00F206B9" w:rsidRPr="00F206B9">
              <w:rPr>
                <w:rFonts w:ascii="Times New Roman" w:eastAsia="Times New Roman" w:hAnsi="Times New Roman" w:cs="Times New Roman"/>
                <w:bCs/>
                <w:color w:val="000000"/>
                <w:sz w:val="24"/>
                <w:szCs w:val="24"/>
                <w:lang w:eastAsia="ru-RU"/>
              </w:rPr>
              <w:t>«Обеспечение устойчивого развития рыбохозяйственного комплекса»</w:t>
            </w:r>
          </w:p>
        </w:tc>
        <w:tc>
          <w:tcPr>
            <w:tcW w:w="6946" w:type="dxa"/>
            <w:tcBorders>
              <w:top w:val="single" w:sz="4" w:space="0" w:color="auto"/>
              <w:left w:val="single" w:sz="4" w:space="0" w:color="auto"/>
              <w:bottom w:val="single" w:sz="4" w:space="0" w:color="auto"/>
              <w:right w:val="single" w:sz="4" w:space="0" w:color="auto"/>
            </w:tcBorders>
            <w:hideMark/>
          </w:tcPr>
          <w:p w:rsidR="00071DA9" w:rsidRPr="00457C0C" w:rsidRDefault="00071DA9" w:rsidP="002F1879">
            <w:pPr>
              <w:autoSpaceDE w:val="0"/>
              <w:autoSpaceDN w:val="0"/>
              <w:adjustRightInd w:val="0"/>
              <w:jc w:val="both"/>
              <w:outlineLvl w:val="1"/>
              <w:rPr>
                <w:rFonts w:ascii="Times New Roman" w:eastAsia="Calibri" w:hAnsi="Times New Roman" w:cs="Times New Roman"/>
              </w:rPr>
            </w:pPr>
            <w:r w:rsidRPr="00457C0C">
              <w:rPr>
                <w:rFonts w:ascii="Times New Roman" w:eastAsia="Times New Roman" w:hAnsi="Times New Roman" w:cs="Times New Roman"/>
                <w:lang w:eastAsia="ru-RU"/>
              </w:rPr>
              <w:t xml:space="preserve">направлено на </w:t>
            </w:r>
            <w:r w:rsidR="002F1879" w:rsidRPr="00457C0C">
              <w:rPr>
                <w:rFonts w:ascii="Times New Roman" w:eastAsia="Times New Roman" w:hAnsi="Times New Roman" w:cs="Times New Roman"/>
                <w:lang w:eastAsia="ru-RU"/>
              </w:rPr>
              <w:t>развитие рыбохозяйственного комплекса</w:t>
            </w:r>
          </w:p>
        </w:tc>
        <w:tc>
          <w:tcPr>
            <w:tcW w:w="3260" w:type="dxa"/>
            <w:tcBorders>
              <w:top w:val="single" w:sz="4" w:space="0" w:color="auto"/>
              <w:left w:val="single" w:sz="4" w:space="0" w:color="auto"/>
              <w:bottom w:val="single" w:sz="4" w:space="0" w:color="auto"/>
              <w:right w:val="single" w:sz="4" w:space="0" w:color="auto"/>
            </w:tcBorders>
            <w:hideMark/>
          </w:tcPr>
          <w:p w:rsidR="0076193F" w:rsidRPr="00457C0C" w:rsidRDefault="0076193F" w:rsidP="0076193F">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 xml:space="preserve">Порядок </w:t>
            </w:r>
          </w:p>
          <w:p w:rsidR="00071DA9" w:rsidRPr="00457C0C" w:rsidRDefault="0076193F" w:rsidP="0002791C">
            <w:pPr>
              <w:autoSpaceDE w:val="0"/>
              <w:autoSpaceDN w:val="0"/>
              <w:adjustRightInd w:val="0"/>
              <w:spacing w:after="0" w:line="240" w:lineRule="auto"/>
              <w:jc w:val="both"/>
              <w:outlineLvl w:val="1"/>
              <w:rPr>
                <w:rFonts w:ascii="Times New Roman" w:eastAsia="Calibri" w:hAnsi="Times New Roman" w:cs="Times New Roman"/>
              </w:rPr>
            </w:pPr>
            <w:r w:rsidRPr="00457C0C">
              <w:rPr>
                <w:rFonts w:ascii="Times New Roman" w:eastAsia="Times New Roman" w:hAnsi="Times New Roman" w:cs="Times New Roman"/>
                <w:lang w:eastAsia="ru-RU"/>
              </w:rPr>
              <w:t>расчета и предоставления субсидий на развитие рыбохозяйственного комплекса</w:t>
            </w:r>
            <w:r w:rsidR="0002791C" w:rsidRPr="00457C0C">
              <w:rPr>
                <w:rFonts w:ascii="Times New Roman" w:eastAsia="Calibri" w:hAnsi="Times New Roman" w:cs="Times New Roman"/>
              </w:rPr>
              <w:t>, приложение 6 к муниципальной программе</w:t>
            </w:r>
            <w:r w:rsidR="0002791C" w:rsidRPr="00457C0C">
              <w:rPr>
                <w:rFonts w:ascii="Times New Roman" w:eastAsia="Times New Roman" w:hAnsi="Times New Roman" w:cs="Times New Roman"/>
                <w:lang w:eastAsia="ru-RU"/>
              </w:rPr>
              <w:t xml:space="preserve"> </w:t>
            </w:r>
          </w:p>
        </w:tc>
      </w:tr>
      <w:tr w:rsidR="00071DA9" w:rsidRPr="00457C0C" w:rsidTr="0046449D">
        <w:trPr>
          <w:trHeight w:val="569"/>
        </w:trPr>
        <w:tc>
          <w:tcPr>
            <w:tcW w:w="1101"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2.4.</w:t>
            </w:r>
          </w:p>
        </w:tc>
        <w:tc>
          <w:tcPr>
            <w:tcW w:w="3997" w:type="dxa"/>
            <w:tcBorders>
              <w:top w:val="single" w:sz="4" w:space="0" w:color="auto"/>
              <w:left w:val="single" w:sz="4" w:space="0" w:color="auto"/>
              <w:bottom w:val="single" w:sz="4" w:space="0" w:color="auto"/>
              <w:right w:val="single" w:sz="4" w:space="0" w:color="auto"/>
            </w:tcBorders>
          </w:tcPr>
          <w:p w:rsidR="00071DA9" w:rsidRPr="00DB495D" w:rsidRDefault="0002791C" w:rsidP="00071DA9">
            <w:pPr>
              <w:spacing w:after="0" w:line="240" w:lineRule="auto"/>
              <w:jc w:val="both"/>
              <w:rPr>
                <w:rFonts w:ascii="Times New Roman" w:eastAsia="Calibri" w:hAnsi="Times New Roman" w:cs="Times New Roman"/>
                <w:sz w:val="24"/>
                <w:szCs w:val="24"/>
              </w:rPr>
            </w:pPr>
            <w:r w:rsidRPr="00DB495D">
              <w:rPr>
                <w:rFonts w:ascii="Times New Roman" w:eastAsia="Times New Roman" w:hAnsi="Times New Roman" w:cs="Times New Roman"/>
                <w:bCs/>
                <w:color w:val="000000"/>
                <w:sz w:val="24"/>
                <w:szCs w:val="24"/>
                <w:lang w:eastAsia="ru-RU"/>
              </w:rPr>
              <w:t xml:space="preserve">Основное мероприятие </w:t>
            </w:r>
            <w:r w:rsidR="00DB495D" w:rsidRPr="00DB495D">
              <w:rPr>
                <w:rFonts w:ascii="Times New Roman" w:eastAsia="Times New Roman" w:hAnsi="Times New Roman" w:cs="Times New Roman"/>
                <w:bCs/>
                <w:color w:val="000000"/>
                <w:sz w:val="24"/>
                <w:szCs w:val="24"/>
                <w:lang w:eastAsia="ru-RU"/>
              </w:rPr>
              <w:t>«Развитие системы заготовки и переработки дикоросов»</w:t>
            </w:r>
          </w:p>
        </w:tc>
        <w:tc>
          <w:tcPr>
            <w:tcW w:w="6946" w:type="dxa"/>
            <w:tcBorders>
              <w:top w:val="single" w:sz="4" w:space="0" w:color="auto"/>
              <w:left w:val="single" w:sz="4" w:space="0" w:color="auto"/>
              <w:bottom w:val="single" w:sz="4" w:space="0" w:color="auto"/>
              <w:right w:val="single" w:sz="4" w:space="0" w:color="auto"/>
            </w:tcBorders>
            <w:hideMark/>
          </w:tcPr>
          <w:p w:rsidR="00071DA9" w:rsidRPr="00457C0C" w:rsidRDefault="00071DA9" w:rsidP="002F1879">
            <w:pPr>
              <w:spacing w:after="0" w:line="240" w:lineRule="auto"/>
              <w:jc w:val="both"/>
              <w:rPr>
                <w:rFonts w:ascii="Times New Roman" w:eastAsia="Calibri" w:hAnsi="Times New Roman" w:cs="Times New Roman"/>
              </w:rPr>
            </w:pPr>
            <w:r w:rsidRPr="00457C0C">
              <w:rPr>
                <w:rFonts w:ascii="Times New Roman" w:eastAsia="Times New Roman" w:hAnsi="Times New Roman" w:cs="Times New Roman"/>
                <w:lang w:eastAsia="ru-RU"/>
              </w:rPr>
              <w:t xml:space="preserve">направлено на </w:t>
            </w:r>
            <w:r w:rsidR="002F1879" w:rsidRPr="00457C0C">
              <w:rPr>
                <w:rFonts w:ascii="Times New Roman" w:eastAsia="Times New Roman" w:hAnsi="Times New Roman" w:cs="Times New Roman"/>
                <w:lang w:eastAsia="ru-RU"/>
              </w:rPr>
              <w:t>поддержку и развитие деятельности по заготовке и переработке дикоросов</w:t>
            </w:r>
          </w:p>
        </w:tc>
        <w:tc>
          <w:tcPr>
            <w:tcW w:w="3260" w:type="dxa"/>
            <w:tcBorders>
              <w:top w:val="single" w:sz="4" w:space="0" w:color="auto"/>
              <w:left w:val="single" w:sz="4" w:space="0" w:color="auto"/>
              <w:bottom w:val="single" w:sz="4" w:space="0" w:color="auto"/>
              <w:right w:val="single" w:sz="4" w:space="0" w:color="auto"/>
            </w:tcBorders>
            <w:hideMark/>
          </w:tcPr>
          <w:p w:rsidR="00EB32D7" w:rsidRPr="00457C0C" w:rsidRDefault="00EB32D7" w:rsidP="00EB32D7">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Порядок расчета и предоставления субсидий на поддержку и развитие деятельности по заготовке и переработке дикоросов</w:t>
            </w:r>
            <w:r w:rsidR="0002791C" w:rsidRPr="00457C0C">
              <w:rPr>
                <w:rFonts w:ascii="Times New Roman" w:eastAsia="Times New Roman" w:hAnsi="Times New Roman" w:cs="Times New Roman"/>
                <w:lang w:eastAsia="ru-RU"/>
              </w:rPr>
              <w:t>,</w:t>
            </w:r>
            <w:r w:rsidR="0002791C" w:rsidRPr="00457C0C">
              <w:rPr>
                <w:rFonts w:ascii="Times New Roman" w:eastAsia="Calibri" w:hAnsi="Times New Roman" w:cs="Times New Roman"/>
              </w:rPr>
              <w:t xml:space="preserve"> приложение 8 к муниципальной программе</w:t>
            </w:r>
            <w:r w:rsidR="0002791C" w:rsidRPr="00457C0C">
              <w:rPr>
                <w:rFonts w:ascii="Times New Roman" w:eastAsia="Times New Roman" w:hAnsi="Times New Roman" w:cs="Times New Roman"/>
                <w:lang w:eastAsia="ru-RU"/>
              </w:rPr>
              <w:t xml:space="preserve"> </w:t>
            </w:r>
          </w:p>
          <w:p w:rsidR="00071DA9" w:rsidRPr="00457C0C" w:rsidRDefault="00071DA9" w:rsidP="007E3A5A">
            <w:pPr>
              <w:spacing w:after="0" w:line="240" w:lineRule="auto"/>
              <w:rPr>
                <w:rFonts w:ascii="Times New Roman" w:eastAsia="Calibri" w:hAnsi="Times New Roman" w:cs="Times New Roman"/>
              </w:rPr>
            </w:pPr>
          </w:p>
        </w:tc>
      </w:tr>
      <w:tr w:rsidR="00071DA9" w:rsidRPr="00457C0C" w:rsidTr="0046449D">
        <w:trPr>
          <w:trHeight w:val="1697"/>
        </w:trPr>
        <w:tc>
          <w:tcPr>
            <w:tcW w:w="1101" w:type="dxa"/>
            <w:tcBorders>
              <w:top w:val="single" w:sz="4" w:space="0" w:color="auto"/>
              <w:left w:val="single" w:sz="4" w:space="0" w:color="auto"/>
              <w:bottom w:val="single" w:sz="4" w:space="0" w:color="auto"/>
              <w:right w:val="single" w:sz="4" w:space="0" w:color="auto"/>
            </w:tcBorders>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2.5.</w:t>
            </w:r>
          </w:p>
        </w:tc>
        <w:tc>
          <w:tcPr>
            <w:tcW w:w="3997" w:type="dxa"/>
            <w:tcBorders>
              <w:top w:val="single" w:sz="4" w:space="0" w:color="auto"/>
              <w:left w:val="single" w:sz="4" w:space="0" w:color="auto"/>
              <w:bottom w:val="single" w:sz="4" w:space="0" w:color="auto"/>
              <w:right w:val="single" w:sz="4" w:space="0" w:color="auto"/>
            </w:tcBorders>
          </w:tcPr>
          <w:p w:rsidR="00071DA9" w:rsidRPr="00457C0C" w:rsidRDefault="0002791C" w:rsidP="00071DA9">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bCs/>
                <w:color w:val="000000"/>
                <w:lang w:eastAsia="ru-RU"/>
              </w:rPr>
              <w:t>Основное мероприятие «</w:t>
            </w:r>
            <w:r w:rsidR="00071DA9" w:rsidRPr="00457C0C">
              <w:rPr>
                <w:rFonts w:ascii="Times New Roman" w:eastAsia="Times New Roman" w:hAnsi="Times New Roman" w:cs="Times New Roman"/>
                <w:lang w:eastAsia="ru-RU"/>
              </w:rPr>
              <w:t>Создание условий для устойчивого развития сельских территорий</w:t>
            </w:r>
            <w:r w:rsidRPr="00457C0C">
              <w:rPr>
                <w:rFonts w:ascii="Times New Roman" w:eastAsia="Times New Roman" w:hAnsi="Times New Roman" w:cs="Times New Roman"/>
                <w:lang w:eastAsia="ru-RU"/>
              </w:rPr>
              <w:t>»</w:t>
            </w:r>
          </w:p>
          <w:p w:rsidR="00071DA9" w:rsidRPr="00457C0C" w:rsidRDefault="00071DA9" w:rsidP="00071DA9">
            <w:pPr>
              <w:spacing w:after="0" w:line="240" w:lineRule="auto"/>
              <w:jc w:val="both"/>
              <w:rPr>
                <w:rFonts w:ascii="Times New Roman" w:eastAsia="Calibri"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071DA9" w:rsidRPr="00457C0C" w:rsidRDefault="00071DA9" w:rsidP="009C5824">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 xml:space="preserve">направлено на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w:t>
            </w:r>
            <w:r w:rsidR="002F1879" w:rsidRPr="00457C0C">
              <w:rPr>
                <w:rFonts w:ascii="Times New Roman" w:eastAsia="Times New Roman" w:hAnsi="Times New Roman" w:cs="Times New Roman"/>
                <w:lang w:eastAsia="ru-RU"/>
              </w:rPr>
              <w:t xml:space="preserve">местности; </w:t>
            </w:r>
            <w:r w:rsidR="009C5824" w:rsidRPr="00457C0C">
              <w:rPr>
                <w:rFonts w:ascii="Times New Roman" w:eastAsia="Calibri" w:hAnsi="Times New Roman" w:cs="Times New Roman"/>
                <w:bCs/>
                <w:lang w:eastAsia="ru-RU"/>
              </w:rPr>
              <w:t xml:space="preserve">на </w:t>
            </w:r>
            <w:r w:rsidR="009C5824" w:rsidRPr="009C5824">
              <w:rPr>
                <w:rFonts w:ascii="Times New Roman" w:eastAsia="Calibri" w:hAnsi="Times New Roman" w:cs="Times New Roman"/>
                <w:lang w:eastAsia="ru-RU"/>
              </w:rPr>
              <w:t>возмещени</w:t>
            </w:r>
            <w:r w:rsidR="009C5824">
              <w:rPr>
                <w:rFonts w:ascii="Times New Roman" w:eastAsia="Calibri" w:hAnsi="Times New Roman" w:cs="Times New Roman"/>
                <w:lang w:eastAsia="ru-RU"/>
              </w:rPr>
              <w:t>е</w:t>
            </w:r>
            <w:r w:rsidR="009C5824" w:rsidRPr="009C5824">
              <w:rPr>
                <w:rFonts w:ascii="Times New Roman" w:eastAsia="Calibri" w:hAnsi="Times New Roman" w:cs="Times New Roman"/>
                <w:lang w:eastAsia="ru-RU"/>
              </w:rPr>
              <w:t xml:space="preserve"> транспортных расходов по доставке товаров и перечня товаров, поставляемых децентрализованным способом, для возмещения расходов по доставке товаров </w:t>
            </w:r>
            <w:r w:rsidR="002F1879" w:rsidRPr="00457C0C">
              <w:rPr>
                <w:rFonts w:ascii="Times New Roman" w:eastAsia="Calibri" w:hAnsi="Times New Roman" w:cs="Times New Roman"/>
                <w:bCs/>
                <w:lang w:eastAsia="ru-RU"/>
              </w:rPr>
              <w:t>в населенные пункты Нижневартовского района с ограниченными сроками завоза грузов</w:t>
            </w:r>
          </w:p>
        </w:tc>
        <w:tc>
          <w:tcPr>
            <w:tcW w:w="3260" w:type="dxa"/>
            <w:tcBorders>
              <w:top w:val="single" w:sz="4" w:space="0" w:color="auto"/>
              <w:left w:val="single" w:sz="4" w:space="0" w:color="auto"/>
              <w:bottom w:val="single" w:sz="4" w:space="0" w:color="auto"/>
              <w:right w:val="single" w:sz="4" w:space="0" w:color="auto"/>
            </w:tcBorders>
          </w:tcPr>
          <w:p w:rsidR="00071DA9" w:rsidRPr="00457C0C" w:rsidRDefault="001E6BC5" w:rsidP="001E6BC5">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Порядок предоставления субсидии на финансовое обеспечение затрат на расширение рынка сельскохозяйственной продукции сырья и продовольствия</w:t>
            </w:r>
            <w:r w:rsidR="0002791C" w:rsidRPr="00457C0C">
              <w:rPr>
                <w:rFonts w:ascii="Times New Roman" w:eastAsia="Times New Roman" w:hAnsi="Times New Roman" w:cs="Times New Roman"/>
                <w:lang w:eastAsia="ru-RU"/>
              </w:rPr>
              <w:t>, приложение 1 к муниципальной программе;</w:t>
            </w:r>
          </w:p>
          <w:p w:rsidR="00071DA9" w:rsidRPr="00457C0C" w:rsidRDefault="00916400" w:rsidP="00EF63AC">
            <w:pPr>
              <w:spacing w:after="0" w:line="240" w:lineRule="auto"/>
              <w:jc w:val="both"/>
              <w:rPr>
                <w:rFonts w:ascii="Times New Roman" w:eastAsia="Calibri" w:hAnsi="Times New Roman" w:cs="Times New Roman"/>
              </w:rPr>
            </w:pPr>
            <w:r w:rsidRPr="00457C0C">
              <w:rPr>
                <w:rFonts w:ascii="Times New Roman" w:eastAsia="Calibri" w:hAnsi="Times New Roman" w:cs="Times New Roman"/>
                <w:bCs/>
                <w:lang w:eastAsia="ru-RU"/>
              </w:rPr>
              <w:t xml:space="preserve">Порядок предоставления </w:t>
            </w:r>
            <w:r w:rsidR="00EF63AC" w:rsidRPr="00457C0C">
              <w:rPr>
                <w:rFonts w:ascii="Times New Roman" w:eastAsia="Calibri" w:hAnsi="Times New Roman" w:cs="Times New Roman"/>
                <w:bCs/>
                <w:lang w:eastAsia="ru-RU"/>
              </w:rPr>
              <w:t xml:space="preserve">субсидии </w:t>
            </w:r>
            <w:r w:rsidR="00EF63AC" w:rsidRPr="00EF63AC">
              <w:rPr>
                <w:rFonts w:ascii="Times New Roman" w:eastAsia="Calibri" w:hAnsi="Times New Roman" w:cs="Times New Roman"/>
                <w:lang w:eastAsia="ru-RU"/>
              </w:rPr>
              <w:t xml:space="preserve">на возмещение транспортных расходов по доставке товаров и перечня товаров, поставляемых </w:t>
            </w:r>
            <w:r w:rsidR="00EF63AC" w:rsidRPr="00EF63AC">
              <w:rPr>
                <w:rFonts w:ascii="Times New Roman" w:eastAsia="Calibri" w:hAnsi="Times New Roman" w:cs="Times New Roman"/>
                <w:lang w:eastAsia="ru-RU"/>
              </w:rPr>
              <w:lastRenderedPageBreak/>
              <w:t>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w:t>
            </w:r>
            <w:r w:rsidR="0002791C" w:rsidRPr="00457C0C">
              <w:rPr>
                <w:rFonts w:ascii="Times New Roman" w:eastAsia="Calibri" w:hAnsi="Times New Roman" w:cs="Times New Roman"/>
                <w:bCs/>
                <w:lang w:eastAsia="ru-RU"/>
              </w:rPr>
              <w:t>, п</w:t>
            </w:r>
            <w:r w:rsidR="0002791C" w:rsidRPr="00457C0C">
              <w:rPr>
                <w:rFonts w:ascii="Times New Roman" w:eastAsia="Times New Roman" w:hAnsi="Times New Roman" w:cs="Times New Roman"/>
                <w:lang w:eastAsia="ru-RU"/>
              </w:rPr>
              <w:t>риложение 4 к муниципальной программе</w:t>
            </w:r>
            <w:r w:rsidR="0002791C" w:rsidRPr="00457C0C">
              <w:rPr>
                <w:rFonts w:ascii="Times New Roman" w:eastAsia="Calibri" w:hAnsi="Times New Roman" w:cs="Times New Roman"/>
                <w:bCs/>
                <w:lang w:eastAsia="ru-RU"/>
              </w:rPr>
              <w:t xml:space="preserve"> </w:t>
            </w:r>
          </w:p>
        </w:tc>
      </w:tr>
      <w:tr w:rsidR="00071DA9" w:rsidRPr="00457C0C" w:rsidTr="0046449D">
        <w:tc>
          <w:tcPr>
            <w:tcW w:w="15304" w:type="dxa"/>
            <w:gridSpan w:val="4"/>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Times New Roman" w:hAnsi="Times New Roman" w:cs="Times New Roman"/>
                <w:lang w:eastAsia="ru-RU"/>
              </w:rPr>
            </w:pPr>
            <w:r w:rsidRPr="00457C0C">
              <w:rPr>
                <w:rFonts w:ascii="Times New Roman" w:eastAsia="Times New Roman" w:hAnsi="Times New Roman" w:cs="Times New Roman"/>
                <w:lang w:eastAsia="ru-RU"/>
              </w:rPr>
              <w:lastRenderedPageBreak/>
              <w:t>Цель: обеспечение защиты прав потребителей на территории Нижневартовского района</w:t>
            </w:r>
          </w:p>
        </w:tc>
      </w:tr>
      <w:tr w:rsidR="00071DA9" w:rsidRPr="00457C0C" w:rsidTr="0046449D">
        <w:trPr>
          <w:trHeight w:val="612"/>
        </w:trPr>
        <w:tc>
          <w:tcPr>
            <w:tcW w:w="15304" w:type="dxa"/>
            <w:gridSpan w:val="4"/>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Задача: 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r>
      <w:tr w:rsidR="00071DA9" w:rsidRPr="00457C0C" w:rsidTr="0046449D">
        <w:tc>
          <w:tcPr>
            <w:tcW w:w="15304" w:type="dxa"/>
            <w:gridSpan w:val="4"/>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Подпрограмма 3. Защита прав потребителей в Нижневартовском районе</w:t>
            </w:r>
          </w:p>
        </w:tc>
      </w:tr>
      <w:tr w:rsidR="00071DA9" w:rsidRPr="00457C0C" w:rsidTr="0046449D">
        <w:trPr>
          <w:trHeight w:val="557"/>
        </w:trPr>
        <w:tc>
          <w:tcPr>
            <w:tcW w:w="1101"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3.1.</w:t>
            </w:r>
          </w:p>
        </w:tc>
        <w:tc>
          <w:tcPr>
            <w:tcW w:w="3997" w:type="dxa"/>
            <w:tcBorders>
              <w:top w:val="single" w:sz="4" w:space="0" w:color="auto"/>
              <w:left w:val="single" w:sz="4" w:space="0" w:color="auto"/>
              <w:bottom w:val="single" w:sz="4" w:space="0" w:color="auto"/>
              <w:right w:val="single" w:sz="4" w:space="0" w:color="auto"/>
            </w:tcBorders>
            <w:hideMark/>
          </w:tcPr>
          <w:p w:rsidR="00071DA9" w:rsidRPr="00457C0C" w:rsidRDefault="0002791C" w:rsidP="00071DA9">
            <w:pPr>
              <w:spacing w:after="0" w:line="240" w:lineRule="auto"/>
              <w:jc w:val="both"/>
              <w:rPr>
                <w:rFonts w:ascii="Times New Roman" w:eastAsia="Calibri" w:hAnsi="Times New Roman" w:cs="Times New Roman"/>
              </w:rPr>
            </w:pPr>
            <w:r w:rsidRPr="00457C0C">
              <w:rPr>
                <w:rFonts w:ascii="Times New Roman" w:eastAsia="Times New Roman" w:hAnsi="Times New Roman" w:cs="Times New Roman"/>
                <w:bCs/>
                <w:color w:val="000000"/>
                <w:lang w:eastAsia="ru-RU"/>
              </w:rPr>
              <w:t>Основное мероприятие «</w:t>
            </w:r>
            <w:r w:rsidR="00071DA9" w:rsidRPr="00457C0C">
              <w:rPr>
                <w:rFonts w:ascii="Times New Roman" w:eastAsia="Times New Roman" w:hAnsi="Times New Roman" w:cs="Times New Roman"/>
                <w:lang w:eastAsia="ru-RU"/>
              </w:rPr>
              <w:t>Обеспечение доступности правовой помощи для потребителей района</w:t>
            </w:r>
            <w:r w:rsidRPr="00457C0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направлено на рассмотрение жалоб потребителей, консультирование их по вопросам защиты прав потребителей, оказание правовой помощи в разрешении потребительских споров в досудебном и судебном порядке, проведение тематических «горячих линий» по вопросам защиты прав потребителей в различных сферах потребительского рынка, организацию выездных приемов для консультирования целевых групп населения; оказание содействия (информационное, консультационное, имущественное) общественным объединениям потребителей, иным общественным организациям, общественным советам муниципальных образований, волонтерам в решении задач по защите прав потребителей; проведение мониторинга обращений граждан по вопросам защиты прав потребителей, обобщение правоприменительной практики при осуществлении защиты прав потребителей; проведение мониторинга общественного мнения жителей муниципального образования Нижневартовский район об эффективности деятельности органа местного самоуправления в сфере защиты прав потребителей, уровне информированности об органах и организациях, занимающихся защитой прав потребителей на территории муниципального образования Нижневартовский район, и удовлетворенности их работой, доступности и результативности правовой помощи (анкетирование, опросы, в том числе посредством сети Интернет на официальном сайте органов местного самоуправления)</w:t>
            </w:r>
          </w:p>
        </w:tc>
        <w:tc>
          <w:tcPr>
            <w:tcW w:w="3260"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rPr>
                <w:rFonts w:ascii="Times New Roman" w:eastAsia="Calibri" w:hAnsi="Times New Roman" w:cs="Times New Roman"/>
              </w:rPr>
            </w:pPr>
            <w:r w:rsidRPr="00457C0C">
              <w:rPr>
                <w:rFonts w:ascii="Times New Roman" w:eastAsia="Calibri" w:hAnsi="Times New Roman" w:cs="Times New Roman"/>
              </w:rPr>
              <w:t>-</w:t>
            </w:r>
          </w:p>
        </w:tc>
      </w:tr>
      <w:tr w:rsidR="00071DA9" w:rsidRPr="00457C0C" w:rsidTr="0046449D">
        <w:tc>
          <w:tcPr>
            <w:tcW w:w="1101"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3.2.</w:t>
            </w:r>
          </w:p>
        </w:tc>
        <w:tc>
          <w:tcPr>
            <w:tcW w:w="3997" w:type="dxa"/>
            <w:tcBorders>
              <w:top w:val="single" w:sz="4" w:space="0" w:color="auto"/>
              <w:left w:val="single" w:sz="4" w:space="0" w:color="auto"/>
              <w:bottom w:val="single" w:sz="4" w:space="0" w:color="auto"/>
              <w:right w:val="single" w:sz="4" w:space="0" w:color="auto"/>
            </w:tcBorders>
            <w:hideMark/>
          </w:tcPr>
          <w:p w:rsidR="00071DA9" w:rsidRPr="00457C0C" w:rsidRDefault="00423EF0" w:rsidP="00071DA9">
            <w:pPr>
              <w:spacing w:after="0" w:line="240" w:lineRule="auto"/>
              <w:jc w:val="both"/>
              <w:rPr>
                <w:rFonts w:ascii="Times New Roman" w:eastAsia="Calibri" w:hAnsi="Times New Roman" w:cs="Times New Roman"/>
              </w:rPr>
            </w:pPr>
            <w:r w:rsidRPr="00457C0C">
              <w:rPr>
                <w:rFonts w:ascii="Times New Roman" w:eastAsia="Times New Roman" w:hAnsi="Times New Roman" w:cs="Times New Roman"/>
                <w:bCs/>
                <w:color w:val="000000"/>
                <w:lang w:eastAsia="ru-RU"/>
              </w:rPr>
              <w:t>Основное мероприятие «</w:t>
            </w:r>
            <w:r w:rsidR="00071DA9" w:rsidRPr="00457C0C">
              <w:rPr>
                <w:rFonts w:ascii="Times New Roman" w:eastAsia="Times New Roman" w:hAnsi="Times New Roman" w:cs="Times New Roman"/>
                <w:lang w:eastAsia="ru-RU"/>
              </w:rPr>
              <w:t>Повышение потребительской грамотности жителей района, формирование навыков и стереотипов грамотного потребительского поведения</w:t>
            </w:r>
            <w:r w:rsidRPr="00457C0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 xml:space="preserve">проведение мероприятий информационно-просветительского характера, направленных на просвещение и информирование населения в сфере защиты прав потребителей, в том числе среди целевых групп населения (социально уязвимых групп населения), на базе образовательных организаций, детских оздоровительных лагерей, молодежных организаций, библиотечных учреждений, учреждений </w:t>
            </w:r>
            <w:r w:rsidRPr="00457C0C">
              <w:rPr>
                <w:rFonts w:ascii="Times New Roman" w:eastAsia="Times New Roman" w:hAnsi="Times New Roman" w:cs="Times New Roman"/>
                <w:lang w:eastAsia="ru-RU"/>
              </w:rPr>
              <w:lastRenderedPageBreak/>
              <w:t xml:space="preserve">социального обслуживания, многофункциональных центров предоставления государственных и муниципальных услуг и др.; тематических информационных мероприятий, направленных на повышение правовой грамотности по вопросам защиты прав потребителей, приуроченных к Всемирному дню прав потребителей; </w:t>
            </w:r>
            <w:r w:rsidRPr="00457C0C">
              <w:rPr>
                <w:rFonts w:ascii="Times New Roman" w:eastAsia="Calibri" w:hAnsi="Times New Roman" w:cs="Times New Roman"/>
              </w:rPr>
              <w:t>и</w:t>
            </w:r>
            <w:r w:rsidRPr="00457C0C">
              <w:rPr>
                <w:rFonts w:ascii="Times New Roman" w:eastAsia="Times New Roman" w:hAnsi="Times New Roman" w:cs="Times New Roman"/>
                <w:lang w:eastAsia="ru-RU"/>
              </w:rPr>
              <w:t>нформирование жителей района о правах потребителей, механизмах защиты этих прав, типичных нарушениях в различных сферах потребительского рынка через средства массовой информации и сеть Интернет (подготовка тематических публикаций, ведение и поддержание в актуализированном состоянии специальных разделов по защите прав потребителей на официальных сайтах органов местного самоуправления); разработка и распространение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организации, учреждения социального обслуживания населения,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организации и библиотечную сеть);оценка уровня правовой грамотности населения в сфере защиты прав потребителей (анкетирование, опросы, тестирование, в том числе посредством сети Интернет на официальном сайте органов местного самоуправления)</w:t>
            </w:r>
          </w:p>
        </w:tc>
        <w:tc>
          <w:tcPr>
            <w:tcW w:w="3260"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rPr>
                <w:rFonts w:ascii="Times New Roman" w:eastAsia="Calibri" w:hAnsi="Times New Roman" w:cs="Times New Roman"/>
              </w:rPr>
            </w:pPr>
            <w:r w:rsidRPr="00457C0C">
              <w:rPr>
                <w:rFonts w:ascii="Times New Roman" w:eastAsia="Calibri" w:hAnsi="Times New Roman" w:cs="Times New Roman"/>
              </w:rPr>
              <w:lastRenderedPageBreak/>
              <w:t>-</w:t>
            </w:r>
          </w:p>
        </w:tc>
      </w:tr>
      <w:tr w:rsidR="00071DA9" w:rsidRPr="00457C0C" w:rsidTr="0046449D">
        <w:tc>
          <w:tcPr>
            <w:tcW w:w="1101"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3.3.</w:t>
            </w:r>
          </w:p>
        </w:tc>
        <w:tc>
          <w:tcPr>
            <w:tcW w:w="3997" w:type="dxa"/>
            <w:tcBorders>
              <w:top w:val="single" w:sz="4" w:space="0" w:color="auto"/>
              <w:left w:val="single" w:sz="4" w:space="0" w:color="auto"/>
              <w:bottom w:val="single" w:sz="4" w:space="0" w:color="auto"/>
              <w:right w:val="single" w:sz="4" w:space="0" w:color="auto"/>
            </w:tcBorders>
            <w:hideMark/>
          </w:tcPr>
          <w:p w:rsidR="00071DA9" w:rsidRPr="00457C0C" w:rsidRDefault="00423EF0" w:rsidP="00071DA9">
            <w:pPr>
              <w:spacing w:after="0" w:line="240" w:lineRule="auto"/>
              <w:jc w:val="both"/>
              <w:rPr>
                <w:rFonts w:ascii="Times New Roman" w:eastAsia="Calibri" w:hAnsi="Times New Roman" w:cs="Times New Roman"/>
              </w:rPr>
            </w:pPr>
            <w:r w:rsidRPr="00457C0C">
              <w:rPr>
                <w:rFonts w:ascii="Times New Roman" w:eastAsia="Times New Roman" w:hAnsi="Times New Roman" w:cs="Times New Roman"/>
                <w:bCs/>
                <w:color w:val="000000"/>
                <w:lang w:eastAsia="ru-RU"/>
              </w:rPr>
              <w:t>Основное мероприятие «</w:t>
            </w:r>
            <w:r w:rsidR="00071DA9" w:rsidRPr="00457C0C">
              <w:rPr>
                <w:rFonts w:ascii="Times New Roman" w:eastAsia="Times New Roman" w:hAnsi="Times New Roman" w:cs="Times New Roman"/>
                <w:lang w:eastAsia="ru-RU"/>
              </w:rPr>
              <w:t>Профилактика нарушений потребительских прав, повышение правовой грамотности и социальной ответственности хозяйствующих субъектов, создание условий для повышения качества и безопасности реализуемых товаров, работ, услуг на территории района</w:t>
            </w:r>
            <w:r w:rsidRPr="00457C0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 xml:space="preserve">проведение мероприятий, направленных на повышение правовой грамотности представителей предпринимательского сообщества по вопросам обеспечения прав потребителей в различных сферах потребительского рынка; разработка и распространение информационно-методических материалов (памяток) для хозяйствующих субъектов по вопросам соблюдения обязательных требований законодательства к товарам (работам, услугам), о правах потребителей, механизмах досудебного урегулирования потребительских споров, ответственности хозяйствующих субъектов за нарушение прав потребителей; проведение адресной работы с изготовителями, продавцами, исполнителями, на деятельность которых поступают жалобы потребителей (консультирование, совещания, круглые столы);оценка уровня правовой грамотности хозяйствующих субъектов в сфере защиты прав потребителей (анкетирование, опросы, тестирование и др., в том числе посредством сети Интернет на официальном сайте органов местного самоуправления); проведение мониторинга общественного мнения жителей муниципального </w:t>
            </w:r>
            <w:r w:rsidRPr="00457C0C">
              <w:rPr>
                <w:rFonts w:ascii="Times New Roman" w:eastAsia="Times New Roman" w:hAnsi="Times New Roman" w:cs="Times New Roman"/>
                <w:lang w:eastAsia="ru-RU"/>
              </w:rPr>
              <w:lastRenderedPageBreak/>
              <w:t>образования Нижневартовский район об уровне удовлетворенности потребителей качеством товаров, работ, услуг (анкетирование, опросы, тестирование и др., в том числе посредством сети Интернет на официальном сайте органов местного самоуправления)</w:t>
            </w:r>
          </w:p>
        </w:tc>
        <w:tc>
          <w:tcPr>
            <w:tcW w:w="3260"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rPr>
                <w:rFonts w:ascii="Times New Roman" w:eastAsia="Calibri" w:hAnsi="Times New Roman" w:cs="Times New Roman"/>
              </w:rPr>
            </w:pPr>
            <w:r w:rsidRPr="00457C0C">
              <w:rPr>
                <w:rFonts w:ascii="Times New Roman" w:eastAsia="Calibri" w:hAnsi="Times New Roman" w:cs="Times New Roman"/>
              </w:rPr>
              <w:lastRenderedPageBreak/>
              <w:t>-</w:t>
            </w:r>
          </w:p>
        </w:tc>
      </w:tr>
      <w:tr w:rsidR="00071DA9" w:rsidRPr="00457C0C" w:rsidTr="0046449D">
        <w:tc>
          <w:tcPr>
            <w:tcW w:w="1101"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center"/>
              <w:rPr>
                <w:rFonts w:ascii="Times New Roman" w:eastAsia="Calibri" w:hAnsi="Times New Roman" w:cs="Times New Roman"/>
              </w:rPr>
            </w:pPr>
            <w:r w:rsidRPr="00457C0C">
              <w:rPr>
                <w:rFonts w:ascii="Times New Roman" w:eastAsia="Calibri" w:hAnsi="Times New Roman" w:cs="Times New Roman"/>
              </w:rPr>
              <w:t>3.4.</w:t>
            </w:r>
          </w:p>
        </w:tc>
        <w:tc>
          <w:tcPr>
            <w:tcW w:w="3997" w:type="dxa"/>
            <w:tcBorders>
              <w:top w:val="single" w:sz="4" w:space="0" w:color="auto"/>
              <w:left w:val="single" w:sz="4" w:space="0" w:color="auto"/>
              <w:bottom w:val="single" w:sz="4" w:space="0" w:color="auto"/>
              <w:right w:val="single" w:sz="4" w:space="0" w:color="auto"/>
            </w:tcBorders>
            <w:hideMark/>
          </w:tcPr>
          <w:p w:rsidR="00071DA9" w:rsidRPr="00457C0C" w:rsidRDefault="00423EF0" w:rsidP="00071DA9">
            <w:pPr>
              <w:spacing w:after="0" w:line="240" w:lineRule="auto"/>
              <w:jc w:val="both"/>
              <w:rPr>
                <w:rFonts w:ascii="Times New Roman" w:eastAsia="Calibri" w:hAnsi="Times New Roman" w:cs="Times New Roman"/>
              </w:rPr>
            </w:pPr>
            <w:r w:rsidRPr="00457C0C">
              <w:rPr>
                <w:rFonts w:ascii="Times New Roman" w:eastAsia="Times New Roman" w:hAnsi="Times New Roman" w:cs="Times New Roman"/>
                <w:bCs/>
                <w:color w:val="000000"/>
                <w:lang w:eastAsia="ru-RU"/>
              </w:rPr>
              <w:t xml:space="preserve"> Основное мероприятие «</w:t>
            </w:r>
            <w:r w:rsidR="00071DA9" w:rsidRPr="00457C0C">
              <w:rPr>
                <w:rFonts w:ascii="Times New Roman" w:eastAsia="Times New Roman" w:hAnsi="Times New Roman" w:cs="Times New Roman"/>
                <w:lang w:eastAsia="ru-RU"/>
              </w:rPr>
              <w:t>Обеспечение комплексного подхода к решению актуальных задач по обеспечению и защите прав потребителей в районе</w:t>
            </w:r>
            <w:r w:rsidRPr="00457C0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jc w:val="both"/>
              <w:rPr>
                <w:rFonts w:ascii="Times New Roman" w:eastAsia="Times New Roman" w:hAnsi="Times New Roman" w:cs="Times New Roman"/>
                <w:lang w:eastAsia="ru-RU"/>
              </w:rPr>
            </w:pPr>
            <w:r w:rsidRPr="00457C0C">
              <w:rPr>
                <w:rFonts w:ascii="Times New Roman" w:eastAsia="Times New Roman" w:hAnsi="Times New Roman" w:cs="Times New Roman"/>
                <w:lang w:eastAsia="ru-RU"/>
              </w:rPr>
              <w:t>проведение мероприятий, направленных на межведомственное взаимодействие по вопросам обеспечения и защиты прав потребителей между органами местного самоуправления, органами государственной власти федерального и окружного уровней, в том числе с участием представителей хозяйствующих субъектов, общественных объединений потребителей, иных заинтересованных лиц (совещания, круглые столы, заседания рабочих групп, иные совместные мероприятия); проведение мероприятий, направленных на координацию и взаимодействие по вопросам обеспечения и защиты прав потребителей между структурными подразделениями исполнительно-распорядительных органов муниципального образования Нижневартовский район, в том числе с участием представителей хозяйствующих субъектов, общественных объединений потребителей, иных заинтересованных лиц (совещания, круглые столы, заседания рабочих групп, иные совместные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071DA9" w:rsidRPr="00457C0C" w:rsidRDefault="00071DA9" w:rsidP="00071DA9">
            <w:pPr>
              <w:spacing w:after="0" w:line="240" w:lineRule="auto"/>
              <w:rPr>
                <w:rFonts w:ascii="Times New Roman" w:eastAsia="Calibri" w:hAnsi="Times New Roman" w:cs="Times New Roman"/>
              </w:rPr>
            </w:pPr>
            <w:r w:rsidRPr="00457C0C">
              <w:rPr>
                <w:rFonts w:ascii="Times New Roman" w:eastAsia="Calibri" w:hAnsi="Times New Roman" w:cs="Times New Roman"/>
              </w:rPr>
              <w:t>-</w:t>
            </w:r>
          </w:p>
        </w:tc>
      </w:tr>
    </w:tbl>
    <w:p w:rsidR="00071DA9" w:rsidRDefault="00071DA9" w:rsidP="00695A6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71DA9" w:rsidRPr="00695A6E" w:rsidRDefault="00071DA9" w:rsidP="00695A6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95A6E" w:rsidRDefault="00695A6E" w:rsidP="00695A6E">
      <w:pPr>
        <w:widowControl w:val="0"/>
        <w:autoSpaceDE w:val="0"/>
        <w:autoSpaceDN w:val="0"/>
        <w:spacing w:after="0" w:line="240" w:lineRule="auto"/>
        <w:rPr>
          <w:rFonts w:ascii="Times New Roman" w:eastAsia="Times New Roman" w:hAnsi="Times New Roman" w:cs="Times New Roman"/>
          <w:sz w:val="28"/>
          <w:szCs w:val="28"/>
          <w:lang w:eastAsia="ru-RU"/>
        </w:rPr>
      </w:pPr>
    </w:p>
    <w:p w:rsidR="00695A6E" w:rsidRPr="00695A6E" w:rsidRDefault="00F15088" w:rsidP="00695A6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95A6E">
        <w:rPr>
          <w:rFonts w:ascii="Times New Roman" w:eastAsia="Times New Roman" w:hAnsi="Times New Roman" w:cs="Times New Roman"/>
          <w:sz w:val="28"/>
          <w:szCs w:val="28"/>
          <w:lang w:eastAsia="ru-RU"/>
        </w:rPr>
        <w:t>Приложение 3</w:t>
      </w:r>
    </w:p>
    <w:p w:rsidR="00695A6E" w:rsidRPr="00695A6E" w:rsidRDefault="00695A6E" w:rsidP="00695A6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95A6E" w:rsidRPr="00423EF0" w:rsidRDefault="00695A6E" w:rsidP="00695A6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3EF0">
        <w:rPr>
          <w:rFonts w:ascii="Times New Roman" w:eastAsia="Times New Roman" w:hAnsi="Times New Roman" w:cs="Times New Roman"/>
          <w:b/>
          <w:sz w:val="28"/>
          <w:szCs w:val="28"/>
          <w:lang w:eastAsia="ru-RU"/>
        </w:rPr>
        <w:t>Показатели, характеризующие эффективность структурного элемента</w:t>
      </w:r>
    </w:p>
    <w:p w:rsidR="00695A6E" w:rsidRPr="00423EF0" w:rsidRDefault="00695A6E" w:rsidP="00695A6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3EF0">
        <w:rPr>
          <w:rFonts w:ascii="Times New Roman" w:eastAsia="Times New Roman" w:hAnsi="Times New Roman" w:cs="Times New Roman"/>
          <w:b/>
          <w:sz w:val="28"/>
          <w:szCs w:val="28"/>
          <w:lang w:eastAsia="ru-RU"/>
        </w:rPr>
        <w:t xml:space="preserve"> муниципальной программы</w:t>
      </w:r>
    </w:p>
    <w:p w:rsidR="00695A6E" w:rsidRPr="00695A6E" w:rsidRDefault="00695A6E" w:rsidP="00695A6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361"/>
        <w:gridCol w:w="1864"/>
        <w:gridCol w:w="1276"/>
        <w:gridCol w:w="1276"/>
        <w:gridCol w:w="1276"/>
        <w:gridCol w:w="1134"/>
        <w:gridCol w:w="1984"/>
      </w:tblGrid>
      <w:tr w:rsidR="00695A6E" w:rsidRPr="00695A6E" w:rsidTr="00B23C98">
        <w:tc>
          <w:tcPr>
            <w:tcW w:w="708" w:type="dxa"/>
            <w:vMerge w:val="restart"/>
            <w:tcBorders>
              <w:top w:val="single" w:sz="4" w:space="0" w:color="auto"/>
              <w:left w:val="single" w:sz="4" w:space="0" w:color="auto"/>
              <w:bottom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Times New Roman" w:hAnsi="Times New Roman" w:cs="Times New Roman"/>
                <w:lang w:eastAsia="ru-RU"/>
              </w:rPr>
              <w:t xml:space="preserve">№ </w:t>
            </w:r>
          </w:p>
        </w:tc>
        <w:tc>
          <w:tcPr>
            <w:tcW w:w="5361" w:type="dxa"/>
            <w:vMerge w:val="restart"/>
            <w:tcBorders>
              <w:top w:val="single" w:sz="4" w:space="0" w:color="auto"/>
              <w:left w:val="single" w:sz="4" w:space="0" w:color="auto"/>
              <w:bottom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Times New Roman" w:hAnsi="Times New Roman" w:cs="Times New Roman"/>
                <w:lang w:eastAsia="ru-RU"/>
              </w:rPr>
              <w:t xml:space="preserve">Наименование показателей </w:t>
            </w:r>
          </w:p>
        </w:tc>
        <w:tc>
          <w:tcPr>
            <w:tcW w:w="1864" w:type="dxa"/>
            <w:vMerge w:val="restart"/>
            <w:tcBorders>
              <w:top w:val="single" w:sz="4" w:space="0" w:color="auto"/>
              <w:left w:val="single" w:sz="4" w:space="0" w:color="auto"/>
              <w:bottom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Times New Roman" w:hAnsi="Times New Roman" w:cs="Times New Roman"/>
                <w:lang w:eastAsia="ru-RU"/>
              </w:rPr>
              <w:t xml:space="preserve">Базовый показатель на начало реализации муниципальной программы </w:t>
            </w:r>
          </w:p>
        </w:tc>
        <w:tc>
          <w:tcPr>
            <w:tcW w:w="4962" w:type="dxa"/>
            <w:gridSpan w:val="4"/>
            <w:tcBorders>
              <w:top w:val="single" w:sz="4" w:space="0" w:color="auto"/>
              <w:left w:val="single" w:sz="4" w:space="0" w:color="auto"/>
              <w:bottom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Times New Roman" w:hAnsi="Times New Roman" w:cs="Times New Roman"/>
                <w:lang w:eastAsia="ru-RU"/>
              </w:rPr>
            </w:pPr>
            <w:r w:rsidRPr="00695A6E">
              <w:rPr>
                <w:rFonts w:ascii="Times New Roman" w:eastAsia="Times New Roman" w:hAnsi="Times New Roman" w:cs="Times New Roman"/>
                <w:lang w:eastAsia="ru-RU"/>
              </w:rPr>
              <w:t xml:space="preserve">Значения показателя по годам </w:t>
            </w:r>
          </w:p>
        </w:tc>
        <w:tc>
          <w:tcPr>
            <w:tcW w:w="1984" w:type="dxa"/>
            <w:vMerge w:val="restart"/>
            <w:tcBorders>
              <w:top w:val="single" w:sz="4" w:space="0" w:color="auto"/>
              <w:left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Times New Roman" w:hAnsi="Times New Roman" w:cs="Times New Roman"/>
                <w:lang w:eastAsia="ru-RU"/>
              </w:rPr>
            </w:pPr>
            <w:r w:rsidRPr="00695A6E">
              <w:rPr>
                <w:rFonts w:ascii="Times New Roman" w:eastAsia="Times New Roman" w:hAnsi="Times New Roman" w:cs="Times New Roman"/>
                <w:lang w:eastAsia="ru-RU"/>
              </w:rPr>
              <w:t>Значение показателя на момент окончания реализации муниципальной программы</w:t>
            </w:r>
          </w:p>
        </w:tc>
      </w:tr>
      <w:tr w:rsidR="00695A6E" w:rsidRPr="00695A6E" w:rsidTr="00B23C98">
        <w:tc>
          <w:tcPr>
            <w:tcW w:w="708" w:type="dxa"/>
            <w:vMerge/>
            <w:tcBorders>
              <w:top w:val="single" w:sz="4" w:space="0" w:color="auto"/>
              <w:left w:val="single" w:sz="4" w:space="0" w:color="auto"/>
              <w:bottom w:val="single" w:sz="4" w:space="0" w:color="auto"/>
              <w:right w:val="single" w:sz="4" w:space="0" w:color="auto"/>
            </w:tcBorders>
            <w:vAlign w:val="center"/>
            <w:hideMark/>
          </w:tcPr>
          <w:p w:rsidR="00695A6E" w:rsidRPr="00695A6E" w:rsidRDefault="00695A6E" w:rsidP="00695A6E">
            <w:pPr>
              <w:spacing w:after="0" w:line="240" w:lineRule="auto"/>
              <w:rPr>
                <w:rFonts w:ascii="Times New Roman" w:eastAsia="Courier New" w:hAnsi="Times New Roman" w:cs="Times New Roman"/>
                <w:lang w:eastAsia="ru-RU"/>
              </w:rPr>
            </w:pPr>
          </w:p>
        </w:tc>
        <w:tc>
          <w:tcPr>
            <w:tcW w:w="5361" w:type="dxa"/>
            <w:vMerge/>
            <w:tcBorders>
              <w:top w:val="single" w:sz="4" w:space="0" w:color="auto"/>
              <w:left w:val="single" w:sz="4" w:space="0" w:color="auto"/>
              <w:bottom w:val="single" w:sz="4" w:space="0" w:color="auto"/>
              <w:right w:val="single" w:sz="4" w:space="0" w:color="auto"/>
            </w:tcBorders>
            <w:vAlign w:val="center"/>
            <w:hideMark/>
          </w:tcPr>
          <w:p w:rsidR="00695A6E" w:rsidRPr="00695A6E" w:rsidRDefault="00695A6E" w:rsidP="00695A6E">
            <w:pPr>
              <w:spacing w:after="0" w:line="240" w:lineRule="auto"/>
              <w:rPr>
                <w:rFonts w:ascii="Times New Roman" w:eastAsia="Courier New" w:hAnsi="Times New Roman" w:cs="Times New Roman"/>
                <w:lang w:eastAsia="ru-RU"/>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95A6E" w:rsidRPr="00695A6E" w:rsidRDefault="00695A6E" w:rsidP="00695A6E">
            <w:pPr>
              <w:spacing w:after="0" w:line="240" w:lineRule="auto"/>
              <w:rPr>
                <w:rFonts w:ascii="Times New Roman" w:eastAsia="Courier New"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95A6E" w:rsidRPr="00695A6E" w:rsidRDefault="00695A6E" w:rsidP="00874B75">
            <w:pPr>
              <w:widowControl w:val="0"/>
              <w:autoSpaceDE w:val="0"/>
              <w:autoSpaceDN w:val="0"/>
              <w:spacing w:after="0" w:line="240" w:lineRule="auto"/>
              <w:jc w:val="center"/>
              <w:rPr>
                <w:rFonts w:ascii="Times New Roman" w:eastAsia="Times New Roman" w:hAnsi="Times New Roman" w:cs="Times New Roman"/>
                <w:lang w:eastAsia="ru-RU"/>
              </w:rPr>
            </w:pPr>
            <w:r w:rsidRPr="00695A6E">
              <w:rPr>
                <w:rFonts w:ascii="Times New Roman" w:eastAsia="Times New Roman" w:hAnsi="Times New Roman" w:cs="Times New Roman"/>
                <w:lang w:eastAsia="ru-RU"/>
              </w:rPr>
              <w:t>2022</w:t>
            </w:r>
          </w:p>
        </w:tc>
        <w:tc>
          <w:tcPr>
            <w:tcW w:w="1276" w:type="dxa"/>
            <w:tcBorders>
              <w:top w:val="single" w:sz="4" w:space="0" w:color="auto"/>
              <w:left w:val="single" w:sz="4" w:space="0" w:color="auto"/>
              <w:bottom w:val="single" w:sz="4" w:space="0" w:color="auto"/>
              <w:right w:val="single" w:sz="4" w:space="0" w:color="auto"/>
            </w:tcBorders>
            <w:hideMark/>
          </w:tcPr>
          <w:p w:rsidR="00695A6E" w:rsidRPr="00695A6E" w:rsidRDefault="00695A6E" w:rsidP="00874B75">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Times New Roman" w:hAnsi="Times New Roman" w:cs="Times New Roman"/>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rsidR="00695A6E" w:rsidRPr="00695A6E" w:rsidRDefault="00695A6E" w:rsidP="00874B75">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Times New Roman" w:hAnsi="Times New Roman" w:cs="Times New Roman"/>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695A6E" w:rsidRPr="00695A6E" w:rsidRDefault="00695A6E" w:rsidP="00874B75">
            <w:pPr>
              <w:spacing w:after="0" w:line="240" w:lineRule="auto"/>
              <w:jc w:val="center"/>
              <w:rPr>
                <w:rFonts w:ascii="Times New Roman" w:eastAsia="Times New Roman" w:hAnsi="Times New Roman" w:cs="Times New Roman"/>
                <w:lang w:eastAsia="ru-RU"/>
              </w:rPr>
            </w:pPr>
            <w:r w:rsidRPr="00695A6E">
              <w:rPr>
                <w:rFonts w:ascii="Times New Roman" w:eastAsia="Times New Roman" w:hAnsi="Times New Roman" w:cs="Times New Roman"/>
                <w:lang w:eastAsia="ru-RU"/>
              </w:rPr>
              <w:t>2025</w:t>
            </w:r>
          </w:p>
        </w:tc>
        <w:tc>
          <w:tcPr>
            <w:tcW w:w="1984" w:type="dxa"/>
            <w:vMerge/>
            <w:tcBorders>
              <w:left w:val="single" w:sz="4" w:space="0" w:color="auto"/>
              <w:bottom w:val="single" w:sz="4" w:space="0" w:color="auto"/>
              <w:right w:val="single" w:sz="4" w:space="0" w:color="auto"/>
            </w:tcBorders>
            <w:vAlign w:val="center"/>
            <w:hideMark/>
          </w:tcPr>
          <w:p w:rsidR="00695A6E" w:rsidRPr="00695A6E" w:rsidRDefault="00695A6E" w:rsidP="00695A6E">
            <w:pPr>
              <w:spacing w:after="0" w:line="240" w:lineRule="auto"/>
              <w:rPr>
                <w:rFonts w:ascii="Times New Roman" w:eastAsia="Times New Roman" w:hAnsi="Times New Roman" w:cs="Times New Roman"/>
                <w:lang w:eastAsia="ru-RU"/>
              </w:rPr>
            </w:pPr>
          </w:p>
        </w:tc>
      </w:tr>
      <w:tr w:rsidR="00695A6E" w:rsidRPr="00695A6E" w:rsidTr="00B23C98">
        <w:trPr>
          <w:trHeight w:val="305"/>
        </w:trPr>
        <w:tc>
          <w:tcPr>
            <w:tcW w:w="708" w:type="dxa"/>
            <w:tcBorders>
              <w:top w:val="single" w:sz="4" w:space="0" w:color="auto"/>
              <w:left w:val="single" w:sz="4" w:space="0" w:color="auto"/>
              <w:bottom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Times New Roman" w:hAnsi="Times New Roman" w:cs="Times New Roman"/>
                <w:lang w:eastAsia="ru-RU"/>
              </w:rPr>
              <w:t>1</w:t>
            </w:r>
          </w:p>
        </w:tc>
        <w:tc>
          <w:tcPr>
            <w:tcW w:w="5361" w:type="dxa"/>
            <w:tcBorders>
              <w:top w:val="single" w:sz="4" w:space="0" w:color="auto"/>
              <w:left w:val="single" w:sz="4" w:space="0" w:color="auto"/>
              <w:bottom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Times New Roman" w:hAnsi="Times New Roman" w:cs="Times New Roman"/>
                <w:lang w:eastAsia="ru-RU"/>
              </w:rPr>
              <w:t>2</w:t>
            </w:r>
          </w:p>
        </w:tc>
        <w:tc>
          <w:tcPr>
            <w:tcW w:w="1864" w:type="dxa"/>
            <w:tcBorders>
              <w:top w:val="single" w:sz="4" w:space="0" w:color="auto"/>
              <w:left w:val="single" w:sz="4" w:space="0" w:color="auto"/>
              <w:bottom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Times New Roman" w:hAnsi="Times New Roman" w:cs="Times New Roman"/>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Times New Roman" w:hAnsi="Times New Roman" w:cs="Times New Roman"/>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Courier New" w:hAnsi="Times New Roman" w:cs="Times New Roman"/>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Courier New"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695A6E" w:rsidRPr="00695A6E" w:rsidRDefault="00695A6E" w:rsidP="00695A6E">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Courier New" w:hAnsi="Times New Roman" w:cs="Times New Roman"/>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695A6E" w:rsidRPr="00695A6E" w:rsidRDefault="00695A6E" w:rsidP="00695A6E">
            <w:pPr>
              <w:widowControl w:val="0"/>
              <w:autoSpaceDE w:val="0"/>
              <w:autoSpaceDN w:val="0"/>
              <w:spacing w:after="0" w:line="240" w:lineRule="auto"/>
              <w:jc w:val="center"/>
              <w:rPr>
                <w:rFonts w:ascii="Times New Roman" w:eastAsia="Courier New" w:hAnsi="Times New Roman" w:cs="Times New Roman"/>
                <w:lang w:eastAsia="ru-RU"/>
              </w:rPr>
            </w:pPr>
            <w:r w:rsidRPr="00695A6E">
              <w:rPr>
                <w:rFonts w:ascii="Times New Roman" w:eastAsia="Courier New" w:hAnsi="Times New Roman" w:cs="Times New Roman"/>
                <w:lang w:eastAsia="ru-RU"/>
              </w:rPr>
              <w:t>8</w:t>
            </w:r>
          </w:p>
        </w:tc>
      </w:tr>
      <w:tr w:rsidR="00695A6E" w:rsidRPr="00695A6E" w:rsidTr="00B23C98">
        <w:tc>
          <w:tcPr>
            <w:tcW w:w="708" w:type="dxa"/>
            <w:tcBorders>
              <w:top w:val="single" w:sz="4" w:space="0" w:color="auto"/>
              <w:left w:val="single" w:sz="4" w:space="0" w:color="auto"/>
              <w:bottom w:val="single" w:sz="4" w:space="0" w:color="auto"/>
              <w:right w:val="single" w:sz="4" w:space="0" w:color="auto"/>
            </w:tcBorders>
          </w:tcPr>
          <w:p w:rsidR="00695A6E" w:rsidRPr="00695A6E" w:rsidRDefault="00165242" w:rsidP="00165242">
            <w:pPr>
              <w:spacing w:after="0" w:line="240" w:lineRule="auto"/>
              <w:jc w:val="center"/>
              <w:rPr>
                <w:rFonts w:ascii="Times New Roman" w:eastAsia="Courier New" w:hAnsi="Times New Roman" w:cs="Times New Roman"/>
                <w:lang w:eastAsia="ru-RU"/>
              </w:rPr>
            </w:pPr>
            <w:r>
              <w:rPr>
                <w:rFonts w:ascii="Times New Roman" w:eastAsia="Courier New" w:hAnsi="Times New Roman" w:cs="Times New Roman"/>
                <w:lang w:eastAsia="ru-RU"/>
              </w:rPr>
              <w:t>1</w:t>
            </w:r>
            <w:r w:rsidR="00423EF0">
              <w:rPr>
                <w:rFonts w:ascii="Times New Roman" w:eastAsia="Courier New" w:hAnsi="Times New Roman" w:cs="Times New Roman"/>
                <w:lang w:eastAsia="ru-RU"/>
              </w:rPr>
              <w:t>.1.</w:t>
            </w:r>
          </w:p>
        </w:tc>
        <w:tc>
          <w:tcPr>
            <w:tcW w:w="5361" w:type="dxa"/>
            <w:tcBorders>
              <w:top w:val="single" w:sz="4" w:space="0" w:color="auto"/>
              <w:left w:val="single" w:sz="4" w:space="0" w:color="auto"/>
              <w:bottom w:val="single" w:sz="4" w:space="0" w:color="auto"/>
              <w:right w:val="single" w:sz="4" w:space="0" w:color="auto"/>
            </w:tcBorders>
          </w:tcPr>
          <w:p w:rsidR="00695A6E" w:rsidRPr="00165242" w:rsidRDefault="00165242" w:rsidP="00165242">
            <w:pPr>
              <w:widowControl w:val="0"/>
              <w:autoSpaceDE w:val="0"/>
              <w:autoSpaceDN w:val="0"/>
              <w:adjustRightInd w:val="0"/>
              <w:spacing w:after="0" w:line="240" w:lineRule="auto"/>
              <w:rPr>
                <w:rFonts w:ascii="Times New Roman" w:eastAsia="Times New Roman" w:hAnsi="Times New Roman" w:cs="Times New Roman"/>
                <w:lang w:eastAsia="ru-RU"/>
              </w:rPr>
            </w:pPr>
            <w:r w:rsidRPr="00165242">
              <w:rPr>
                <w:rFonts w:ascii="Times New Roman" w:eastAsia="Times New Roman" w:hAnsi="Times New Roman" w:cs="Times New Roman"/>
                <w:lang w:eastAsia="ru-RU"/>
              </w:rPr>
              <w:t>Количество новых рабочих мест, созданных субъектами МСП – получателями финансовой поддержки</w:t>
            </w:r>
            <w:r w:rsidR="00695A6E" w:rsidRPr="00165242">
              <w:rPr>
                <w:rFonts w:ascii="Times New Roman" w:eastAsia="Times New Roman" w:hAnsi="Times New Roman" w:cs="Times New Roman"/>
                <w:lang w:eastAsia="ru-RU"/>
              </w:rPr>
              <w:t xml:space="preserve">, </w:t>
            </w:r>
            <w:r w:rsidRPr="00165242">
              <w:rPr>
                <w:rFonts w:ascii="Times New Roman" w:eastAsia="Times New Roman" w:hAnsi="Times New Roman" w:cs="Times New Roman"/>
                <w:lang w:eastAsia="ru-RU"/>
              </w:rPr>
              <w:t>единиц</w:t>
            </w:r>
            <w:r w:rsidRPr="00165242">
              <w:rPr>
                <w:rFonts w:ascii="Times New Roman" w:eastAsia="Times New Roman" w:hAnsi="Times New Roman" w:cs="Times New Roman"/>
                <w:lang w:eastAsia="ru-RU"/>
              </w:rPr>
              <w:sym w:font="Symbol" w:char="F02A"/>
            </w:r>
          </w:p>
        </w:tc>
        <w:tc>
          <w:tcPr>
            <w:tcW w:w="1864" w:type="dxa"/>
            <w:tcBorders>
              <w:top w:val="single" w:sz="4" w:space="0" w:color="auto"/>
              <w:left w:val="single" w:sz="4" w:space="0" w:color="auto"/>
              <w:bottom w:val="single" w:sz="4" w:space="0" w:color="auto"/>
              <w:right w:val="single" w:sz="4" w:space="0" w:color="auto"/>
            </w:tcBorders>
          </w:tcPr>
          <w:p w:rsidR="00695A6E" w:rsidRPr="00165242" w:rsidRDefault="000D2936" w:rsidP="00695A6E">
            <w:pPr>
              <w:widowControl w:val="0"/>
              <w:autoSpaceDE w:val="0"/>
              <w:autoSpaceDN w:val="0"/>
              <w:spacing w:after="0" w:line="240" w:lineRule="auto"/>
              <w:jc w:val="center"/>
              <w:rPr>
                <w:rFonts w:ascii="Times New Roman" w:eastAsia="Courier New" w:hAnsi="Times New Roman" w:cs="Times New Roman"/>
                <w:lang w:eastAsia="ru-RU"/>
              </w:rPr>
            </w:pPr>
            <w:r>
              <w:rPr>
                <w:rFonts w:ascii="Times New Roman" w:eastAsia="Courier New" w:hAnsi="Times New Roman" w:cs="Times New Roman"/>
                <w:lang w:eastAsia="ru-RU"/>
              </w:rPr>
              <w:t>5</w:t>
            </w:r>
          </w:p>
        </w:tc>
        <w:tc>
          <w:tcPr>
            <w:tcW w:w="1276" w:type="dxa"/>
            <w:tcBorders>
              <w:top w:val="single" w:sz="4" w:space="0" w:color="auto"/>
              <w:left w:val="single" w:sz="4" w:space="0" w:color="auto"/>
              <w:bottom w:val="single" w:sz="4" w:space="0" w:color="auto"/>
              <w:right w:val="single" w:sz="4" w:space="0" w:color="auto"/>
            </w:tcBorders>
          </w:tcPr>
          <w:p w:rsidR="00695A6E" w:rsidRPr="000D2936" w:rsidRDefault="000D2936" w:rsidP="00695A6E">
            <w:pPr>
              <w:widowControl w:val="0"/>
              <w:autoSpaceDE w:val="0"/>
              <w:autoSpaceDN w:val="0"/>
              <w:spacing w:after="0" w:line="240" w:lineRule="auto"/>
              <w:jc w:val="center"/>
              <w:rPr>
                <w:rFonts w:ascii="Times New Roman" w:eastAsia="Courier New" w:hAnsi="Times New Roman" w:cs="Times New Roman"/>
                <w:lang w:eastAsia="ru-RU"/>
              </w:rPr>
            </w:pPr>
            <w:r w:rsidRPr="000D2936">
              <w:rPr>
                <w:rFonts w:ascii="Times New Roman" w:eastAsia="Courier New" w:hAnsi="Times New Roman" w:cs="Times New Roman"/>
                <w:lang w:eastAsia="ru-RU"/>
              </w:rPr>
              <w:t>5</w:t>
            </w:r>
          </w:p>
        </w:tc>
        <w:tc>
          <w:tcPr>
            <w:tcW w:w="1276" w:type="dxa"/>
            <w:tcBorders>
              <w:top w:val="single" w:sz="4" w:space="0" w:color="auto"/>
              <w:left w:val="single" w:sz="4" w:space="0" w:color="auto"/>
              <w:bottom w:val="single" w:sz="4" w:space="0" w:color="auto"/>
              <w:right w:val="single" w:sz="4" w:space="0" w:color="auto"/>
            </w:tcBorders>
          </w:tcPr>
          <w:p w:rsidR="00695A6E" w:rsidRPr="000D2936" w:rsidRDefault="00165242" w:rsidP="00695A6E">
            <w:pPr>
              <w:widowControl w:val="0"/>
              <w:autoSpaceDE w:val="0"/>
              <w:autoSpaceDN w:val="0"/>
              <w:spacing w:after="0" w:line="240" w:lineRule="auto"/>
              <w:jc w:val="center"/>
              <w:rPr>
                <w:rFonts w:ascii="Times New Roman" w:eastAsia="Courier New" w:hAnsi="Times New Roman" w:cs="Times New Roman"/>
                <w:lang w:eastAsia="ru-RU"/>
              </w:rPr>
            </w:pPr>
            <w:r w:rsidRPr="000D2936">
              <w:rPr>
                <w:rFonts w:ascii="Times New Roman" w:eastAsia="Courier New" w:hAnsi="Times New Roman" w:cs="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695A6E" w:rsidRPr="000D2936" w:rsidRDefault="00165242" w:rsidP="00695A6E">
            <w:pPr>
              <w:widowControl w:val="0"/>
              <w:autoSpaceDE w:val="0"/>
              <w:autoSpaceDN w:val="0"/>
              <w:spacing w:after="0" w:line="240" w:lineRule="auto"/>
              <w:jc w:val="center"/>
              <w:rPr>
                <w:rFonts w:ascii="Times New Roman" w:eastAsia="Courier New" w:hAnsi="Times New Roman" w:cs="Times New Roman"/>
                <w:lang w:eastAsia="ru-RU"/>
              </w:rPr>
            </w:pPr>
            <w:r w:rsidRPr="000D2936">
              <w:rPr>
                <w:rFonts w:ascii="Times New Roman" w:eastAsia="Courier New" w:hAnsi="Times New Roman" w:cs="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5A6E" w:rsidRPr="000D2936" w:rsidRDefault="00165242" w:rsidP="00695A6E">
            <w:pPr>
              <w:widowControl w:val="0"/>
              <w:autoSpaceDE w:val="0"/>
              <w:autoSpaceDN w:val="0"/>
              <w:spacing w:after="0" w:line="240" w:lineRule="auto"/>
              <w:jc w:val="center"/>
              <w:rPr>
                <w:rFonts w:ascii="Times New Roman" w:eastAsia="Courier New" w:hAnsi="Times New Roman" w:cs="Times New Roman"/>
                <w:lang w:eastAsia="ru-RU"/>
              </w:rPr>
            </w:pPr>
            <w:r w:rsidRPr="000D2936">
              <w:rPr>
                <w:rFonts w:ascii="Times New Roman" w:eastAsia="Courier New" w:hAnsi="Times New Roman" w:cs="Times New Roman"/>
                <w:lang w:eastAsia="ru-RU"/>
              </w:rPr>
              <w:t>х</w:t>
            </w:r>
          </w:p>
        </w:tc>
        <w:tc>
          <w:tcPr>
            <w:tcW w:w="1984" w:type="dxa"/>
            <w:tcBorders>
              <w:top w:val="single" w:sz="4" w:space="0" w:color="auto"/>
              <w:left w:val="single" w:sz="4" w:space="0" w:color="auto"/>
              <w:bottom w:val="single" w:sz="4" w:space="0" w:color="auto"/>
              <w:right w:val="single" w:sz="4" w:space="0" w:color="auto"/>
            </w:tcBorders>
          </w:tcPr>
          <w:p w:rsidR="00695A6E" w:rsidRPr="000D2936" w:rsidRDefault="000D2936" w:rsidP="00695A6E">
            <w:pPr>
              <w:widowControl w:val="0"/>
              <w:autoSpaceDE w:val="0"/>
              <w:autoSpaceDN w:val="0"/>
              <w:spacing w:after="0" w:line="240" w:lineRule="auto"/>
              <w:jc w:val="center"/>
              <w:rPr>
                <w:rFonts w:ascii="Times New Roman" w:eastAsia="Courier New" w:hAnsi="Times New Roman" w:cs="Times New Roman"/>
                <w:lang w:eastAsia="ru-RU"/>
              </w:rPr>
            </w:pPr>
            <w:r w:rsidRPr="000D2936">
              <w:rPr>
                <w:rFonts w:ascii="Times New Roman" w:eastAsia="Courier New" w:hAnsi="Times New Roman" w:cs="Times New Roman"/>
                <w:lang w:eastAsia="ru-RU"/>
              </w:rPr>
              <w:t>5</w:t>
            </w:r>
          </w:p>
        </w:tc>
      </w:tr>
      <w:tr w:rsidR="00695A6E" w:rsidRPr="00695A6E" w:rsidTr="00B23C98">
        <w:tc>
          <w:tcPr>
            <w:tcW w:w="708" w:type="dxa"/>
            <w:tcBorders>
              <w:top w:val="single" w:sz="4" w:space="0" w:color="auto"/>
              <w:left w:val="single" w:sz="4" w:space="0" w:color="auto"/>
              <w:bottom w:val="single" w:sz="4" w:space="0" w:color="auto"/>
              <w:right w:val="single" w:sz="4" w:space="0" w:color="auto"/>
            </w:tcBorders>
          </w:tcPr>
          <w:p w:rsidR="00695A6E" w:rsidRPr="00695A6E" w:rsidRDefault="00423EF0" w:rsidP="00165242">
            <w:pPr>
              <w:spacing w:after="0" w:line="240" w:lineRule="auto"/>
              <w:jc w:val="center"/>
              <w:rPr>
                <w:rFonts w:ascii="Times New Roman" w:eastAsia="Courier New" w:hAnsi="Times New Roman" w:cs="Times New Roman"/>
                <w:lang w:eastAsia="ru-RU"/>
              </w:rPr>
            </w:pPr>
            <w:r>
              <w:rPr>
                <w:rFonts w:ascii="Times New Roman" w:eastAsia="Courier New" w:hAnsi="Times New Roman" w:cs="Times New Roman"/>
                <w:lang w:eastAsia="ru-RU"/>
              </w:rPr>
              <w:lastRenderedPageBreak/>
              <w:t>1.</w:t>
            </w:r>
            <w:r w:rsidR="00EB32D7">
              <w:rPr>
                <w:rFonts w:ascii="Times New Roman" w:eastAsia="Courier New" w:hAnsi="Times New Roman" w:cs="Times New Roman"/>
                <w:lang w:eastAsia="ru-RU"/>
              </w:rPr>
              <w:t>2</w:t>
            </w:r>
            <w:r>
              <w:rPr>
                <w:rFonts w:ascii="Times New Roman" w:eastAsia="Courier New" w:hAnsi="Times New Roman" w:cs="Times New Roman"/>
                <w:lang w:eastAsia="ru-RU"/>
              </w:rPr>
              <w:t>.</w:t>
            </w:r>
          </w:p>
        </w:tc>
        <w:tc>
          <w:tcPr>
            <w:tcW w:w="5361" w:type="dxa"/>
            <w:tcBorders>
              <w:top w:val="single" w:sz="4" w:space="0" w:color="auto"/>
              <w:left w:val="single" w:sz="4" w:space="0" w:color="auto"/>
              <w:bottom w:val="single" w:sz="4" w:space="0" w:color="auto"/>
              <w:right w:val="single" w:sz="4" w:space="0" w:color="auto"/>
            </w:tcBorders>
          </w:tcPr>
          <w:p w:rsidR="00695A6E" w:rsidRPr="00165242" w:rsidRDefault="008B6328" w:rsidP="00695A6E">
            <w:pPr>
              <w:widowControl w:val="0"/>
              <w:autoSpaceDE w:val="0"/>
              <w:autoSpaceDN w:val="0"/>
              <w:adjustRightInd w:val="0"/>
              <w:spacing w:after="0" w:line="240" w:lineRule="auto"/>
              <w:rPr>
                <w:rFonts w:ascii="Times New Roman" w:eastAsia="Times New Roman" w:hAnsi="Times New Roman" w:cs="Times New Roman"/>
                <w:lang w:eastAsia="ru-RU"/>
              </w:rPr>
            </w:pPr>
            <w:r w:rsidRPr="00165242">
              <w:rPr>
                <w:rFonts w:ascii="Times New Roman" w:eastAsia="Times New Roman" w:hAnsi="Times New Roman" w:cs="Times New Roman"/>
                <w:lang w:eastAsia="ru-RU"/>
              </w:rPr>
              <w:t>Количество субъектов МСП – получателей финансовой поддержки</w:t>
            </w:r>
            <w:r w:rsidR="00695A6E" w:rsidRPr="00165242">
              <w:rPr>
                <w:rFonts w:ascii="Times New Roman" w:eastAsia="Times New Roman" w:hAnsi="Times New Roman" w:cs="Times New Roman"/>
                <w:color w:val="000000"/>
                <w:lang w:eastAsia="ru-RU"/>
              </w:rPr>
              <w:t xml:space="preserve">, </w:t>
            </w:r>
            <w:r w:rsidR="00165242" w:rsidRPr="00165242">
              <w:rPr>
                <w:rFonts w:ascii="Times New Roman" w:eastAsia="Times New Roman" w:hAnsi="Times New Roman" w:cs="Times New Roman"/>
                <w:lang w:eastAsia="ru-RU"/>
              </w:rPr>
              <w:t>единиц</w:t>
            </w:r>
            <w:r w:rsidR="00165242" w:rsidRPr="00165242">
              <w:rPr>
                <w:rFonts w:ascii="Times New Roman" w:eastAsia="Times New Roman" w:hAnsi="Times New Roman" w:cs="Times New Roman"/>
                <w:lang w:eastAsia="ru-RU"/>
              </w:rPr>
              <w:sym w:font="Symbol" w:char="F02A"/>
            </w:r>
          </w:p>
        </w:tc>
        <w:tc>
          <w:tcPr>
            <w:tcW w:w="1864" w:type="dxa"/>
            <w:tcBorders>
              <w:top w:val="single" w:sz="4" w:space="0" w:color="auto"/>
              <w:left w:val="single" w:sz="4" w:space="0" w:color="auto"/>
              <w:bottom w:val="single" w:sz="4" w:space="0" w:color="auto"/>
              <w:right w:val="single" w:sz="4" w:space="0" w:color="auto"/>
            </w:tcBorders>
          </w:tcPr>
          <w:p w:rsidR="00695A6E" w:rsidRPr="00165242" w:rsidRDefault="000D2936" w:rsidP="00695A6E">
            <w:pPr>
              <w:widowControl w:val="0"/>
              <w:autoSpaceDE w:val="0"/>
              <w:autoSpaceDN w:val="0"/>
              <w:spacing w:after="0" w:line="240" w:lineRule="auto"/>
              <w:jc w:val="center"/>
              <w:rPr>
                <w:rFonts w:ascii="Times New Roman" w:eastAsia="Courier New" w:hAnsi="Times New Roman" w:cs="Times New Roman"/>
                <w:lang w:eastAsia="ru-RU"/>
              </w:rPr>
            </w:pPr>
            <w:r>
              <w:rPr>
                <w:rFonts w:ascii="Times New Roman" w:eastAsia="Courier New" w:hAnsi="Times New Roman" w:cs="Times New Roman"/>
                <w:lang w:eastAsia="ru-RU"/>
              </w:rPr>
              <w:t>21</w:t>
            </w:r>
          </w:p>
        </w:tc>
        <w:tc>
          <w:tcPr>
            <w:tcW w:w="1276" w:type="dxa"/>
            <w:tcBorders>
              <w:top w:val="single" w:sz="4" w:space="0" w:color="auto"/>
              <w:left w:val="single" w:sz="4" w:space="0" w:color="auto"/>
              <w:bottom w:val="single" w:sz="4" w:space="0" w:color="auto"/>
              <w:right w:val="single" w:sz="4" w:space="0" w:color="auto"/>
            </w:tcBorders>
          </w:tcPr>
          <w:p w:rsidR="00695A6E" w:rsidRPr="000D2936" w:rsidRDefault="000D2936" w:rsidP="00695A6E">
            <w:pPr>
              <w:widowControl w:val="0"/>
              <w:autoSpaceDE w:val="0"/>
              <w:autoSpaceDN w:val="0"/>
              <w:adjustRightInd w:val="0"/>
              <w:spacing w:after="0" w:line="240" w:lineRule="auto"/>
              <w:ind w:firstLine="82"/>
              <w:jc w:val="center"/>
              <w:rPr>
                <w:rFonts w:ascii="Times New Roman" w:eastAsia="Times New Roman" w:hAnsi="Times New Roman" w:cs="Times New Roman"/>
                <w:lang w:eastAsia="ru-RU"/>
              </w:rPr>
            </w:pPr>
            <w:r w:rsidRPr="000D2936">
              <w:rPr>
                <w:rFonts w:ascii="Times New Roman" w:eastAsia="Times New Roman" w:hAnsi="Times New Roman" w:cs="Times New Roman"/>
                <w:lang w:eastAsia="ru-RU"/>
              </w:rPr>
              <w:t>21</w:t>
            </w:r>
          </w:p>
        </w:tc>
        <w:tc>
          <w:tcPr>
            <w:tcW w:w="1276" w:type="dxa"/>
            <w:tcBorders>
              <w:top w:val="single" w:sz="4" w:space="0" w:color="auto"/>
              <w:left w:val="single" w:sz="4" w:space="0" w:color="auto"/>
              <w:bottom w:val="single" w:sz="4" w:space="0" w:color="auto"/>
              <w:right w:val="single" w:sz="4" w:space="0" w:color="auto"/>
            </w:tcBorders>
          </w:tcPr>
          <w:p w:rsidR="00695A6E" w:rsidRPr="000D2936" w:rsidRDefault="00165242" w:rsidP="00695A6E">
            <w:pPr>
              <w:widowControl w:val="0"/>
              <w:autoSpaceDE w:val="0"/>
              <w:autoSpaceDN w:val="0"/>
              <w:adjustRightInd w:val="0"/>
              <w:spacing w:after="0" w:line="240" w:lineRule="auto"/>
              <w:ind w:hanging="206"/>
              <w:jc w:val="center"/>
              <w:rPr>
                <w:rFonts w:ascii="Times New Roman" w:eastAsia="Times New Roman" w:hAnsi="Times New Roman" w:cs="Times New Roman"/>
                <w:lang w:eastAsia="ru-RU"/>
              </w:rPr>
            </w:pPr>
            <w:r w:rsidRPr="000D2936">
              <w:rPr>
                <w:rFonts w:ascii="Times New Roman" w:eastAsia="Times New Roman" w:hAnsi="Times New Roman" w:cs="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695A6E" w:rsidRPr="000D2936" w:rsidRDefault="00165242" w:rsidP="00695A6E">
            <w:pPr>
              <w:widowControl w:val="0"/>
              <w:autoSpaceDE w:val="0"/>
              <w:autoSpaceDN w:val="0"/>
              <w:adjustRightInd w:val="0"/>
              <w:spacing w:after="0" w:line="240" w:lineRule="auto"/>
              <w:ind w:hanging="84"/>
              <w:jc w:val="center"/>
              <w:rPr>
                <w:rFonts w:ascii="Times New Roman" w:eastAsia="Times New Roman" w:hAnsi="Times New Roman" w:cs="Times New Roman"/>
                <w:lang w:eastAsia="ru-RU"/>
              </w:rPr>
            </w:pPr>
            <w:r w:rsidRPr="000D2936">
              <w:rPr>
                <w:rFonts w:ascii="Times New Roman" w:eastAsia="Times New Roman" w:hAnsi="Times New Roman" w:cs="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95A6E" w:rsidRPr="000D2936" w:rsidRDefault="00165242" w:rsidP="00695A6E">
            <w:pPr>
              <w:widowControl w:val="0"/>
              <w:autoSpaceDE w:val="0"/>
              <w:autoSpaceDN w:val="0"/>
              <w:spacing w:after="0" w:line="240" w:lineRule="auto"/>
              <w:jc w:val="center"/>
              <w:rPr>
                <w:rFonts w:ascii="Times New Roman" w:eastAsia="Courier New" w:hAnsi="Times New Roman" w:cs="Times New Roman"/>
                <w:lang w:eastAsia="ru-RU"/>
              </w:rPr>
            </w:pPr>
            <w:r w:rsidRPr="000D2936">
              <w:rPr>
                <w:rFonts w:ascii="Times New Roman" w:eastAsia="Courier New" w:hAnsi="Times New Roman" w:cs="Times New Roman"/>
                <w:lang w:eastAsia="ru-RU"/>
              </w:rPr>
              <w:t>х</w:t>
            </w:r>
          </w:p>
        </w:tc>
        <w:tc>
          <w:tcPr>
            <w:tcW w:w="1984" w:type="dxa"/>
            <w:tcBorders>
              <w:top w:val="single" w:sz="4" w:space="0" w:color="auto"/>
              <w:left w:val="single" w:sz="4" w:space="0" w:color="auto"/>
              <w:bottom w:val="single" w:sz="4" w:space="0" w:color="auto"/>
              <w:right w:val="single" w:sz="4" w:space="0" w:color="auto"/>
            </w:tcBorders>
          </w:tcPr>
          <w:p w:rsidR="00695A6E" w:rsidRPr="000D2936" w:rsidRDefault="000D2936" w:rsidP="00695A6E">
            <w:pPr>
              <w:widowControl w:val="0"/>
              <w:autoSpaceDE w:val="0"/>
              <w:autoSpaceDN w:val="0"/>
              <w:spacing w:after="0" w:line="240" w:lineRule="auto"/>
              <w:jc w:val="center"/>
              <w:rPr>
                <w:rFonts w:ascii="Times New Roman" w:eastAsia="Courier New" w:hAnsi="Times New Roman" w:cs="Times New Roman"/>
                <w:lang w:eastAsia="ru-RU"/>
              </w:rPr>
            </w:pPr>
            <w:r w:rsidRPr="000D2936">
              <w:rPr>
                <w:rFonts w:ascii="Times New Roman" w:eastAsia="Courier New" w:hAnsi="Times New Roman" w:cs="Times New Roman"/>
                <w:lang w:eastAsia="ru-RU"/>
              </w:rPr>
              <w:t>21</w:t>
            </w:r>
          </w:p>
        </w:tc>
      </w:tr>
    </w:tbl>
    <w:p w:rsidR="0086642C" w:rsidRDefault="00695A6E" w:rsidP="0086642C">
      <w:pPr>
        <w:spacing w:after="0" w:line="240" w:lineRule="auto"/>
        <w:rPr>
          <w:rFonts w:ascii="Times New Roman" w:eastAsia="Times New Roman" w:hAnsi="Times New Roman" w:cs="Times New Roman"/>
          <w:sz w:val="20"/>
          <w:szCs w:val="20"/>
          <w:lang w:eastAsia="ru-RU"/>
        </w:rPr>
      </w:pPr>
      <w:r w:rsidRPr="00695A6E">
        <w:rPr>
          <w:rFonts w:ascii="Times New Roman" w:eastAsia="Times New Roman" w:hAnsi="Times New Roman" w:cs="Times New Roman"/>
          <w:sz w:val="20"/>
          <w:szCs w:val="20"/>
          <w:lang w:eastAsia="ru-RU"/>
        </w:rPr>
        <w:sym w:font="Symbol" w:char="F02A"/>
      </w:r>
      <w:r w:rsidRPr="00695A6E">
        <w:rPr>
          <w:rFonts w:ascii="Times New Roman" w:eastAsia="Times New Roman" w:hAnsi="Times New Roman" w:cs="Times New Roman"/>
          <w:sz w:val="20"/>
          <w:szCs w:val="20"/>
          <w:lang w:eastAsia="ru-RU"/>
        </w:rPr>
        <w:t>Региональный проект «</w:t>
      </w:r>
      <w:r w:rsidR="00F15088" w:rsidRPr="00F15088">
        <w:rPr>
          <w:rFonts w:ascii="Times New Roman" w:eastAsia="Times New Roman" w:hAnsi="Times New Roman" w:cs="Times New Roman"/>
          <w:sz w:val="20"/>
          <w:szCs w:val="20"/>
          <w:lang w:eastAsia="ru-RU"/>
        </w:rPr>
        <w:t>Акселерация субъектов малого и среднего предпринимательства</w:t>
      </w:r>
      <w:r w:rsidRPr="00F15088">
        <w:rPr>
          <w:rFonts w:ascii="Times New Roman" w:eastAsia="Times New Roman" w:hAnsi="Times New Roman" w:cs="Times New Roman"/>
          <w:sz w:val="20"/>
          <w:szCs w:val="20"/>
          <w:lang w:eastAsia="ru-RU"/>
        </w:rPr>
        <w:t>»</w:t>
      </w:r>
    </w:p>
    <w:p w:rsidR="0086642C" w:rsidRPr="0086642C" w:rsidRDefault="0086642C" w:rsidP="0086642C">
      <w:pPr>
        <w:spacing w:after="0" w:line="240" w:lineRule="auto"/>
        <w:rPr>
          <w:rFonts w:ascii="Times New Roman" w:eastAsia="Times New Roman" w:hAnsi="Times New Roman" w:cs="Times New Roman"/>
          <w:sz w:val="20"/>
          <w:szCs w:val="20"/>
          <w:lang w:eastAsia="ru-RU"/>
        </w:rPr>
      </w:pPr>
      <w:r w:rsidRPr="0086642C">
        <w:rPr>
          <w:rFonts w:ascii="Times New Roman" w:eastAsia="Times New Roman" w:hAnsi="Times New Roman" w:cs="Times New Roman"/>
          <w:sz w:val="20"/>
          <w:szCs w:val="20"/>
          <w:lang w:eastAsia="ru-RU"/>
        </w:rPr>
        <w:sym w:font="Symbol" w:char="F02A"/>
      </w:r>
      <w:r w:rsidRPr="0086642C">
        <w:rPr>
          <w:rFonts w:ascii="Times New Roman" w:eastAsia="Times New Roman" w:hAnsi="Times New Roman" w:cs="Times New Roman"/>
          <w:sz w:val="20"/>
          <w:szCs w:val="20"/>
          <w:lang w:eastAsia="ru-RU"/>
        </w:rPr>
        <w:t>Региональный проект «Создание условий для легкого старта и комфортного ведения бизнеса»</w:t>
      </w:r>
    </w:p>
    <w:p w:rsidR="00695A6E" w:rsidRPr="00F15088" w:rsidRDefault="00695A6E" w:rsidP="00695A6E">
      <w:pPr>
        <w:widowControl w:val="0"/>
        <w:autoSpaceDE w:val="0"/>
        <w:autoSpaceDN w:val="0"/>
        <w:spacing w:after="0" w:line="240" w:lineRule="auto"/>
        <w:ind w:right="678" w:firstLine="708"/>
        <w:rPr>
          <w:rFonts w:ascii="Times New Roman" w:eastAsia="Times New Roman" w:hAnsi="Times New Roman" w:cs="Times New Roman"/>
          <w:sz w:val="20"/>
          <w:szCs w:val="20"/>
          <w:lang w:eastAsia="ru-RU"/>
        </w:rPr>
      </w:pPr>
    </w:p>
    <w:p w:rsidR="00695A6E" w:rsidRPr="00F15088" w:rsidRDefault="00695A6E" w:rsidP="00695A6E">
      <w:pPr>
        <w:widowControl w:val="0"/>
        <w:autoSpaceDE w:val="0"/>
        <w:autoSpaceDN w:val="0"/>
        <w:spacing w:after="0" w:line="240" w:lineRule="auto"/>
        <w:ind w:right="678"/>
        <w:rPr>
          <w:rFonts w:ascii="Times New Roman" w:eastAsia="Times New Roman" w:hAnsi="Times New Roman" w:cs="Times New Roman"/>
          <w:sz w:val="20"/>
          <w:szCs w:val="20"/>
          <w:lang w:eastAsia="ru-RU"/>
        </w:rPr>
      </w:pPr>
    </w:p>
    <w:p w:rsidR="00EB32D7" w:rsidRDefault="00EB32D7" w:rsidP="004949AD">
      <w:pPr>
        <w:widowControl w:val="0"/>
        <w:autoSpaceDE w:val="0"/>
        <w:autoSpaceDN w:val="0"/>
        <w:spacing w:after="0" w:line="240" w:lineRule="auto"/>
        <w:ind w:left="9781" w:right="678"/>
        <w:jc w:val="both"/>
        <w:rPr>
          <w:rFonts w:ascii="Times New Roman" w:eastAsia="Times New Roman" w:hAnsi="Times New Roman" w:cs="Times New Roman"/>
          <w:sz w:val="28"/>
          <w:szCs w:val="28"/>
          <w:lang w:eastAsia="ru-RU"/>
        </w:rPr>
      </w:pPr>
    </w:p>
    <w:p w:rsidR="00EB32D7" w:rsidRDefault="00EB32D7" w:rsidP="004949AD">
      <w:pPr>
        <w:widowControl w:val="0"/>
        <w:autoSpaceDE w:val="0"/>
        <w:autoSpaceDN w:val="0"/>
        <w:spacing w:after="0" w:line="240" w:lineRule="auto"/>
        <w:ind w:left="9781" w:right="678"/>
        <w:jc w:val="both"/>
        <w:rPr>
          <w:rFonts w:ascii="Times New Roman" w:eastAsia="Times New Roman" w:hAnsi="Times New Roman" w:cs="Times New Roman"/>
          <w:sz w:val="28"/>
          <w:szCs w:val="28"/>
          <w:lang w:eastAsia="ru-RU"/>
        </w:rPr>
      </w:pPr>
    </w:p>
    <w:p w:rsidR="00EB32D7" w:rsidRDefault="00EB32D7" w:rsidP="004949AD">
      <w:pPr>
        <w:widowControl w:val="0"/>
        <w:autoSpaceDE w:val="0"/>
        <w:autoSpaceDN w:val="0"/>
        <w:spacing w:after="0" w:line="240" w:lineRule="auto"/>
        <w:ind w:left="9781" w:right="678"/>
        <w:jc w:val="both"/>
        <w:rPr>
          <w:rFonts w:ascii="Times New Roman" w:eastAsia="Times New Roman" w:hAnsi="Times New Roman" w:cs="Times New Roman"/>
          <w:sz w:val="28"/>
          <w:szCs w:val="28"/>
          <w:lang w:eastAsia="ru-RU"/>
        </w:rPr>
      </w:pPr>
    </w:p>
    <w:p w:rsidR="00695A6E" w:rsidRPr="004949AD" w:rsidRDefault="00695A6E" w:rsidP="004949AD">
      <w:pPr>
        <w:widowControl w:val="0"/>
        <w:autoSpaceDE w:val="0"/>
        <w:autoSpaceDN w:val="0"/>
        <w:spacing w:after="0" w:line="240" w:lineRule="auto"/>
        <w:ind w:left="9781" w:right="678"/>
        <w:jc w:val="both"/>
        <w:rPr>
          <w:rFonts w:ascii="Times New Roman" w:eastAsia="Times New Roman" w:hAnsi="Times New Roman" w:cs="Times New Roman"/>
          <w:sz w:val="28"/>
          <w:szCs w:val="28"/>
          <w:lang w:eastAsia="ru-RU"/>
        </w:rPr>
      </w:pPr>
      <w:r w:rsidRPr="004949AD">
        <w:rPr>
          <w:rFonts w:ascii="Times New Roman" w:eastAsia="Times New Roman" w:hAnsi="Times New Roman" w:cs="Times New Roman"/>
          <w:sz w:val="28"/>
          <w:szCs w:val="28"/>
          <w:lang w:eastAsia="ru-RU"/>
        </w:rPr>
        <w:t xml:space="preserve">Приложение </w:t>
      </w:r>
      <w:r w:rsidR="004949AD">
        <w:rPr>
          <w:rFonts w:ascii="Times New Roman" w:eastAsia="Times New Roman" w:hAnsi="Times New Roman" w:cs="Times New Roman"/>
          <w:sz w:val="28"/>
          <w:szCs w:val="28"/>
          <w:lang w:eastAsia="ru-RU"/>
        </w:rPr>
        <w:t>4</w:t>
      </w:r>
    </w:p>
    <w:p w:rsidR="00695A6E" w:rsidRPr="004949AD" w:rsidRDefault="00695A6E" w:rsidP="004949AD">
      <w:pPr>
        <w:widowControl w:val="0"/>
        <w:autoSpaceDE w:val="0"/>
        <w:autoSpaceDN w:val="0"/>
        <w:spacing w:after="0" w:line="240" w:lineRule="auto"/>
        <w:ind w:left="9781" w:right="678"/>
        <w:jc w:val="both"/>
        <w:rPr>
          <w:rFonts w:ascii="Times New Roman" w:eastAsia="Times New Roman" w:hAnsi="Times New Roman" w:cs="Times New Roman"/>
          <w:sz w:val="28"/>
          <w:szCs w:val="28"/>
          <w:lang w:eastAsia="ru-RU"/>
        </w:rPr>
      </w:pPr>
      <w:r w:rsidRPr="004949AD">
        <w:rPr>
          <w:rFonts w:ascii="Times New Roman" w:eastAsia="Times New Roman" w:hAnsi="Times New Roman" w:cs="Times New Roman"/>
          <w:sz w:val="28"/>
          <w:szCs w:val="28"/>
          <w:lang w:eastAsia="ru-RU"/>
        </w:rPr>
        <w:t>«Публичная декларация</w:t>
      </w:r>
      <w:r w:rsidR="004949AD">
        <w:rPr>
          <w:rFonts w:ascii="Times New Roman" w:eastAsia="Times New Roman" w:hAnsi="Times New Roman" w:cs="Times New Roman"/>
          <w:sz w:val="28"/>
          <w:szCs w:val="28"/>
          <w:lang w:eastAsia="ru-RU"/>
        </w:rPr>
        <w:t xml:space="preserve"> </w:t>
      </w:r>
      <w:r w:rsidRPr="004949AD">
        <w:rPr>
          <w:rFonts w:ascii="Times New Roman" w:eastAsia="Times New Roman" w:hAnsi="Times New Roman" w:cs="Times New Roman"/>
          <w:sz w:val="28"/>
          <w:szCs w:val="28"/>
          <w:lang w:eastAsia="ru-RU"/>
        </w:rPr>
        <w:t>о результатах реализации муниципальной программы «</w:t>
      </w:r>
      <w:r w:rsidR="004949AD" w:rsidRPr="004949AD">
        <w:rPr>
          <w:rFonts w:ascii="Times New Roman" w:eastAsia="Times New Roman" w:hAnsi="Times New Roman" w:cs="Times New Roman"/>
          <w:sz w:val="28"/>
          <w:szCs w:val="28"/>
          <w:lang w:eastAsia="ru-RU"/>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4949AD">
        <w:rPr>
          <w:rFonts w:ascii="Times New Roman" w:eastAsia="Times New Roman" w:hAnsi="Times New Roman" w:cs="Times New Roman"/>
          <w:sz w:val="28"/>
          <w:szCs w:val="28"/>
          <w:lang w:eastAsia="ru-RU"/>
        </w:rPr>
        <w:t>»</w:t>
      </w:r>
    </w:p>
    <w:p w:rsidR="00695A6E" w:rsidRPr="00695A6E" w:rsidRDefault="00695A6E" w:rsidP="00695A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95A6E" w:rsidRPr="00423EF0" w:rsidRDefault="00695A6E" w:rsidP="00695A6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3EF0">
        <w:rPr>
          <w:rFonts w:ascii="Times New Roman" w:eastAsia="Times New Roman" w:hAnsi="Times New Roman" w:cs="Times New Roman"/>
          <w:b/>
          <w:sz w:val="28"/>
          <w:szCs w:val="28"/>
          <w:lang w:eastAsia="ru-RU"/>
        </w:rPr>
        <w:t>Результаты реализации муниципальной программы</w:t>
      </w:r>
    </w:p>
    <w:p w:rsidR="00695A6E" w:rsidRPr="00695A6E" w:rsidRDefault="00695A6E" w:rsidP="00695A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39"/>
        <w:gridCol w:w="1701"/>
        <w:gridCol w:w="1843"/>
        <w:gridCol w:w="3699"/>
        <w:gridCol w:w="1417"/>
      </w:tblGrid>
      <w:tr w:rsidR="00695A6E" w:rsidRPr="00695A6E" w:rsidTr="00E87729">
        <w:trPr>
          <w:jc w:val="center"/>
        </w:trPr>
        <w:tc>
          <w:tcPr>
            <w:tcW w:w="704"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п/п</w:t>
            </w:r>
          </w:p>
        </w:tc>
        <w:tc>
          <w:tcPr>
            <w:tcW w:w="4239"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Наименование результата </w:t>
            </w:r>
          </w:p>
        </w:tc>
        <w:tc>
          <w:tcPr>
            <w:tcW w:w="1701"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Значение результата (ед. измерения)</w:t>
            </w:r>
          </w:p>
        </w:tc>
        <w:tc>
          <w:tcPr>
            <w:tcW w:w="1843"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Срок исполнения</w:t>
            </w:r>
          </w:p>
        </w:tc>
        <w:tc>
          <w:tcPr>
            <w:tcW w:w="3699"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Наименование структурного элемента</w:t>
            </w:r>
          </w:p>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муниципальной программы, направленного на достижение результата</w:t>
            </w:r>
          </w:p>
        </w:tc>
        <w:tc>
          <w:tcPr>
            <w:tcW w:w="1417"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 xml:space="preserve">Объем финансирования </w:t>
            </w:r>
          </w:p>
        </w:tc>
      </w:tr>
      <w:tr w:rsidR="00695A6E" w:rsidRPr="00695A6E" w:rsidTr="00E87729">
        <w:trPr>
          <w:jc w:val="center"/>
        </w:trPr>
        <w:tc>
          <w:tcPr>
            <w:tcW w:w="704"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1</w:t>
            </w:r>
          </w:p>
        </w:tc>
        <w:tc>
          <w:tcPr>
            <w:tcW w:w="4239"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2</w:t>
            </w:r>
          </w:p>
        </w:tc>
        <w:tc>
          <w:tcPr>
            <w:tcW w:w="1701"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3</w:t>
            </w:r>
          </w:p>
        </w:tc>
        <w:tc>
          <w:tcPr>
            <w:tcW w:w="1843"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4</w:t>
            </w:r>
          </w:p>
        </w:tc>
        <w:tc>
          <w:tcPr>
            <w:tcW w:w="3699"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5</w:t>
            </w:r>
          </w:p>
        </w:tc>
        <w:tc>
          <w:tcPr>
            <w:tcW w:w="1417" w:type="dxa"/>
            <w:hideMark/>
          </w:tcPr>
          <w:p w:rsidR="00695A6E" w:rsidRPr="00423EF0" w:rsidRDefault="00695A6E" w:rsidP="00695A6E">
            <w:pPr>
              <w:spacing w:after="0" w:line="240" w:lineRule="auto"/>
              <w:jc w:val="center"/>
              <w:outlineLvl w:val="2"/>
              <w:rPr>
                <w:rFonts w:ascii="Times New Roman" w:eastAsia="Times New Roman" w:hAnsi="Times New Roman" w:cs="Times New Roman"/>
                <w:lang w:eastAsia="ru-RU"/>
              </w:rPr>
            </w:pPr>
            <w:r w:rsidRPr="00423EF0">
              <w:rPr>
                <w:rFonts w:ascii="Times New Roman" w:eastAsia="Times New Roman" w:hAnsi="Times New Roman" w:cs="Times New Roman"/>
                <w:lang w:eastAsia="ru-RU"/>
              </w:rPr>
              <w:t>6</w:t>
            </w:r>
          </w:p>
        </w:tc>
      </w:tr>
      <w:tr w:rsidR="00DD2FD6" w:rsidRPr="00695A6E" w:rsidTr="00E87729">
        <w:trPr>
          <w:jc w:val="center"/>
        </w:trPr>
        <w:tc>
          <w:tcPr>
            <w:tcW w:w="704" w:type="dxa"/>
            <w:hideMark/>
          </w:tcPr>
          <w:p w:rsidR="00DD2FD6" w:rsidRPr="00695A6E" w:rsidRDefault="00DD2FD6" w:rsidP="00DD2FD6">
            <w:pPr>
              <w:spacing w:after="0" w:line="240" w:lineRule="auto"/>
              <w:jc w:val="center"/>
              <w:outlineLvl w:val="2"/>
              <w:rPr>
                <w:rFonts w:ascii="Times New Roman" w:eastAsia="Times New Roman" w:hAnsi="Times New Roman" w:cs="Times New Roman"/>
                <w:lang w:eastAsia="ru-RU"/>
              </w:rPr>
            </w:pPr>
            <w:r w:rsidRPr="00695A6E">
              <w:rPr>
                <w:rFonts w:ascii="Times New Roman" w:eastAsia="Times New Roman" w:hAnsi="Times New Roman" w:cs="Times New Roman"/>
                <w:lang w:eastAsia="ru-RU"/>
              </w:rPr>
              <w:t>1.</w:t>
            </w:r>
          </w:p>
        </w:tc>
        <w:tc>
          <w:tcPr>
            <w:tcW w:w="4239" w:type="dxa"/>
            <w:shd w:val="clear" w:color="auto" w:fill="auto"/>
          </w:tcPr>
          <w:p w:rsidR="00DD2FD6" w:rsidRPr="00DD2FD6" w:rsidRDefault="00DD2FD6" w:rsidP="0062759D">
            <w:pPr>
              <w:spacing w:line="240" w:lineRule="auto"/>
              <w:ind w:right="-63"/>
              <w:contextualSpacing/>
              <w:jc w:val="both"/>
              <w:outlineLvl w:val="2"/>
              <w:rPr>
                <w:rFonts w:ascii="Times New Roman" w:hAnsi="Times New Roman" w:cs="Times New Roman"/>
                <w:sz w:val="24"/>
                <w:szCs w:val="24"/>
                <w:highlight w:val="yellow"/>
              </w:rPr>
            </w:pPr>
            <w:r w:rsidRPr="0062759D">
              <w:rPr>
                <w:rFonts w:ascii="Times New Roman" w:hAnsi="Times New Roman" w:cs="Times New Roman"/>
                <w:sz w:val="24"/>
                <w:szCs w:val="24"/>
              </w:rPr>
              <w:t xml:space="preserve">Увеличение численности занятых в сфере малого и среднего предпринимательства, включая индивидуальных предпринимателей и самозанятых с </w:t>
            </w:r>
            <w:r w:rsidR="0062759D" w:rsidRPr="0062759D">
              <w:rPr>
                <w:rFonts w:ascii="Times New Roman" w:hAnsi="Times New Roman" w:cs="Times New Roman"/>
                <w:sz w:val="24"/>
                <w:szCs w:val="24"/>
              </w:rPr>
              <w:t xml:space="preserve">3,4 тыс. чел. </w:t>
            </w:r>
            <w:r w:rsidRPr="0062759D">
              <w:rPr>
                <w:rFonts w:ascii="Times New Roman" w:hAnsi="Times New Roman" w:cs="Times New Roman"/>
                <w:sz w:val="24"/>
                <w:szCs w:val="24"/>
              </w:rPr>
              <w:t xml:space="preserve">до </w:t>
            </w:r>
            <w:r w:rsidR="0062759D" w:rsidRPr="0062759D">
              <w:rPr>
                <w:rFonts w:ascii="Times New Roman" w:hAnsi="Times New Roman" w:cs="Times New Roman"/>
                <w:sz w:val="24"/>
                <w:szCs w:val="24"/>
              </w:rPr>
              <w:t>3,6</w:t>
            </w:r>
            <w:r w:rsidRPr="0062759D">
              <w:rPr>
                <w:rFonts w:ascii="Times New Roman" w:hAnsi="Times New Roman" w:cs="Times New Roman"/>
                <w:sz w:val="24"/>
                <w:szCs w:val="24"/>
              </w:rPr>
              <w:t xml:space="preserve"> тыс. чел. к концу 2030 года</w:t>
            </w:r>
          </w:p>
        </w:tc>
        <w:tc>
          <w:tcPr>
            <w:tcW w:w="1701" w:type="dxa"/>
            <w:shd w:val="clear" w:color="auto" w:fill="auto"/>
          </w:tcPr>
          <w:p w:rsidR="00DD2FD6" w:rsidRPr="0062759D" w:rsidRDefault="0062759D" w:rsidP="00DD2FD6">
            <w:pPr>
              <w:spacing w:line="240" w:lineRule="auto"/>
              <w:contextualSpacing/>
              <w:jc w:val="center"/>
              <w:outlineLvl w:val="2"/>
              <w:rPr>
                <w:rFonts w:ascii="Times New Roman" w:hAnsi="Times New Roman" w:cs="Times New Roman"/>
                <w:sz w:val="24"/>
                <w:szCs w:val="24"/>
              </w:rPr>
            </w:pPr>
            <w:r w:rsidRPr="0062759D">
              <w:rPr>
                <w:rFonts w:ascii="Times New Roman" w:hAnsi="Times New Roman" w:cs="Times New Roman"/>
                <w:sz w:val="24"/>
                <w:szCs w:val="24"/>
              </w:rPr>
              <w:t>3,6</w:t>
            </w:r>
          </w:p>
          <w:p w:rsidR="00DD2FD6" w:rsidRPr="0062759D" w:rsidRDefault="00DD2FD6" w:rsidP="00DD2FD6">
            <w:pPr>
              <w:spacing w:line="240" w:lineRule="auto"/>
              <w:contextualSpacing/>
              <w:jc w:val="center"/>
              <w:outlineLvl w:val="2"/>
              <w:rPr>
                <w:rFonts w:ascii="Times New Roman" w:hAnsi="Times New Roman" w:cs="Times New Roman"/>
                <w:sz w:val="24"/>
                <w:szCs w:val="24"/>
              </w:rPr>
            </w:pPr>
            <w:r w:rsidRPr="0062759D">
              <w:rPr>
                <w:rFonts w:ascii="Times New Roman" w:hAnsi="Times New Roman" w:cs="Times New Roman"/>
                <w:sz w:val="24"/>
                <w:szCs w:val="24"/>
              </w:rPr>
              <w:t>тыс. чел.</w:t>
            </w:r>
          </w:p>
        </w:tc>
        <w:tc>
          <w:tcPr>
            <w:tcW w:w="1843" w:type="dxa"/>
            <w:shd w:val="clear" w:color="auto" w:fill="auto"/>
          </w:tcPr>
          <w:p w:rsidR="00DD2FD6" w:rsidRPr="0062759D" w:rsidRDefault="00DD2FD6" w:rsidP="00E87729">
            <w:pPr>
              <w:spacing w:line="240" w:lineRule="auto"/>
              <w:contextualSpacing/>
              <w:jc w:val="center"/>
              <w:outlineLvl w:val="2"/>
              <w:rPr>
                <w:rFonts w:ascii="Times New Roman" w:hAnsi="Times New Roman" w:cs="Times New Roman"/>
                <w:sz w:val="24"/>
                <w:szCs w:val="24"/>
              </w:rPr>
            </w:pPr>
            <w:r w:rsidRPr="0062759D">
              <w:rPr>
                <w:rFonts w:ascii="Times New Roman" w:hAnsi="Times New Roman" w:cs="Times New Roman"/>
                <w:sz w:val="24"/>
                <w:szCs w:val="24"/>
              </w:rPr>
              <w:t>2030 год</w:t>
            </w:r>
          </w:p>
        </w:tc>
        <w:tc>
          <w:tcPr>
            <w:tcW w:w="3699" w:type="dxa"/>
            <w:shd w:val="clear" w:color="auto" w:fill="auto"/>
          </w:tcPr>
          <w:p w:rsidR="00DD2FD6" w:rsidRDefault="00423EF0" w:rsidP="00DD2FD6">
            <w:pPr>
              <w:spacing w:line="240" w:lineRule="auto"/>
              <w:contextualSpacing/>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533111">
              <w:rPr>
                <w:rFonts w:ascii="Times New Roman" w:eastAsia="Times New Roman" w:hAnsi="Times New Roman" w:cs="Times New Roman"/>
                <w:lang w:eastAsia="ru-RU"/>
              </w:rPr>
              <w:t xml:space="preserve"> Региональный</w:t>
            </w:r>
            <w:r w:rsidR="00CD3E98" w:rsidRPr="00533111">
              <w:rPr>
                <w:rFonts w:ascii="Times New Roman" w:eastAsia="Times New Roman" w:hAnsi="Times New Roman" w:cs="Times New Roman"/>
                <w:lang w:eastAsia="ru-RU"/>
              </w:rPr>
              <w:t xml:space="preserve"> проект «Создание условий для легкого старта и комфортного ведения бизнеса»</w:t>
            </w:r>
            <w:r w:rsidR="00CD3E98">
              <w:rPr>
                <w:rFonts w:ascii="Times New Roman" w:eastAsia="Times New Roman" w:hAnsi="Times New Roman" w:cs="Times New Roman"/>
                <w:lang w:eastAsia="ru-RU"/>
              </w:rPr>
              <w:t>;</w:t>
            </w:r>
          </w:p>
          <w:p w:rsidR="00CD3E98" w:rsidRDefault="00423EF0" w:rsidP="00DD2FD6">
            <w:pPr>
              <w:spacing w:line="240" w:lineRule="auto"/>
              <w:contextualSpacing/>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533111">
              <w:rPr>
                <w:rFonts w:ascii="Times New Roman" w:eastAsia="Times New Roman" w:hAnsi="Times New Roman" w:cs="Times New Roman"/>
                <w:lang w:eastAsia="ru-RU"/>
              </w:rPr>
              <w:t xml:space="preserve"> Региональный</w:t>
            </w:r>
            <w:r w:rsidR="00CD3E98" w:rsidRPr="00533111">
              <w:rPr>
                <w:rFonts w:ascii="Times New Roman" w:eastAsia="Times New Roman" w:hAnsi="Times New Roman" w:cs="Times New Roman"/>
                <w:lang w:eastAsia="ru-RU"/>
              </w:rPr>
              <w:t xml:space="preserve"> проект «Акселерация субъектов малого и среднего предпринимательства»</w:t>
            </w:r>
            <w:r w:rsidR="00CD3E98">
              <w:rPr>
                <w:rFonts w:ascii="Times New Roman" w:eastAsia="Times New Roman" w:hAnsi="Times New Roman" w:cs="Times New Roman"/>
                <w:lang w:eastAsia="ru-RU"/>
              </w:rPr>
              <w:t>;</w:t>
            </w:r>
          </w:p>
          <w:p w:rsidR="00CD3E98" w:rsidRDefault="00423EF0" w:rsidP="00DD2FD6">
            <w:pPr>
              <w:spacing w:line="240" w:lineRule="auto"/>
              <w:contextualSpacing/>
              <w:jc w:val="both"/>
              <w:outlineLvl w:val="2"/>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 Основное мероприятие «</w:t>
            </w:r>
            <w:r w:rsidR="00CD3E98" w:rsidRPr="00533111">
              <w:rPr>
                <w:rFonts w:ascii="Times New Roman" w:eastAsia="Times New Roman" w:hAnsi="Times New Roman" w:cs="Times New Roman"/>
                <w:bCs/>
                <w:color w:val="000000"/>
                <w:lang w:eastAsia="ru-RU"/>
              </w:rPr>
              <w:t xml:space="preserve">Формирование механизма финансово-кредитной и </w:t>
            </w:r>
            <w:r w:rsidR="00CD3E98" w:rsidRPr="00533111">
              <w:rPr>
                <w:rFonts w:ascii="Times New Roman" w:eastAsia="Times New Roman" w:hAnsi="Times New Roman" w:cs="Times New Roman"/>
                <w:bCs/>
                <w:color w:val="000000"/>
                <w:lang w:eastAsia="ru-RU"/>
              </w:rPr>
              <w:lastRenderedPageBreak/>
              <w:t>имущественной поддержки представителей малого и среднего предпринимательства</w:t>
            </w:r>
            <w:r>
              <w:rPr>
                <w:rFonts w:ascii="Times New Roman" w:eastAsia="Times New Roman" w:hAnsi="Times New Roman" w:cs="Times New Roman"/>
                <w:bCs/>
                <w:color w:val="000000"/>
                <w:lang w:eastAsia="ru-RU"/>
              </w:rPr>
              <w:t>»</w:t>
            </w:r>
            <w:r w:rsidR="00CD3E98">
              <w:rPr>
                <w:rFonts w:ascii="Times New Roman" w:eastAsia="Times New Roman" w:hAnsi="Times New Roman" w:cs="Times New Roman"/>
                <w:bCs/>
                <w:color w:val="000000"/>
                <w:lang w:eastAsia="ru-RU"/>
              </w:rPr>
              <w:t>;</w:t>
            </w:r>
          </w:p>
          <w:p w:rsidR="00CD3E98" w:rsidRPr="00DD2FD6" w:rsidRDefault="00423EF0" w:rsidP="00CD3E98">
            <w:pPr>
              <w:spacing w:line="240" w:lineRule="auto"/>
              <w:contextualSpacing/>
              <w:jc w:val="both"/>
              <w:outlineLvl w:val="2"/>
              <w:rPr>
                <w:rFonts w:ascii="Times New Roman" w:hAnsi="Times New Roman" w:cs="Times New Roman"/>
                <w:sz w:val="24"/>
                <w:szCs w:val="24"/>
                <w:highlight w:val="yellow"/>
              </w:rPr>
            </w:pPr>
            <w:r>
              <w:rPr>
                <w:rFonts w:ascii="Times New Roman" w:eastAsia="Times New Roman" w:hAnsi="Times New Roman" w:cs="Times New Roman"/>
                <w:bCs/>
                <w:color w:val="282828"/>
                <w:lang w:eastAsia="ru-RU"/>
              </w:rPr>
              <w:t>1.4.Основное мероприятие «</w:t>
            </w:r>
            <w:r w:rsidR="00CD3E98" w:rsidRPr="00533111">
              <w:rPr>
                <w:rFonts w:ascii="Times New Roman" w:eastAsia="Times New Roman" w:hAnsi="Times New Roman" w:cs="Times New Roman"/>
                <w:bCs/>
                <w:color w:val="282828"/>
                <w:lang w:eastAsia="ru-RU"/>
              </w:rPr>
              <w:t>Популяризация и пропаганда предпринимательской деятельности</w:t>
            </w:r>
            <w:r>
              <w:rPr>
                <w:rFonts w:ascii="Times New Roman" w:eastAsia="Times New Roman" w:hAnsi="Times New Roman" w:cs="Times New Roman"/>
                <w:bCs/>
                <w:color w:val="282828"/>
                <w:lang w:eastAsia="ru-RU"/>
              </w:rPr>
              <w:t>»</w:t>
            </w:r>
          </w:p>
        </w:tc>
        <w:tc>
          <w:tcPr>
            <w:tcW w:w="1417" w:type="dxa"/>
            <w:shd w:val="clear" w:color="auto" w:fill="auto"/>
          </w:tcPr>
          <w:p w:rsidR="00DD2FD6" w:rsidRPr="0062759D" w:rsidRDefault="0062759D" w:rsidP="00DD2FD6">
            <w:pPr>
              <w:spacing w:line="240" w:lineRule="auto"/>
              <w:contextualSpacing/>
              <w:jc w:val="center"/>
              <w:outlineLvl w:val="2"/>
              <w:rPr>
                <w:rFonts w:ascii="Times New Roman" w:hAnsi="Times New Roman" w:cs="Times New Roman"/>
                <w:sz w:val="24"/>
                <w:szCs w:val="24"/>
                <w:highlight w:val="yellow"/>
              </w:rPr>
            </w:pPr>
            <w:r w:rsidRPr="0062759D">
              <w:rPr>
                <w:rFonts w:ascii="Times New Roman" w:eastAsia="Times New Roman" w:hAnsi="Times New Roman" w:cs="Times New Roman"/>
                <w:sz w:val="24"/>
                <w:szCs w:val="24"/>
                <w:lang w:eastAsia="ru-RU"/>
              </w:rPr>
              <w:lastRenderedPageBreak/>
              <w:t>19 208,0</w:t>
            </w:r>
            <w:r w:rsidR="00423EF0">
              <w:rPr>
                <w:rFonts w:ascii="Times New Roman" w:eastAsia="Times New Roman" w:hAnsi="Times New Roman" w:cs="Times New Roman"/>
                <w:sz w:val="24"/>
                <w:szCs w:val="24"/>
                <w:lang w:eastAsia="ru-RU"/>
              </w:rPr>
              <w:t xml:space="preserve"> тыс.руб.</w:t>
            </w:r>
          </w:p>
        </w:tc>
      </w:tr>
    </w:tbl>
    <w:p w:rsidR="00695A6E" w:rsidRPr="00695A6E" w:rsidRDefault="00695A6E" w:rsidP="00695A6E">
      <w:pPr>
        <w:spacing w:after="0" w:line="240" w:lineRule="auto"/>
        <w:rPr>
          <w:rFonts w:ascii="Times New Roman" w:eastAsia="Times New Roman" w:hAnsi="Times New Roman" w:cs="Times New Roman"/>
          <w:b/>
          <w:sz w:val="28"/>
          <w:szCs w:val="28"/>
          <w:lang w:eastAsia="ru-RU"/>
        </w:rPr>
        <w:sectPr w:rsidR="00695A6E" w:rsidRPr="00695A6E" w:rsidSect="007C4B3D">
          <w:pgSz w:w="16838" w:h="11906" w:orient="landscape"/>
          <w:pgMar w:top="964" w:right="363" w:bottom="567" w:left="1134" w:header="709" w:footer="709" w:gutter="0"/>
          <w:cols w:space="708"/>
          <w:docGrid w:linePitch="360"/>
        </w:sectPr>
      </w:pPr>
    </w:p>
    <w:p w:rsidR="00C44841" w:rsidRPr="00C44841" w:rsidRDefault="00C44841" w:rsidP="00C44841">
      <w:pPr>
        <w:spacing w:line="240" w:lineRule="auto"/>
        <w:ind w:left="4962"/>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r w:rsidRPr="00C44841">
        <w:rPr>
          <w:rFonts w:ascii="Times New Roman" w:eastAsia="Times New Roman" w:hAnsi="Times New Roman" w:cs="Times New Roman"/>
          <w:sz w:val="28"/>
          <w:szCs w:val="28"/>
          <w:lang w:eastAsia="ru-RU"/>
        </w:rPr>
        <w:t xml:space="preserve">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Порядок</w:t>
      </w:r>
    </w:p>
    <w:p w:rsidR="00C44841" w:rsidRPr="00C44841" w:rsidRDefault="00C44841" w:rsidP="00C44841">
      <w:pPr>
        <w:spacing w:after="0" w:line="240" w:lineRule="auto"/>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 xml:space="preserve">предоставления субсидии на финансовое обеспечение затрат </w:t>
      </w:r>
    </w:p>
    <w:p w:rsidR="00C44841" w:rsidRPr="00C44841" w:rsidRDefault="00C44841" w:rsidP="00C44841">
      <w:pPr>
        <w:spacing w:after="0" w:line="240" w:lineRule="auto"/>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 xml:space="preserve">на расширение рынка сельскохозяйственной </w:t>
      </w: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r w:rsidRPr="00C44841">
        <w:rPr>
          <w:rFonts w:ascii="Times New Roman" w:eastAsia="Times New Roman" w:hAnsi="Times New Roman" w:cs="Times New Roman"/>
          <w:b/>
          <w:sz w:val="28"/>
          <w:szCs w:val="28"/>
          <w:lang w:eastAsia="ru-RU"/>
        </w:rPr>
        <w:t>продукции сырья и продовольствия</w:t>
      </w: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r w:rsidRPr="00C44841">
        <w:rPr>
          <w:rFonts w:ascii="Times New Roman" w:eastAsia="Times New Roman" w:hAnsi="Times New Roman" w:cs="Times New Roman"/>
          <w:b/>
          <w:sz w:val="28"/>
          <w:szCs w:val="28"/>
          <w:lang w:eastAsia="ru-RU"/>
        </w:rPr>
        <w:t>I. Общие положения</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1.1. Порядок разработан в соответствии с Федеральным законом от 06.10.2003 № 131-ФЗ «Об общих принципах организации местного самоуправления в Российской Федерации»,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(далее – муниципальная программа).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1.2. Порядок устанавливает критерии отбора, цели, условия, размеры, порядок предоставления и возврата субсидии, положения об обязательной проверке главным распорядителем бюджетных средств и органом муниципального финансового контроля, соблюдения контроля условий, целей и порядка предоставления субсидии на финансовое обеспечение затрат на расширение рынка сельскохозяйственной продукции сырья и продовольствия (далее − субсидии) их получателями.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1.4.1. Отбор получателей субсидии (далее – отбор) осуществляется отделом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(далее – ОПРиЗПП) посредством запроса предложений (далее – заявка).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ar-SA"/>
        </w:rPr>
        <w:lastRenderedPageBreak/>
        <w:t xml:space="preserve">1.4.2. Получатель субсидии определяется по итогам проведения отбора среди </w:t>
      </w:r>
      <w:r w:rsidRPr="00C44841">
        <w:rPr>
          <w:rFonts w:ascii="Times New Roman" w:eastAsia="Calibri" w:hAnsi="Times New Roman" w:cs="Times New Roman"/>
          <w:sz w:val="28"/>
          <w:szCs w:val="28"/>
          <w:lang w:eastAsia="ru-RU"/>
        </w:rPr>
        <w:t>хозяйствующих субъектов, претендующих на получение Субсидии, соответствующих критериям отбора и требованиям, установленным Порядком.</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1.5. Основные понятия:</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1.5.1. Хозяйствующий субъект –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доставку и реализацию товаров, определенных Перечнем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территории компактного проживания коренных малочисленных народов Севера автономного округа, территории традиционного природопользования, стойбища, утвержденным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в отдаленных труднодоступных населенных пунктах района и признанный таковым решением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w:t>
      </w:r>
    </w:p>
    <w:p w:rsidR="00C44841" w:rsidRPr="00C44841" w:rsidRDefault="00C44841" w:rsidP="00C4484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1.5.2. Отдаленные труднодоступные населенные пункты района – с. Корлики, с. Ларьяк, д. Сосновый Бор. </w:t>
      </w:r>
    </w:p>
    <w:p w:rsidR="00C44841" w:rsidRPr="00C44841" w:rsidRDefault="00C44841" w:rsidP="00C4484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1.5.3. Получатель субсидии – юридическое лицо или индивидуальный предприниматель, признанный хозяйствующим субъектом и являющийся победителем отбора.</w:t>
      </w:r>
    </w:p>
    <w:p w:rsidR="00C44841" w:rsidRPr="00C44841" w:rsidRDefault="00C44841" w:rsidP="00C44841">
      <w:pPr>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1.6. Право на получение субсидии имеют юридические лица или индивидуальные предприниматели (далее − хозяйствующие субъекты). </w:t>
      </w:r>
    </w:p>
    <w:p w:rsidR="00C44841" w:rsidRPr="00C44841" w:rsidRDefault="00C44841" w:rsidP="00C44841">
      <w:pPr>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Критериями отбора являются: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1.6.1. Наличие государственной регистрации в качестве юридического лица или индивидуального предпринимателя.</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1.6.2. Ведение хозяйственной деятельности в Ханты-Мансийском автономном округе – Югре</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1.6.3. Соответствие требованиям, установленным пунктом 2.8 Порядка.</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iCs/>
          <w:sz w:val="28"/>
          <w:szCs w:val="28"/>
          <w:lang w:eastAsia="ru-RU"/>
        </w:rPr>
        <w:t>1.6.4. Наличие складских и производственных помещений (в том числе пекарни) общей площадью не менее 1000 кв. м (</w:t>
      </w:r>
      <w:r w:rsidRPr="00C44841">
        <w:rPr>
          <w:rFonts w:ascii="Times New Roman" w:eastAsia="Calibri" w:hAnsi="Times New Roman" w:cs="Times New Roman"/>
          <w:sz w:val="28"/>
          <w:szCs w:val="28"/>
          <w:lang w:eastAsia="ru-RU"/>
        </w:rPr>
        <w:t>на праве собственности, аренды или иного права пользования складских и производственных помещений (в том числе пекарен)</w:t>
      </w:r>
      <w:r w:rsidRPr="00C44841">
        <w:rPr>
          <w:rFonts w:ascii="Times New Roman" w:eastAsia="Calibri" w:hAnsi="Times New Roman" w:cs="Times New Roman"/>
          <w:iCs/>
          <w:sz w:val="28"/>
          <w:szCs w:val="28"/>
          <w:lang w:eastAsia="ru-RU"/>
        </w:rPr>
        <w:t xml:space="preserve"> в отдаленных труднодоступных населенных пунктах района, </w:t>
      </w:r>
      <w:r w:rsidRPr="00C44841">
        <w:rPr>
          <w:rFonts w:ascii="Times New Roman" w:eastAsia="Calibri" w:hAnsi="Times New Roman" w:cs="Times New Roman"/>
          <w:sz w:val="28"/>
          <w:szCs w:val="28"/>
          <w:lang w:eastAsia="ru-RU"/>
        </w:rPr>
        <w:t>соответствующих требованиям</w:t>
      </w:r>
      <w:r w:rsidRPr="00C44841">
        <w:rPr>
          <w:rFonts w:ascii="Times New Roman" w:eastAsia="Calibri" w:hAnsi="Times New Roman" w:cs="Times New Roman"/>
          <w:color w:val="00B050"/>
          <w:sz w:val="28"/>
          <w:szCs w:val="28"/>
          <w:lang w:eastAsia="ru-RU"/>
        </w:rPr>
        <w:t xml:space="preserve"> </w:t>
      </w:r>
      <w:r w:rsidRPr="00C44841">
        <w:rPr>
          <w:rFonts w:ascii="Times New Roman" w:eastAsia="Calibri" w:hAnsi="Times New Roman" w:cs="Times New Roman"/>
          <w:sz w:val="28"/>
          <w:szCs w:val="28"/>
          <w:lang w:eastAsia="ru-RU"/>
        </w:rPr>
        <w:t>санитарных правил 2.3.6.3668-20 «Санитарно-эпидемиологические требования к условиям деятельности торговых объектов и рынков, реализующих пищевую продукцию», утвержденным Постановлением главного государственного санитарного врача Российской Федерации от 20.11.2020 № 36.</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1.7. Сведения о субсидиях размещаются ОПРиЗПП на едином портале бюджетной системы Российской Федерации в информационно-телекоммуникационной сети «Интернет» при формировании проекта решения о </w:t>
      </w:r>
      <w:r w:rsidRPr="00C44841">
        <w:rPr>
          <w:rFonts w:ascii="Times New Roman" w:eastAsia="Calibri" w:hAnsi="Times New Roman" w:cs="Times New Roman"/>
          <w:sz w:val="28"/>
          <w:szCs w:val="28"/>
          <w:lang w:eastAsia="ru-RU"/>
        </w:rPr>
        <w:lastRenderedPageBreak/>
        <w:t xml:space="preserve">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 </w:t>
      </w:r>
    </w:p>
    <w:p w:rsidR="00C44841" w:rsidRPr="00C44841" w:rsidRDefault="00C44841" w:rsidP="00C44841">
      <w:pPr>
        <w:spacing w:after="0" w:line="240" w:lineRule="auto"/>
        <w:jc w:val="center"/>
        <w:rPr>
          <w:rFonts w:ascii="Times New Roman" w:eastAsia="Times New Roman" w:hAnsi="Times New Roman" w:cs="Times New Roman"/>
          <w:b/>
          <w:sz w:val="28"/>
          <w:szCs w:val="28"/>
          <w:lang w:eastAsia="ru-RU"/>
        </w:rPr>
      </w:pPr>
    </w:p>
    <w:p w:rsidR="00C44841" w:rsidRPr="00C44841" w:rsidRDefault="00C44841" w:rsidP="00C44841">
      <w:pPr>
        <w:spacing w:after="0" w:line="240" w:lineRule="auto"/>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II. Порядок проведения отбора</w:t>
      </w:r>
    </w:p>
    <w:p w:rsidR="00C44841" w:rsidRPr="00C44841" w:rsidRDefault="00C44841" w:rsidP="00C44841">
      <w:pPr>
        <w:spacing w:after="0" w:line="240" w:lineRule="auto"/>
        <w:jc w:val="center"/>
        <w:rPr>
          <w:rFonts w:ascii="Times New Roman" w:eastAsia="Times New Roman" w:hAnsi="Times New Roman" w:cs="Times New Roman"/>
          <w:b/>
          <w:sz w:val="20"/>
          <w:szCs w:val="20"/>
          <w:lang w:eastAsia="ru-RU"/>
        </w:rPr>
      </w:pPr>
    </w:p>
    <w:p w:rsidR="00C44841" w:rsidRPr="00C44841" w:rsidRDefault="00C44841" w:rsidP="00C44841">
      <w:pPr>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lang w:eastAsia="ru-RU"/>
        </w:rPr>
        <w:t>2.1. ОПРиЗПП размещает объявление в разделе «Предпринимательство» на официальном 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которое должно содержать следующие сведения</w:t>
      </w:r>
      <w:r w:rsidRPr="00C44841">
        <w:rPr>
          <w:rFonts w:ascii="Times New Roman" w:eastAsia="Calibri" w:hAnsi="Times New Roman" w:cs="Times New Roman"/>
          <w:sz w:val="28"/>
          <w:szCs w:val="28"/>
        </w:rPr>
        <w:t xml:space="preserve"> в срок не позднее чем за 1 рабочий день до даты начала подачи заявок участниками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результаты предоставления субсидии;</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порядок подачи заявок участниками отбора и требования, предъявляемые к форме и содержанию заявок, подаваемых участниками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порядок отзыва заявок, их возврата, определяющий в том числе основания для возврата, внесения изменений в заявки участников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правила рассмотрения и оценки заявок;</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срок, в течение которого победитель отбора должен подписать соглашение о предоставлении субсидии;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условия признания победителя отбора уклонившимся от заключения соглашения о предоставлении субсидии;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дата размещения результатов отбора на официальном сайте (не позднее 14-го календарного дня, следующего за днем определения победителей отбора), на едином портале (при наличии технической возможности).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2.2. </w:t>
      </w:r>
      <w:r w:rsidRPr="00C44841">
        <w:rPr>
          <w:rFonts w:ascii="Times New Roman" w:eastAsia="Calibri" w:hAnsi="Times New Roman" w:cs="Times New Roman"/>
          <w:sz w:val="28"/>
          <w:szCs w:val="28"/>
          <w:lang w:eastAsia="ar-SA"/>
        </w:rPr>
        <w:t xml:space="preserve">Для участия в отборе участнику необходимо представить </w:t>
      </w:r>
      <w:r w:rsidRPr="00C44841">
        <w:rPr>
          <w:rFonts w:ascii="Times New Roman" w:eastAsia="Calibri" w:hAnsi="Times New Roman" w:cs="Times New Roman"/>
          <w:sz w:val="28"/>
          <w:szCs w:val="28"/>
          <w:lang w:eastAsia="ru-RU"/>
        </w:rPr>
        <w:t xml:space="preserve">в ОПРиЗПП </w:t>
      </w:r>
      <w:r w:rsidRPr="00C44841">
        <w:rPr>
          <w:rFonts w:ascii="Times New Roman" w:eastAsia="Calibri" w:hAnsi="Times New Roman" w:cs="Times New Roman"/>
          <w:sz w:val="28"/>
          <w:szCs w:val="28"/>
          <w:lang w:eastAsia="ar-SA"/>
        </w:rPr>
        <w:t xml:space="preserve">следующие </w:t>
      </w:r>
      <w:r w:rsidRPr="00C44841">
        <w:rPr>
          <w:rFonts w:ascii="Times New Roman" w:eastAsia="Calibri" w:hAnsi="Times New Roman" w:cs="Times New Roman"/>
          <w:sz w:val="28"/>
          <w:szCs w:val="28"/>
          <w:lang w:eastAsia="ru-RU"/>
        </w:rPr>
        <w:t>документы:</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lastRenderedPageBreak/>
        <w:t>заявку о включении в реестр хозяйствующих субъектов, претендующих на получение субсидии, в рамках реализации мероприятий муниципальной программы в соответствии с приложением 1 к Порядку;</w:t>
      </w:r>
    </w:p>
    <w:p w:rsidR="00C44841" w:rsidRPr="00C44841" w:rsidRDefault="00C44841" w:rsidP="00C44841">
      <w:pPr>
        <w:spacing w:after="0" w:line="240" w:lineRule="auto"/>
        <w:ind w:firstLine="708"/>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 xml:space="preserve">расчет </w:t>
      </w:r>
      <w:r w:rsidRPr="00C44841">
        <w:rPr>
          <w:rFonts w:ascii="Times New Roman" w:eastAsia="Times New Roman" w:hAnsi="Times New Roman" w:cs="Times New Roman"/>
          <w:sz w:val="28"/>
          <w:szCs w:val="28"/>
          <w:lang w:eastAsia="ru-RU"/>
        </w:rPr>
        <w:t>предоставления и расходования субсидии на финансовое обеспечение затрат на расширение рынка сельскохозяйственной продукции сырья и продовольствия</w:t>
      </w:r>
      <w:r w:rsidRPr="00C44841">
        <w:rPr>
          <w:rFonts w:ascii="Times New Roman" w:eastAsia="Calibri" w:hAnsi="Times New Roman" w:cs="Times New Roman"/>
          <w:sz w:val="28"/>
          <w:szCs w:val="28"/>
          <w:lang w:eastAsia="ru-RU"/>
        </w:rPr>
        <w:t xml:space="preserve"> в соответствии с приложением 2 к Порядку;</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документы, подтверждающие основания возникновения права собственности, аренды или иного права пользования складских и производственных помещений (в том числе пекарен);</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i/>
          <w:iCs/>
          <w:sz w:val="28"/>
          <w:szCs w:val="28"/>
          <w:lang w:eastAsia="ru-RU"/>
        </w:rPr>
      </w:pPr>
      <w:r w:rsidRPr="00C44841">
        <w:rPr>
          <w:rFonts w:ascii="Times New Roman" w:eastAsia="Calibri" w:hAnsi="Times New Roman" w:cs="Times New Roman"/>
          <w:sz w:val="28"/>
          <w:szCs w:val="28"/>
          <w:lang w:eastAsia="ru-RU"/>
        </w:rPr>
        <w:t>копия действующего на дату подачи заявки санитарно-эпидемиологического заключения.</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pacing w:val="-4"/>
          <w:sz w:val="28"/>
          <w:szCs w:val="28"/>
          <w:lang w:eastAsia="ru-RU"/>
        </w:rPr>
        <w:t xml:space="preserve">2.3. </w:t>
      </w:r>
      <w:r w:rsidRPr="00C44841">
        <w:rPr>
          <w:rFonts w:ascii="Times New Roman" w:eastAsia="Times New Roman" w:hAnsi="Times New Roman" w:cs="Times New Roman"/>
          <w:sz w:val="28"/>
          <w:szCs w:val="28"/>
          <w:lang w:eastAsia="ru-RU"/>
        </w:rPr>
        <w:t xml:space="preserve">Документы в форме оригиналов или заверенных надлежащим образом копий </w:t>
      </w:r>
      <w:r w:rsidRPr="00C44841">
        <w:rPr>
          <w:rFonts w:ascii="Times New Roman" w:eastAsia="Calibri" w:hAnsi="Times New Roman" w:cs="Times New Roman"/>
          <w:sz w:val="28"/>
          <w:szCs w:val="28"/>
          <w:lang w:eastAsia="ar-SA"/>
        </w:rPr>
        <w:t xml:space="preserve">участники отбора представляют </w:t>
      </w:r>
      <w:r w:rsidRPr="00C44841">
        <w:rPr>
          <w:rFonts w:ascii="Times New Roman" w:eastAsia="Calibri" w:hAnsi="Times New Roman" w:cs="Times New Roman"/>
          <w:sz w:val="28"/>
          <w:szCs w:val="28"/>
          <w:lang w:eastAsia="ru-RU"/>
        </w:rPr>
        <w:t xml:space="preserve">в ОПРиЗПП </w:t>
      </w:r>
      <w:r w:rsidRPr="00C44841">
        <w:rPr>
          <w:rFonts w:ascii="Times New Roman" w:eastAsia="Times New Roman" w:hAnsi="Times New Roman" w:cs="Times New Roman"/>
          <w:sz w:val="28"/>
          <w:szCs w:val="28"/>
          <w:lang w:eastAsia="ru-RU"/>
        </w:rPr>
        <w:t>одним из следующих способов:</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ОПРиЗПП</w:t>
      </w:r>
      <w:r w:rsidRPr="00C44841">
        <w:rPr>
          <w:rFonts w:ascii="Times New Roman" w:eastAsia="Times New Roman" w:hAnsi="Times New Roman" w:cs="Times New Roman"/>
          <w:sz w:val="28"/>
          <w:szCs w:val="28"/>
          <w:lang w:eastAsia="ru-RU"/>
        </w:rPr>
        <w:t>;</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через многофункциональный центр предоставления государственных и муниципальных услуг;</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в электронной форме по адресу электронной почты: </w:t>
      </w:r>
      <w:r w:rsidRPr="00C44841">
        <w:rPr>
          <w:rFonts w:ascii="Times New Roman" w:eastAsia="Times New Roman" w:hAnsi="Times New Roman" w:cs="Times New Roman"/>
          <w:sz w:val="28"/>
          <w:szCs w:val="28"/>
          <w:lang w:val="en-US" w:eastAsia="ru-RU"/>
        </w:rPr>
        <w:t>OPR</w:t>
      </w:r>
      <w:r w:rsidRPr="00C44841">
        <w:rPr>
          <w:rFonts w:ascii="Times New Roman" w:eastAsia="Times New Roman" w:hAnsi="Times New Roman" w:cs="Times New Roman"/>
          <w:sz w:val="28"/>
          <w:szCs w:val="28"/>
          <w:lang w:eastAsia="ru-RU"/>
        </w:rPr>
        <w:t>@</w:t>
      </w:r>
      <w:r w:rsidRPr="00C44841">
        <w:rPr>
          <w:rFonts w:ascii="Times New Roman" w:eastAsia="Times New Roman" w:hAnsi="Times New Roman" w:cs="Times New Roman"/>
          <w:sz w:val="28"/>
          <w:szCs w:val="28"/>
          <w:lang w:val="en-US" w:eastAsia="ru-RU"/>
        </w:rPr>
        <w:t>nvraion</w:t>
      </w:r>
      <w:r w:rsidRPr="00C44841">
        <w:rPr>
          <w:rFonts w:ascii="Times New Roman" w:eastAsia="Times New Roman" w:hAnsi="Times New Roman" w:cs="Times New Roman"/>
          <w:sz w:val="28"/>
          <w:szCs w:val="28"/>
          <w:lang w:eastAsia="ru-RU"/>
        </w:rPr>
        <w:t>.</w:t>
      </w:r>
      <w:r w:rsidRPr="00C44841">
        <w:rPr>
          <w:rFonts w:ascii="Times New Roman" w:eastAsia="Times New Roman" w:hAnsi="Times New Roman" w:cs="Times New Roman"/>
          <w:sz w:val="28"/>
          <w:szCs w:val="28"/>
          <w:lang w:val="en-US" w:eastAsia="ru-RU"/>
        </w:rPr>
        <w:t>ru</w:t>
      </w:r>
      <w:r w:rsidRPr="00C44841">
        <w:rPr>
          <w:rFonts w:ascii="Times New Roman" w:eastAsia="Times New Roman" w:hAnsi="Times New Roman" w:cs="Times New Roman"/>
          <w:sz w:val="28"/>
          <w:szCs w:val="28"/>
          <w:lang w:eastAsia="ru-RU"/>
        </w:rPr>
        <w:t xml:space="preserve"> в форме отсканированных в формате PDF оригиналов документов.</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2.4. Заявка подлежит регистрации не позднее 3 рабочих дней после подачи участником отбора заявки.</w:t>
      </w:r>
    </w:p>
    <w:p w:rsidR="00C44841" w:rsidRPr="00C44841" w:rsidRDefault="00C44841" w:rsidP="00C44841">
      <w:pPr>
        <w:spacing w:after="0" w:line="240" w:lineRule="auto"/>
        <w:ind w:firstLine="709"/>
        <w:jc w:val="both"/>
        <w:rPr>
          <w:rFonts w:ascii="Times New Roman" w:eastAsia="Calibri" w:hAnsi="Times New Roman" w:cs="Times New Roman"/>
          <w:sz w:val="20"/>
          <w:szCs w:val="20"/>
          <w:lang w:eastAsia="ar-SA"/>
        </w:rPr>
      </w:pPr>
      <w:r w:rsidRPr="00C44841">
        <w:rPr>
          <w:rFonts w:ascii="PT Astra Serif" w:eastAsia="Calibri" w:hAnsi="PT Astra Serif" w:cs="Times New Roman"/>
          <w:sz w:val="28"/>
          <w:szCs w:val="28"/>
          <w:lang w:eastAsia="ar-SA"/>
        </w:rPr>
        <w:t xml:space="preserve">2.5. Направление затрат источником финансового обеспечения которых является субсидия: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расчеты по заработной плате работникам и другим выплатам, причитающимся работникам;</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расчеты с поставщиками за оплату коммунальных услуг, электроэнергии, водоснабжения;</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на приобретение горюче-смазочных материалов, необходимых для эксплуатации транспортных средств, принадлежащих получателю субсидии;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B02390">
        <w:rPr>
          <w:rFonts w:ascii="Times New Roman" w:eastAsia="Calibri" w:hAnsi="Times New Roman" w:cs="Times New Roman"/>
          <w:sz w:val="28"/>
          <w:szCs w:val="28"/>
          <w:lang w:eastAsia="ru-RU"/>
        </w:rPr>
        <w:t xml:space="preserve">на </w:t>
      </w:r>
      <w:r w:rsidR="006F46CD">
        <w:rPr>
          <w:rFonts w:ascii="Times New Roman" w:eastAsia="Calibri" w:hAnsi="Times New Roman" w:cs="Times New Roman"/>
          <w:sz w:val="28"/>
          <w:szCs w:val="28"/>
          <w:lang w:eastAsia="ru-RU"/>
        </w:rPr>
        <w:t xml:space="preserve">доставку и </w:t>
      </w:r>
      <w:r w:rsidRPr="00B02390">
        <w:rPr>
          <w:rFonts w:ascii="Times New Roman" w:eastAsia="Calibri" w:hAnsi="Times New Roman" w:cs="Times New Roman"/>
          <w:sz w:val="28"/>
          <w:szCs w:val="28"/>
          <w:lang w:eastAsia="ru-RU"/>
        </w:rPr>
        <w:t>реализацию продовольствия, на производство и реализацию хлебобулочных изделий в отдаленных труднодоступных населенных пунктах района;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на поддержание, хранение и размещение муниципального резерва.</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2.6. Участник отбора вправе отозвать заявку, внести изменения в заявку не позднее 3 рабочих дней до окончания срока подачи заявок посредством предоставления в ОПРиЗПП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lastRenderedPageBreak/>
        <w:t xml:space="preserve">Уведомление об отзыве заявки (заявление о внесении изменений в заявку) регистрируется ОПРиЗПП в течение 3 рабочих дней после их предоставления. </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ОПРиЗПП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C44841">
        <w:rPr>
          <w:rFonts w:ascii="Times New Roman" w:eastAsia="Calibri" w:hAnsi="Times New Roman" w:cs="Times New Roman"/>
          <w:spacing w:val="-6"/>
          <w:sz w:val="28"/>
          <w:szCs w:val="28"/>
          <w:lang w:eastAsia="ru-RU"/>
        </w:rPr>
        <w:t xml:space="preserve">пунктом 2.2 настоящего Порядка </w:t>
      </w:r>
      <w:r w:rsidRPr="00C44841">
        <w:rPr>
          <w:rFonts w:ascii="Times New Roman" w:eastAsia="Calibri" w:hAnsi="Times New Roman" w:cs="Times New Roman"/>
          <w:sz w:val="28"/>
          <w:szCs w:val="28"/>
          <w:lang w:eastAsia="ru-RU"/>
        </w:rPr>
        <w:t>путем направления по почте с уведомлением о вручении.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Со дня регистрации ОПРиЗПП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C44841" w:rsidRPr="00C44841" w:rsidRDefault="00C44841" w:rsidP="00C448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 xml:space="preserve">Участник отбора вправе обратиться с заявлением о разъяснении </w:t>
      </w:r>
      <w:r w:rsidRPr="00C44841">
        <w:rPr>
          <w:rFonts w:ascii="Times New Roman" w:eastAsia="Times New Roman" w:hAnsi="Times New Roman" w:cs="Times New Roman"/>
          <w:sz w:val="28"/>
          <w:szCs w:val="28"/>
          <w:lang w:eastAsia="ru-RU"/>
        </w:rPr>
        <w:t xml:space="preserve">положений объявления о проведении отбора не позднее чем за 20 календарных дней до даты окончания приема заявок. </w:t>
      </w:r>
      <w:r w:rsidRPr="00C44841">
        <w:rPr>
          <w:rFonts w:ascii="Times New Roman" w:eastAsia="Calibri" w:hAnsi="Times New Roman" w:cs="Times New Roman"/>
          <w:sz w:val="28"/>
          <w:szCs w:val="28"/>
          <w:lang w:eastAsia="ru-RU"/>
        </w:rPr>
        <w:t>ОПРиЗПП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2.7.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участники отбора ‒ индивидуальные предприниматели не должны прекратить деятельность в качестве индивидуального предпринимателя;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w:t>
      </w:r>
      <w:r w:rsidRPr="00C44841">
        <w:rPr>
          <w:rFonts w:ascii="Times New Roman" w:eastAsia="Calibri" w:hAnsi="Times New Roman" w:cs="Times New Roman"/>
          <w:sz w:val="28"/>
          <w:szCs w:val="28"/>
          <w:lang w:eastAsia="ru-RU"/>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027813" w:rsidRDefault="00027813" w:rsidP="00027813">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2.9. </w:t>
      </w:r>
      <w:r w:rsidRPr="00C147CD">
        <w:rPr>
          <w:rFonts w:ascii="Times New Roman" w:eastAsia="Calibri" w:hAnsi="Times New Roman" w:cs="Times New Roman"/>
          <w:sz w:val="28"/>
          <w:szCs w:val="28"/>
          <w:lang w:eastAsia="ru-RU"/>
        </w:rPr>
        <w:t xml:space="preserve">ОПРиЗПП </w:t>
      </w:r>
      <w:r w:rsidRPr="00551510">
        <w:rPr>
          <w:rFonts w:ascii="Times New Roman" w:eastAsia="Calibri" w:hAnsi="Times New Roman" w:cs="Times New Roman"/>
          <w:sz w:val="28"/>
          <w:szCs w:val="28"/>
          <w:lang w:eastAsia="ru-RU"/>
        </w:rPr>
        <w:t xml:space="preserve">в течение </w:t>
      </w:r>
      <w:r>
        <w:rPr>
          <w:rFonts w:ascii="Times New Roman" w:eastAsia="Calibri" w:hAnsi="Times New Roman" w:cs="Times New Roman"/>
          <w:sz w:val="28"/>
          <w:szCs w:val="28"/>
          <w:lang w:eastAsia="ru-RU"/>
        </w:rPr>
        <w:t>10</w:t>
      </w:r>
      <w:r w:rsidRPr="00551510">
        <w:rPr>
          <w:rFonts w:ascii="Times New Roman" w:eastAsia="Calibri" w:hAnsi="Times New Roman" w:cs="Times New Roman"/>
          <w:sz w:val="28"/>
          <w:szCs w:val="28"/>
          <w:lang w:eastAsia="ru-RU"/>
        </w:rPr>
        <w:t xml:space="preserve"> рабочих дней с момента регистрации заявки самостоятельно запрашивает следующие документы:</w:t>
      </w:r>
    </w:p>
    <w:p w:rsidR="00027813" w:rsidRDefault="00027813" w:rsidP="00027813">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9</w:t>
      </w:r>
      <w:r w:rsidRPr="00551510">
        <w:rPr>
          <w:rFonts w:ascii="Times New Roman" w:eastAsia="Calibri" w:hAnsi="Times New Roman" w:cs="Times New Roman"/>
          <w:sz w:val="28"/>
          <w:szCs w:val="28"/>
          <w:lang w:eastAsia="ru-RU"/>
        </w:rPr>
        <w:t>.1.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r>
        <w:rPr>
          <w:rFonts w:ascii="Times New Roman" w:eastAsia="Calibri" w:hAnsi="Times New Roman" w:cs="Times New Roman"/>
          <w:sz w:val="28"/>
          <w:szCs w:val="28"/>
          <w:lang w:eastAsia="ru-RU"/>
        </w:rPr>
        <w:t>;</w:t>
      </w:r>
    </w:p>
    <w:p w:rsidR="00027813" w:rsidRDefault="00027813" w:rsidP="00027813">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в порядке межведомственного информационного взаимодействия, установленного Федеральным </w:t>
      </w:r>
      <w:hyperlink r:id="rId11"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51510">
          <w:rPr>
            <w:rFonts w:ascii="Times New Roman" w:eastAsia="Calibri" w:hAnsi="Times New Roman" w:cs="Times New Roman"/>
            <w:sz w:val="28"/>
            <w:szCs w:val="28"/>
            <w:lang w:eastAsia="ru-RU"/>
          </w:rPr>
          <w:t>законом</w:t>
        </w:r>
      </w:hyperlink>
      <w:r w:rsidRPr="00551510">
        <w:rPr>
          <w:rFonts w:ascii="Times New Roman" w:eastAsia="Calibri" w:hAnsi="Times New Roman" w:cs="Times New Roman"/>
          <w:sz w:val="28"/>
          <w:szCs w:val="28"/>
          <w:lang w:eastAsia="ru-RU"/>
        </w:rPr>
        <w:t xml:space="preserve"> от 27.07.2010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51510">
          <w:rPr>
            <w:rFonts w:ascii="Times New Roman" w:eastAsia="Calibri" w:hAnsi="Times New Roman" w:cs="Times New Roman"/>
            <w:sz w:val="28"/>
            <w:szCs w:val="28"/>
            <w:lang w:eastAsia="ru-RU"/>
          </w:rPr>
          <w:t>№ 210-ФЗ «Об организации предоставления государственных</w:t>
        </w:r>
      </w:hyperlink>
      <w:r w:rsidRPr="00551510">
        <w:rPr>
          <w:rFonts w:ascii="Times New Roman" w:eastAsia="Calibri" w:hAnsi="Times New Roman" w:cs="Times New Roman"/>
          <w:sz w:val="28"/>
          <w:szCs w:val="28"/>
          <w:lang w:eastAsia="ru-RU"/>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027813" w:rsidRDefault="00027813" w:rsidP="00027813">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9</w:t>
      </w:r>
      <w:r w:rsidRPr="00551510">
        <w:rPr>
          <w:rFonts w:ascii="Times New Roman" w:eastAsia="Calibri" w:hAnsi="Times New Roman" w:cs="Times New Roman"/>
          <w:sz w:val="28"/>
          <w:szCs w:val="28"/>
          <w:lang w:eastAsia="ru-RU"/>
        </w:rPr>
        <w:t xml:space="preserve">.2. </w:t>
      </w:r>
      <w:r w:rsidRPr="00C147CD">
        <w:rPr>
          <w:rFonts w:ascii="Times New Roman" w:eastAsia="Calibri" w:hAnsi="Times New Roman" w:cs="Times New Roman"/>
          <w:sz w:val="28"/>
          <w:szCs w:val="28"/>
          <w:lang w:eastAsia="ru-RU"/>
        </w:rPr>
        <w:t>ОПРиЗПП</w:t>
      </w:r>
      <w:r w:rsidRPr="00551510">
        <w:rPr>
          <w:rFonts w:ascii="Times New Roman" w:eastAsia="Times New Roman" w:hAnsi="Times New Roman" w:cs="Arial"/>
          <w:sz w:val="28"/>
          <w:szCs w:val="28"/>
          <w:lang w:eastAsia="ru-RU"/>
        </w:rPr>
        <w:t xml:space="preserve"> </w:t>
      </w:r>
      <w:r w:rsidRPr="00551510">
        <w:rPr>
          <w:rFonts w:ascii="Times New Roman" w:eastAsia="Calibri" w:hAnsi="Times New Roman" w:cs="Times New Roman"/>
          <w:sz w:val="28"/>
          <w:szCs w:val="28"/>
          <w:lang w:eastAsia="ru-RU"/>
        </w:rPr>
        <w:t xml:space="preserve">в течение 5 рабочих дней </w:t>
      </w:r>
      <w:r>
        <w:rPr>
          <w:rFonts w:ascii="Times New Roman" w:eastAsia="Calibri" w:hAnsi="Times New Roman" w:cs="Times New Roman"/>
          <w:sz w:val="28"/>
          <w:szCs w:val="28"/>
          <w:lang w:eastAsia="ru-RU"/>
        </w:rPr>
        <w:t>после окончания отбора н</w:t>
      </w:r>
      <w:r w:rsidRPr="00551510">
        <w:rPr>
          <w:rFonts w:ascii="Times New Roman" w:eastAsia="Calibri" w:hAnsi="Times New Roman" w:cs="Times New Roman"/>
          <w:sz w:val="28"/>
          <w:szCs w:val="28"/>
          <w:lang w:eastAsia="ru-RU"/>
        </w:rPr>
        <w:t>а первое число месяца предшествующего месяцу</w:t>
      </w:r>
      <w:r>
        <w:rPr>
          <w:rFonts w:ascii="Times New Roman" w:eastAsia="Calibri" w:hAnsi="Times New Roman" w:cs="Times New Roman"/>
          <w:sz w:val="28"/>
          <w:szCs w:val="28"/>
          <w:lang w:eastAsia="ru-RU"/>
        </w:rPr>
        <w:t xml:space="preserve"> </w:t>
      </w:r>
      <w:r w:rsidRPr="00551510">
        <w:rPr>
          <w:rFonts w:ascii="Times New Roman" w:eastAsia="Calibri" w:hAnsi="Times New Roman" w:cs="Times New Roman"/>
          <w:sz w:val="28"/>
          <w:szCs w:val="28"/>
          <w:lang w:eastAsia="ru-RU"/>
        </w:rPr>
        <w:t>проведени</w:t>
      </w:r>
      <w:r>
        <w:rPr>
          <w:rFonts w:ascii="Times New Roman" w:eastAsia="Calibri" w:hAnsi="Times New Roman" w:cs="Times New Roman"/>
          <w:sz w:val="28"/>
          <w:szCs w:val="28"/>
          <w:lang w:eastAsia="ru-RU"/>
        </w:rPr>
        <w:t>я</w:t>
      </w:r>
      <w:r w:rsidRPr="00551510">
        <w:rPr>
          <w:rFonts w:ascii="Times New Roman" w:eastAsia="Calibri" w:hAnsi="Times New Roman" w:cs="Times New Roman"/>
          <w:sz w:val="28"/>
          <w:szCs w:val="28"/>
          <w:lang w:eastAsia="ru-RU"/>
        </w:rPr>
        <w:t xml:space="preserve"> отбора самостоятельно запрашивает следующие документы:</w:t>
      </w:r>
    </w:p>
    <w:p w:rsidR="00027813" w:rsidRDefault="00027813" w:rsidP="00027813">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в муниципальном казенном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027813" w:rsidRDefault="00027813" w:rsidP="00027813">
      <w:pPr>
        <w:pStyle w:val="a4"/>
        <w:widowControl w:val="0"/>
        <w:autoSpaceDE w:val="0"/>
        <w:autoSpaceDN w:val="0"/>
        <w:adjustRightInd w:val="0"/>
        <w:spacing w:line="240" w:lineRule="auto"/>
        <w:ind w:left="0" w:firstLine="708"/>
        <w:jc w:val="both"/>
        <w:rPr>
          <w:rFonts w:ascii="Times New Roman" w:eastAsia="Calibri" w:hAnsi="Times New Roman" w:cs="Times New Roman"/>
          <w:spacing w:val="-4"/>
          <w:sz w:val="28"/>
          <w:szCs w:val="28"/>
          <w:lang w:eastAsia="ru-RU"/>
        </w:rPr>
      </w:pPr>
      <w:r w:rsidRPr="00551510">
        <w:rPr>
          <w:rFonts w:ascii="Times New Roman" w:eastAsia="Calibri" w:hAnsi="Times New Roman" w:cs="Times New Roman"/>
          <w:sz w:val="28"/>
          <w:szCs w:val="28"/>
          <w:lang w:eastAsia="ru-RU"/>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551510">
        <w:rPr>
          <w:rFonts w:ascii="Times New Roman" w:eastAsia="Calibri" w:hAnsi="Times New Roman" w:cs="Times New Roman"/>
          <w:spacing w:val="-4"/>
          <w:sz w:val="28"/>
          <w:szCs w:val="28"/>
          <w:lang w:eastAsia="ru-RU"/>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027813" w:rsidRDefault="00027813" w:rsidP="00027813">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Сведения, указанные в подпункте 2.</w:t>
      </w:r>
      <w:r>
        <w:rPr>
          <w:rFonts w:ascii="Times New Roman" w:eastAsia="Calibri" w:hAnsi="Times New Roman" w:cs="Times New Roman"/>
          <w:sz w:val="28"/>
          <w:szCs w:val="28"/>
          <w:lang w:eastAsia="ru-RU"/>
        </w:rPr>
        <w:t xml:space="preserve">9.1 </w:t>
      </w:r>
      <w:r w:rsidRPr="00551510">
        <w:rPr>
          <w:rFonts w:ascii="Times New Roman" w:eastAsia="Calibri" w:hAnsi="Times New Roman" w:cs="Times New Roman"/>
          <w:sz w:val="28"/>
          <w:szCs w:val="28"/>
          <w:lang w:eastAsia="ru-RU"/>
        </w:rPr>
        <w:t>могут быть представлены заявителем самостоятельно</w:t>
      </w:r>
      <w:r>
        <w:rPr>
          <w:rFonts w:ascii="Times New Roman" w:eastAsia="Calibri" w:hAnsi="Times New Roman" w:cs="Times New Roman"/>
          <w:sz w:val="28"/>
          <w:szCs w:val="28"/>
          <w:lang w:eastAsia="ru-RU"/>
        </w:rPr>
        <w:t xml:space="preserve">, заверенные надлежащим образом. В этом случае </w:t>
      </w:r>
      <w:r w:rsidRPr="00C147CD">
        <w:rPr>
          <w:rFonts w:ascii="Times New Roman" w:eastAsia="Calibri" w:hAnsi="Times New Roman" w:cs="Times New Roman"/>
          <w:sz w:val="28"/>
          <w:szCs w:val="28"/>
          <w:lang w:eastAsia="ru-RU"/>
        </w:rPr>
        <w:t>ОПРиЗПП</w:t>
      </w:r>
      <w:r>
        <w:rPr>
          <w:rFonts w:ascii="Times New Roman" w:eastAsia="Calibri" w:hAnsi="Times New Roman" w:cs="Times New Roman"/>
          <w:sz w:val="28"/>
          <w:szCs w:val="28"/>
          <w:lang w:eastAsia="ru-RU"/>
        </w:rPr>
        <w:t xml:space="preserve"> указанные документы не запрашивает</w:t>
      </w:r>
      <w:r w:rsidRPr="00551510">
        <w:rPr>
          <w:rFonts w:ascii="Times New Roman" w:eastAsia="Calibri" w:hAnsi="Times New Roman" w:cs="Times New Roman"/>
          <w:sz w:val="28"/>
          <w:szCs w:val="28"/>
          <w:lang w:eastAsia="ru-RU"/>
        </w:rPr>
        <w:t>.</w:t>
      </w:r>
    </w:p>
    <w:p w:rsidR="00DB64FC" w:rsidRDefault="00C44841" w:rsidP="00DB64F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2.10. ОПРиЗПП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C44841" w:rsidRPr="00C44841" w:rsidRDefault="00C44841" w:rsidP="00DB64F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2.11. Рабочая группа по результатам рассмотрения заявки в течение 10 рабочих дней с момента поступления заявки, указанной в пункте 2.10 Порядка принимает одно из следующих решений:</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lastRenderedPageBreak/>
        <w:t>о признании участника отбора победителем отбора (хозяйствующим субъектом);</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об отклонении заявки участника отбора по основаниям, указанным в пункте 2.12 Порядка.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2.12. Основания для отклонения заявки: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несоответствие участника отбора (получателя субсидии) критериям, требованиям, предъявляемым в соответствии с пунктами 1.6, 2.8 Порядка;</w:t>
      </w:r>
    </w:p>
    <w:p w:rsidR="00C44841" w:rsidRPr="00C44841" w:rsidRDefault="00C44841" w:rsidP="00C448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несоответствие представленной участником отбора заявки и документов требованиям к заявке и документам участников отбора, установленным в объявлении о проведении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недостоверность представленной участником отбора (получателем субсидии) информации;</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подача участником отбора заявки после даты и (или) времени, определенных для подачи заявок в объявлении о проведении отбора.</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2.13.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Решение Рабочей группы оформляется протоколом и подписывается Председателем Рабочей группы </w:t>
      </w:r>
      <w:r w:rsidRPr="00C44841">
        <w:rPr>
          <w:rFonts w:ascii="Times New Roman" w:eastAsia="Times New Roman" w:hAnsi="Times New Roman" w:cs="Times New Roman"/>
          <w:sz w:val="28"/>
          <w:szCs w:val="28"/>
          <w:lang w:eastAsia="ru-RU"/>
        </w:rPr>
        <w:t xml:space="preserve">и всеми членами </w:t>
      </w:r>
      <w:r w:rsidRPr="00C44841">
        <w:rPr>
          <w:rFonts w:ascii="Times New Roman" w:eastAsia="Calibri" w:hAnsi="Times New Roman" w:cs="Times New Roman"/>
          <w:sz w:val="28"/>
          <w:szCs w:val="28"/>
          <w:lang w:eastAsia="ru-RU"/>
        </w:rPr>
        <w:t>Рабочей группы</w:t>
      </w:r>
      <w:r w:rsidRPr="00C44841">
        <w:rPr>
          <w:rFonts w:ascii="Times New Roman" w:eastAsia="Times New Roman" w:hAnsi="Times New Roman" w:cs="Times New Roman"/>
          <w:sz w:val="28"/>
          <w:szCs w:val="28"/>
          <w:lang w:eastAsia="ru-RU"/>
        </w:rPr>
        <w:t>, присутствовавшими на заседании</w:t>
      </w:r>
      <w:r w:rsidRPr="00C44841">
        <w:rPr>
          <w:rFonts w:ascii="Times New Roman" w:eastAsia="Calibri" w:hAnsi="Times New Roman" w:cs="Times New Roman"/>
          <w:sz w:val="28"/>
          <w:szCs w:val="28"/>
          <w:lang w:eastAsia="ru-RU"/>
        </w:rPr>
        <w:t>, в течение 3 рабочих дней после проведения заседания Рабочей группы.</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2.14. Решение Рабочей группы носит рекомендательный характер.</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2.15. ОПРиЗПП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2.12 настоящего Порядка.</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2.16. При отклонении решением Рабочей группы заявки участника отбора по основаниям, указанным в абзацах первом и (или) четвертом пункта 2.12 настоящего Порядка, ОПРиЗПП в течение 10 рабочих дней со дня принятия решения Рабочей группы направляет участнику отбора уведомление о принятом решении.</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2.17. Информация о результатах рассмотрения заявок размещается ОПРиЗПП на официальном сайте администрации района и на едином портале (при технической возможности) не позднее </w:t>
      </w:r>
      <w:r w:rsidR="003D6594">
        <w:rPr>
          <w:rFonts w:ascii="Times New Roman" w:eastAsia="Calibri" w:hAnsi="Times New Roman" w:cs="Times New Roman"/>
          <w:sz w:val="28"/>
          <w:szCs w:val="28"/>
          <w:lang w:eastAsia="ru-RU"/>
        </w:rPr>
        <w:t>1</w:t>
      </w:r>
      <w:r w:rsidRPr="00C44841">
        <w:rPr>
          <w:rFonts w:ascii="Times New Roman" w:eastAsia="Calibri" w:hAnsi="Times New Roman" w:cs="Times New Roman"/>
          <w:sz w:val="28"/>
          <w:szCs w:val="28"/>
          <w:lang w:eastAsia="ru-RU"/>
        </w:rPr>
        <w:t>0 рабочих дней со дня их рассмотрения.</w:t>
      </w: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III. Условия и порядок предоставления субсидии</w:t>
      </w:r>
    </w:p>
    <w:p w:rsidR="00C44841" w:rsidRPr="00C44841" w:rsidRDefault="00C44841" w:rsidP="00C44841">
      <w:pPr>
        <w:spacing w:after="0" w:line="240" w:lineRule="auto"/>
        <w:jc w:val="center"/>
        <w:rPr>
          <w:rFonts w:ascii="Times New Roman" w:eastAsia="Times New Roman" w:hAnsi="Times New Roman" w:cs="Times New Roman"/>
          <w:b/>
          <w:strike/>
          <w:sz w:val="20"/>
          <w:szCs w:val="20"/>
          <w:lang w:eastAsia="ru-RU"/>
        </w:rPr>
      </w:pP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3.1. Решение о предоставлении субсидии или об отказе в ее предоставлении по основаниям, указанным в пункте 3.2 настоящего Порядка, оформляется постановлением администрации района.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3.2. </w:t>
      </w:r>
      <w:r w:rsidRPr="00C44841">
        <w:rPr>
          <w:rFonts w:ascii="Times New Roman" w:eastAsia="Calibri" w:hAnsi="Times New Roman" w:cs="Times New Roman"/>
          <w:sz w:val="28"/>
          <w:szCs w:val="28"/>
          <w:lang w:eastAsia="ru-RU"/>
        </w:rPr>
        <w:t xml:space="preserve">Основания для отказа в предоставлении субсидии: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lastRenderedPageBreak/>
        <w:t>установление факта недостоверности представленной получателем субсидии информации.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3.3. ОПРиЗПП</w:t>
      </w:r>
      <w:r w:rsidRPr="00C44841">
        <w:rPr>
          <w:rFonts w:ascii="Times New Roman" w:eastAsia="Times New Roman" w:hAnsi="Times New Roman" w:cs="Times New Roman"/>
          <w:sz w:val="28"/>
          <w:szCs w:val="28"/>
          <w:lang w:eastAsia="ru-RU"/>
        </w:rPr>
        <w:t xml:space="preserve"> направляет победителю отбора </w:t>
      </w:r>
      <w:r w:rsidRPr="00C44841">
        <w:rPr>
          <w:rFonts w:ascii="Times New Roman" w:eastAsia="Calibri" w:hAnsi="Times New Roman" w:cs="Times New Roman"/>
          <w:sz w:val="28"/>
          <w:szCs w:val="28"/>
          <w:lang w:eastAsia="ru-RU"/>
        </w:rPr>
        <w:t xml:space="preserve">в течение </w:t>
      </w:r>
      <w:r w:rsidR="00CB1F2E">
        <w:rPr>
          <w:rFonts w:ascii="Times New Roman" w:eastAsia="Times New Roman" w:hAnsi="Times New Roman" w:cs="Times New Roman"/>
          <w:sz w:val="28"/>
          <w:szCs w:val="28"/>
          <w:lang w:eastAsia="ru-RU"/>
        </w:rPr>
        <w:t>3</w:t>
      </w:r>
      <w:r w:rsidRPr="00C44841">
        <w:rPr>
          <w:rFonts w:ascii="Times New Roman" w:eastAsia="Times New Roman" w:hAnsi="Times New Roman" w:cs="Times New Roman"/>
          <w:sz w:val="28"/>
          <w:szCs w:val="28"/>
          <w:lang w:eastAsia="ru-RU"/>
        </w:rPr>
        <w:t xml:space="preserve"> рабочих дней</w:t>
      </w:r>
      <w:r w:rsidRPr="00C44841">
        <w:rPr>
          <w:rFonts w:ascii="Times New Roman" w:eastAsia="Calibri" w:hAnsi="Times New Roman" w:cs="Times New Roman"/>
          <w:sz w:val="28"/>
          <w:szCs w:val="28"/>
          <w:lang w:eastAsia="ru-RU"/>
        </w:rPr>
        <w:t xml:space="preserve"> со дня издания постановления о предоставлении субсидии </w:t>
      </w:r>
      <w:r w:rsidRPr="00C44841">
        <w:rPr>
          <w:rFonts w:ascii="Times New Roman" w:eastAsia="Times New Roman" w:hAnsi="Times New Roman" w:cs="Times New Roman"/>
          <w:sz w:val="28"/>
          <w:szCs w:val="28"/>
          <w:lang w:eastAsia="ru-RU"/>
        </w:rPr>
        <w:t xml:space="preserve">два экземпляра </w:t>
      </w:r>
      <w:r w:rsidRPr="00C44841">
        <w:rPr>
          <w:rFonts w:ascii="Times New Roman" w:eastAsia="Calibri" w:hAnsi="Times New Roman" w:cs="Times New Roman"/>
          <w:sz w:val="28"/>
          <w:szCs w:val="28"/>
          <w:lang w:eastAsia="ru-RU"/>
        </w:rPr>
        <w:t>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Pr="00C44841">
        <w:rPr>
          <w:rFonts w:ascii="Times New Roman" w:eastAsia="Times New Roman" w:hAnsi="Times New Roman" w:cs="Times New Roman"/>
          <w:sz w:val="28"/>
          <w:szCs w:val="28"/>
          <w:lang w:eastAsia="ru-RU"/>
        </w:rPr>
        <w:t>:</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годовой объем (размер) на предоставление субсидии на финансовое обеспечение затрат на расширение рынка сельскохозяйственной продукции сырья и продовольствия;</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порядок перечисления субсидий;</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сроки, форму и порядок представления отчетов;</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ответственность получателя субсидии;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обязательства получателя субсидии о целевом использовании субсидии;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условие о том,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Победитель отбора обязан в течении 3 рабочих дней </w:t>
      </w:r>
      <w:r w:rsidR="00CB1F2E">
        <w:rPr>
          <w:rFonts w:ascii="Times New Roman" w:eastAsia="Calibri" w:hAnsi="Times New Roman" w:cs="Times New Roman"/>
          <w:sz w:val="28"/>
          <w:szCs w:val="28"/>
          <w:lang w:eastAsia="ru-RU"/>
        </w:rPr>
        <w:t xml:space="preserve">с момента получения соглашения </w:t>
      </w:r>
      <w:r w:rsidR="00CB1F2E" w:rsidRPr="00C44841">
        <w:rPr>
          <w:rFonts w:ascii="Times New Roman" w:eastAsia="Calibri" w:hAnsi="Times New Roman" w:cs="Times New Roman"/>
          <w:sz w:val="28"/>
          <w:szCs w:val="28"/>
          <w:lang w:eastAsia="ru-RU"/>
        </w:rPr>
        <w:t>(дополнительн</w:t>
      </w:r>
      <w:r w:rsidR="00F203CE">
        <w:rPr>
          <w:rFonts w:ascii="Times New Roman" w:eastAsia="Calibri" w:hAnsi="Times New Roman" w:cs="Times New Roman"/>
          <w:sz w:val="28"/>
          <w:szCs w:val="28"/>
          <w:lang w:eastAsia="ru-RU"/>
        </w:rPr>
        <w:t>ого соглашения</w:t>
      </w:r>
      <w:r w:rsidR="00CB1F2E" w:rsidRPr="00C44841">
        <w:rPr>
          <w:rFonts w:ascii="Times New Roman" w:eastAsia="Calibri" w:hAnsi="Times New Roman" w:cs="Times New Roman"/>
          <w:sz w:val="28"/>
          <w:szCs w:val="28"/>
          <w:lang w:eastAsia="ru-RU"/>
        </w:rPr>
        <w:t>, при наличии действующего соглашения)</w:t>
      </w:r>
      <w:r w:rsidR="00CB1F2E">
        <w:rPr>
          <w:rFonts w:ascii="Times New Roman" w:eastAsia="Calibri" w:hAnsi="Times New Roman" w:cs="Times New Roman"/>
          <w:sz w:val="28"/>
          <w:szCs w:val="28"/>
          <w:lang w:eastAsia="ru-RU"/>
        </w:rPr>
        <w:t xml:space="preserve"> </w:t>
      </w:r>
      <w:r w:rsidR="00CB1F2E" w:rsidRPr="00C44841">
        <w:rPr>
          <w:rFonts w:ascii="Times New Roman" w:eastAsia="Calibri" w:hAnsi="Times New Roman" w:cs="Times New Roman"/>
          <w:sz w:val="28"/>
          <w:szCs w:val="28"/>
          <w:lang w:eastAsia="ru-RU"/>
        </w:rPr>
        <w:t>подписать и направить один экземпляр подписанного соглашени</w:t>
      </w:r>
      <w:r w:rsidR="00CB1F2E">
        <w:rPr>
          <w:rFonts w:ascii="Times New Roman" w:eastAsia="Calibri" w:hAnsi="Times New Roman" w:cs="Times New Roman"/>
          <w:sz w:val="28"/>
          <w:szCs w:val="28"/>
          <w:lang w:eastAsia="ru-RU"/>
        </w:rPr>
        <w:t>я</w:t>
      </w:r>
      <w:r w:rsidR="00CB1F2E" w:rsidRPr="00C44841">
        <w:rPr>
          <w:rFonts w:ascii="Times New Roman" w:eastAsia="Calibri" w:hAnsi="Times New Roman" w:cs="Times New Roman"/>
          <w:sz w:val="28"/>
          <w:szCs w:val="28"/>
          <w:lang w:eastAsia="ru-RU"/>
        </w:rPr>
        <w:t xml:space="preserve"> о </w:t>
      </w:r>
      <w:r w:rsidRPr="00C44841">
        <w:rPr>
          <w:rFonts w:ascii="Times New Roman" w:eastAsia="Calibri" w:hAnsi="Times New Roman" w:cs="Times New Roman"/>
          <w:sz w:val="28"/>
          <w:szCs w:val="28"/>
          <w:lang w:eastAsia="ru-RU"/>
        </w:rPr>
        <w:t>предоставлении субсидии в ОПРиЗПП.</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lastRenderedPageBreak/>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C44841" w:rsidRPr="00570163" w:rsidRDefault="00C44841" w:rsidP="00570163">
      <w:pPr>
        <w:autoSpaceDE w:val="0"/>
        <w:autoSpaceDN w:val="0"/>
        <w:spacing w:after="0" w:line="240" w:lineRule="auto"/>
        <w:ind w:firstLine="709"/>
        <w:jc w:val="both"/>
        <w:rPr>
          <w:rFonts w:ascii="Times New Roman" w:eastAsia="Calibri" w:hAnsi="Times New Roman" w:cs="Times New Roman"/>
          <w:sz w:val="28"/>
          <w:szCs w:val="28"/>
          <w:lang w:eastAsia="ru-RU"/>
        </w:rPr>
      </w:pPr>
      <w:r w:rsidRPr="00570163">
        <w:rPr>
          <w:rFonts w:ascii="Times New Roman" w:eastAsia="Calibri" w:hAnsi="Times New Roman" w:cs="Times New Roman"/>
          <w:sz w:val="28"/>
          <w:szCs w:val="28"/>
          <w:lang w:eastAsia="ru-RU"/>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C44841" w:rsidRPr="00570163" w:rsidRDefault="00C44841" w:rsidP="00570163">
      <w:pPr>
        <w:spacing w:after="0" w:line="240" w:lineRule="auto"/>
        <w:ind w:firstLine="709"/>
        <w:jc w:val="both"/>
        <w:rPr>
          <w:rFonts w:ascii="Times New Roman" w:eastAsia="Calibri" w:hAnsi="Times New Roman" w:cs="Times New Roman"/>
          <w:sz w:val="28"/>
          <w:szCs w:val="28"/>
          <w:lang w:eastAsia="ru-RU"/>
        </w:rPr>
      </w:pPr>
      <w:r w:rsidRPr="00570163">
        <w:rPr>
          <w:rFonts w:ascii="Times New Roman" w:eastAsia="Calibri" w:hAnsi="Times New Roman" w:cs="Times New Roman"/>
          <w:sz w:val="28"/>
          <w:szCs w:val="28"/>
          <w:lang w:eastAsia="ru-RU"/>
        </w:rPr>
        <w:t>сохранение штатной численности работников в течение одного года после перечисления субсидии.</w:t>
      </w:r>
    </w:p>
    <w:p w:rsidR="00570163" w:rsidRDefault="00C44841" w:rsidP="00570163">
      <w:pPr>
        <w:spacing w:line="240" w:lineRule="auto"/>
        <w:ind w:firstLine="709"/>
        <w:contextualSpacing/>
        <w:jc w:val="both"/>
        <w:rPr>
          <w:rFonts w:ascii="Times New Roman" w:eastAsia="Calibri" w:hAnsi="Times New Roman" w:cs="Times New Roman"/>
          <w:sz w:val="28"/>
          <w:szCs w:val="28"/>
          <w:lang w:eastAsia="ru-RU"/>
        </w:rPr>
      </w:pPr>
      <w:r w:rsidRPr="00570163">
        <w:rPr>
          <w:rFonts w:ascii="Times New Roman" w:eastAsia="Calibri" w:hAnsi="Times New Roman" w:cs="Times New Roman"/>
          <w:sz w:val="28"/>
          <w:szCs w:val="28"/>
          <w:lang w:eastAsia="ru-RU"/>
        </w:rPr>
        <w:t xml:space="preserve">3.5. </w:t>
      </w:r>
      <w:r w:rsidR="00570163" w:rsidRPr="00570163">
        <w:rPr>
          <w:rFonts w:ascii="Times New Roman" w:eastAsia="Calibri" w:hAnsi="Times New Roman" w:cs="Times New Roman"/>
          <w:sz w:val="28"/>
          <w:szCs w:val="28"/>
        </w:rPr>
        <w:t xml:space="preserve">На основании постановления администрации района о предоставлении субсидии и на основании заключенного с получателем субсидии  соглашения, </w:t>
      </w:r>
      <w:r w:rsidR="00570163" w:rsidRPr="00570163">
        <w:rPr>
          <w:rFonts w:ascii="Times New Roman" w:eastAsia="Calibri" w:hAnsi="Times New Roman" w:cs="Times New Roman"/>
          <w:sz w:val="28"/>
          <w:szCs w:val="28"/>
          <w:lang w:eastAsia="ru-RU"/>
        </w:rPr>
        <w:t xml:space="preserve">Управление учета и отчетности администрации района в соответствии с Расчетом предоставления и расходования субсидии на финансовое обеспечение затрат на расширение рынка сельскохозяйственной продукции сырья и продовольствия по форме, согласно приложению 2 к Порядку, ежеквартально не позднее 30 числа последнего месяца текущего квартала, за исключением первого квартала перечисляет субсидию в течении 10 рабочих дней на расчетный счет получателя. </w:t>
      </w:r>
    </w:p>
    <w:p w:rsidR="00570163" w:rsidRPr="00570163" w:rsidRDefault="00570163" w:rsidP="00570163">
      <w:pPr>
        <w:spacing w:line="240" w:lineRule="auto"/>
        <w:ind w:firstLine="709"/>
        <w:contextualSpacing/>
        <w:jc w:val="both"/>
        <w:rPr>
          <w:rFonts w:ascii="Calibri" w:eastAsia="Calibri" w:hAnsi="Calibri" w:cs="Times New Roman"/>
        </w:rPr>
      </w:pPr>
      <w:r w:rsidRPr="00570163">
        <w:rPr>
          <w:rFonts w:ascii="Times New Roman" w:eastAsia="Calibri" w:hAnsi="Times New Roman" w:cs="Times New Roman"/>
          <w:sz w:val="28"/>
          <w:szCs w:val="28"/>
          <w:lang w:eastAsia="ru-RU"/>
        </w:rPr>
        <w:t xml:space="preserve">За первый квартал субсидия перечисляется в течение 10 рабочих дней со дня издания постановления администрации района о предоставлении субсидии и на основании заключенного с получателем соглашения. </w:t>
      </w:r>
    </w:p>
    <w:p w:rsidR="00570163" w:rsidRPr="00570163" w:rsidRDefault="00570163" w:rsidP="00570163">
      <w:pPr>
        <w:spacing w:after="0" w:line="240" w:lineRule="auto"/>
        <w:rPr>
          <w:rFonts w:ascii="Calibri" w:eastAsia="Calibri" w:hAnsi="Calibri" w:cs="Times New Roman"/>
        </w:rPr>
      </w:pPr>
    </w:p>
    <w:p w:rsidR="00C44841" w:rsidRPr="00C44841" w:rsidRDefault="00C44841" w:rsidP="00570163">
      <w:pPr>
        <w:spacing w:after="0" w:line="240" w:lineRule="auto"/>
        <w:ind w:firstLine="709"/>
        <w:jc w:val="center"/>
        <w:rPr>
          <w:rFonts w:ascii="Times New Roman" w:eastAsia="Calibri" w:hAnsi="Times New Roman" w:cs="Times New Roman"/>
          <w:b/>
          <w:bCs/>
          <w:sz w:val="28"/>
          <w:szCs w:val="28"/>
          <w:lang w:eastAsia="ru-RU"/>
        </w:rPr>
      </w:pPr>
      <w:r w:rsidRPr="00C44841">
        <w:rPr>
          <w:rFonts w:ascii="Times New Roman" w:eastAsia="Calibri" w:hAnsi="Times New Roman" w:cs="Times New Roman"/>
          <w:b/>
          <w:bCs/>
          <w:sz w:val="28"/>
          <w:szCs w:val="28"/>
          <w:lang w:eastAsia="ru-RU"/>
        </w:rPr>
        <w:t>I</w:t>
      </w:r>
      <w:r w:rsidRPr="00C44841">
        <w:rPr>
          <w:rFonts w:ascii="Times New Roman" w:eastAsia="Calibri" w:hAnsi="Times New Roman" w:cs="Times New Roman"/>
          <w:b/>
          <w:bCs/>
          <w:sz w:val="28"/>
          <w:szCs w:val="28"/>
          <w:lang w:val="en-US" w:eastAsia="ru-RU"/>
        </w:rPr>
        <w:t>V</w:t>
      </w:r>
      <w:r w:rsidRPr="00C44841">
        <w:rPr>
          <w:rFonts w:ascii="Times New Roman" w:eastAsia="Calibri" w:hAnsi="Times New Roman" w:cs="Times New Roman"/>
          <w:b/>
          <w:bCs/>
          <w:sz w:val="28"/>
          <w:szCs w:val="28"/>
          <w:lang w:eastAsia="ru-RU"/>
        </w:rPr>
        <w:t>. Требования к отчетности</w:t>
      </w:r>
    </w:p>
    <w:p w:rsidR="00C44841" w:rsidRPr="00C44841" w:rsidRDefault="00C44841" w:rsidP="00C44841">
      <w:pPr>
        <w:spacing w:after="0" w:line="240" w:lineRule="auto"/>
        <w:jc w:val="center"/>
        <w:rPr>
          <w:rFonts w:ascii="Times New Roman" w:eastAsia="Calibri" w:hAnsi="Times New Roman" w:cs="Times New Roman"/>
          <w:sz w:val="20"/>
          <w:szCs w:val="20"/>
          <w:lang w:eastAsia="ru-RU"/>
        </w:rPr>
      </w:pPr>
    </w:p>
    <w:p w:rsidR="00C44841" w:rsidRPr="00C44841" w:rsidRDefault="00C44841" w:rsidP="00C44841">
      <w:pPr>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Times New Roman" w:hAnsi="Times New Roman" w:cs="Times New Roman"/>
          <w:sz w:val="28"/>
          <w:szCs w:val="28"/>
          <w:lang w:eastAsia="ru-RU"/>
        </w:rPr>
        <w:t>4.1. Получатель субсидии обязан</w:t>
      </w:r>
      <w:r w:rsidRPr="00C44841">
        <w:rPr>
          <w:rFonts w:ascii="Times New Roman" w:eastAsia="Calibri" w:hAnsi="Times New Roman" w:cs="Times New Roman"/>
          <w:sz w:val="28"/>
          <w:szCs w:val="28"/>
          <w:lang w:eastAsia="ru-RU"/>
        </w:rPr>
        <w:t xml:space="preserve"> до 30 числа месяца, следующего за отчетным кварталом</w:t>
      </w:r>
      <w:r w:rsidRPr="00C44841">
        <w:rPr>
          <w:rFonts w:ascii="Times New Roman" w:eastAsia="Times New Roman" w:hAnsi="Times New Roman" w:cs="Times New Roman"/>
          <w:sz w:val="28"/>
          <w:szCs w:val="28"/>
          <w:lang w:eastAsia="ru-RU"/>
        </w:rPr>
        <w:t xml:space="preserve"> предоставить в</w:t>
      </w:r>
      <w:r w:rsidRPr="00C44841">
        <w:rPr>
          <w:rFonts w:ascii="Times New Roman" w:eastAsia="Calibri" w:hAnsi="Times New Roman" w:cs="Times New Roman"/>
          <w:sz w:val="28"/>
          <w:szCs w:val="28"/>
          <w:lang w:eastAsia="ru-RU"/>
        </w:rPr>
        <w:t xml:space="preserve"> ОПРиЗПП:</w:t>
      </w:r>
    </w:p>
    <w:p w:rsidR="00C44841" w:rsidRPr="00C44841" w:rsidRDefault="00C44841" w:rsidP="00C44841">
      <w:pPr>
        <w:spacing w:after="0" w:line="240" w:lineRule="auto"/>
        <w:ind w:firstLine="708"/>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 xml:space="preserve">4.1.1. </w:t>
      </w:r>
      <w:r w:rsidRPr="00C44841">
        <w:rPr>
          <w:rFonts w:ascii="Times New Roman" w:eastAsia="Times New Roman" w:hAnsi="Times New Roman" w:cs="Times New Roman"/>
          <w:sz w:val="28"/>
          <w:szCs w:val="28"/>
          <w:lang w:eastAsia="ru-RU"/>
        </w:rPr>
        <w:t xml:space="preserve">отчет </w:t>
      </w:r>
      <w:r w:rsidRPr="00C44841">
        <w:rPr>
          <w:rFonts w:ascii="Times New Roman" w:eastAsia="Calibri" w:hAnsi="Times New Roman" w:cs="Times New Roman"/>
          <w:iCs/>
          <w:sz w:val="28"/>
          <w:szCs w:val="28"/>
          <w:lang w:eastAsia="ru-RU"/>
        </w:rPr>
        <w:t>о достижении результатов и показателей</w:t>
      </w:r>
      <w:r w:rsidRPr="00C44841">
        <w:rPr>
          <w:rFonts w:ascii="Times New Roman" w:eastAsia="Times New Roman" w:hAnsi="Times New Roman" w:cs="Times New Roman"/>
          <w:sz w:val="28"/>
          <w:szCs w:val="28"/>
          <w:lang w:eastAsia="ru-RU"/>
        </w:rPr>
        <w:t xml:space="preserve"> с приложением подтверждающих документов (копия штатного расписания)</w:t>
      </w:r>
      <w:r w:rsidRPr="00C44841">
        <w:rPr>
          <w:rFonts w:ascii="Times New Roman" w:eastAsia="Calibri" w:hAnsi="Times New Roman" w:cs="Times New Roman"/>
          <w:sz w:val="28"/>
          <w:szCs w:val="28"/>
          <w:lang w:eastAsia="ru-RU"/>
        </w:rPr>
        <w:t>;</w:t>
      </w:r>
    </w:p>
    <w:p w:rsidR="00C44841" w:rsidRPr="00C44841" w:rsidRDefault="00C44841" w:rsidP="00C44841">
      <w:pPr>
        <w:spacing w:after="0" w:line="240" w:lineRule="auto"/>
        <w:ind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4.1.2. отчет о целевом использовании субсидии с приложением подтверждающих документов (копий договоров, актов выполненных работ, услуг, счет-фактур, накладных и документов, подтверждающих фактическую оплату работ, услуг, приобретение товарно-материальных ценностей) </w:t>
      </w:r>
      <w:r w:rsidRPr="00C44841">
        <w:rPr>
          <w:rFonts w:ascii="Times New Roman" w:eastAsia="Calibri" w:hAnsi="Times New Roman" w:cs="Times New Roman"/>
          <w:sz w:val="28"/>
          <w:szCs w:val="28"/>
          <w:lang w:eastAsia="ru-RU"/>
        </w:rPr>
        <w:t>в соответствии с приложением 3 к настоящему Порядку.</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4.2. Субсидии, не использованные на конец квартала, подлежат использованию в следующем квартале на те же цели. Финансирование субсидии на следующий квартал производится с учетом неиспользованной суммы. В случае отсутствия у получателя субсидии потребности</w:t>
      </w:r>
      <w:r w:rsidRPr="00C44841">
        <w:rPr>
          <w:rFonts w:ascii="Times New Roman" w:eastAsia="Calibri" w:hAnsi="Times New Roman" w:cs="Times New Roman"/>
          <w:color w:val="00B050"/>
          <w:sz w:val="28"/>
          <w:szCs w:val="28"/>
          <w:lang w:eastAsia="ru-RU"/>
        </w:rPr>
        <w:t xml:space="preserve"> </w:t>
      </w:r>
      <w:r w:rsidRPr="00C44841">
        <w:rPr>
          <w:rFonts w:ascii="Times New Roman" w:eastAsia="Calibri" w:hAnsi="Times New Roman" w:cs="Times New Roman"/>
          <w:sz w:val="28"/>
          <w:szCs w:val="28"/>
          <w:lang w:eastAsia="ru-RU"/>
        </w:rPr>
        <w:t xml:space="preserve">в указанных средствах они подлежат возврату в бюджет района в течение 30 календарных дней.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4.3. Ответственность за своевременное и целевое использование средств субсидии несет получатель субсидии.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4.4. Ответственность за соблюдение условий, целей и порядка предоставления субсидии несет получатель субсидии.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p>
    <w:p w:rsidR="00A10CB6" w:rsidRPr="00A10CB6" w:rsidRDefault="00C44841" w:rsidP="00A10CB6">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10CB6">
        <w:rPr>
          <w:rFonts w:ascii="Times New Roman" w:eastAsia="Times New Roman" w:hAnsi="Times New Roman" w:cs="Times New Roman"/>
          <w:b/>
          <w:sz w:val="28"/>
          <w:szCs w:val="28"/>
          <w:lang w:val="en-US" w:eastAsia="ru-RU"/>
        </w:rPr>
        <w:t>V</w:t>
      </w:r>
      <w:r w:rsidRPr="00A10CB6">
        <w:rPr>
          <w:rFonts w:ascii="Times New Roman" w:eastAsia="Times New Roman" w:hAnsi="Times New Roman" w:cs="Times New Roman"/>
          <w:b/>
          <w:sz w:val="28"/>
          <w:szCs w:val="28"/>
          <w:lang w:eastAsia="ru-RU"/>
        </w:rPr>
        <w:t xml:space="preserve">. </w:t>
      </w:r>
      <w:r w:rsidR="00A10CB6" w:rsidRPr="00A10CB6">
        <w:rPr>
          <w:rFonts w:ascii="Times New Roman" w:eastAsia="Times New Roman" w:hAnsi="Times New Roman" w:cs="Times New Roman"/>
          <w:b/>
          <w:sz w:val="28"/>
          <w:szCs w:val="28"/>
          <w:lang w:eastAsia="ru-RU"/>
        </w:rPr>
        <w:t>Требования об осуществлении контроля</w:t>
      </w:r>
      <w:r w:rsidR="00A10CB6" w:rsidRPr="00A10CB6">
        <w:rPr>
          <w:rFonts w:ascii="Times New Roman" w:eastAsia="Times New Roman" w:hAnsi="Times New Roman" w:cs="Times New Roman"/>
          <w:sz w:val="28"/>
          <w:szCs w:val="28"/>
          <w:lang w:eastAsia="ru-RU"/>
        </w:rPr>
        <w:t xml:space="preserve"> </w:t>
      </w:r>
      <w:r w:rsidR="00A10CB6" w:rsidRPr="00A10CB6">
        <w:rPr>
          <w:rFonts w:ascii="Times New Roman" w:eastAsia="Times New Roman" w:hAnsi="Times New Roman" w:cs="Times New Roman"/>
          <w:b/>
          <w:sz w:val="28"/>
          <w:szCs w:val="28"/>
          <w:lang w:eastAsia="ru-RU"/>
        </w:rPr>
        <w:t>(мониторинга) за соблюдением условий, целей и порядка предоставления субсидий</w:t>
      </w:r>
    </w:p>
    <w:p w:rsidR="00A10CB6" w:rsidRPr="00A10CB6" w:rsidRDefault="00A10CB6" w:rsidP="00A10CB6">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10CB6">
        <w:rPr>
          <w:rFonts w:ascii="Times New Roman" w:eastAsia="Times New Roman" w:hAnsi="Times New Roman" w:cs="Times New Roman"/>
          <w:b/>
          <w:sz w:val="28"/>
          <w:szCs w:val="28"/>
          <w:lang w:eastAsia="ru-RU"/>
        </w:rPr>
        <w:t>и ответственности за их нарушение</w:t>
      </w:r>
    </w:p>
    <w:p w:rsidR="00C44841" w:rsidRPr="00C44841" w:rsidRDefault="00C44841" w:rsidP="00A10CB6">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C44841" w:rsidRPr="00C44841" w:rsidRDefault="00C44841" w:rsidP="00C44841">
      <w:pPr>
        <w:spacing w:after="0" w:line="240" w:lineRule="auto"/>
        <w:jc w:val="center"/>
        <w:rPr>
          <w:rFonts w:ascii="Times New Roman" w:eastAsia="Times New Roman" w:hAnsi="Times New Roman" w:cs="Times New Roman"/>
          <w:sz w:val="20"/>
          <w:szCs w:val="20"/>
          <w:lang w:eastAsia="ru-RU"/>
        </w:rPr>
      </w:pPr>
    </w:p>
    <w:p w:rsidR="00A10CB6" w:rsidRDefault="00C44841" w:rsidP="00A10CB6">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44841">
        <w:rPr>
          <w:rFonts w:ascii="Times New Roman" w:eastAsia="Calibri" w:hAnsi="Times New Roman" w:cs="Times New Roman"/>
          <w:sz w:val="28"/>
          <w:szCs w:val="28"/>
          <w:lang w:eastAsia="ru-RU"/>
        </w:rPr>
        <w:lastRenderedPageBreak/>
        <w:t xml:space="preserve">5.1. </w:t>
      </w:r>
      <w:r w:rsidR="00A10CB6" w:rsidRPr="00A10CB6">
        <w:rPr>
          <w:rFonts w:ascii="Times New Roman" w:eastAsia="Times New Roman" w:hAnsi="Times New Roman" w:cs="Times New Roman"/>
          <w:color w:val="000000"/>
          <w:sz w:val="28"/>
          <w:szCs w:val="28"/>
          <w:lang w:eastAsia="ru-RU"/>
        </w:rPr>
        <w:t xml:space="preserve">Контроль за соблюдением получателей субсидии целей, условий и порядка предоставления субсидий, а также ее целевое использование, осуществляют Уполномоченный орган и органы муниципального финансового контроля района в пределах полномочий, предусмотренных действующим законодательством. </w:t>
      </w:r>
    </w:p>
    <w:p w:rsidR="00A10CB6" w:rsidRDefault="00A10CB6" w:rsidP="00A10CB6">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44841">
        <w:rPr>
          <w:rFonts w:ascii="Times New Roman" w:eastAsia="Calibri" w:hAnsi="Times New Roman" w:cs="Times New Roman"/>
          <w:sz w:val="28"/>
          <w:szCs w:val="28"/>
        </w:rPr>
        <w:t>5.1.1.</w:t>
      </w:r>
      <w:r w:rsidRPr="00A10CB6">
        <w:rPr>
          <w:rFonts w:ascii="Times New Roman" w:eastAsia="Times New Roman" w:hAnsi="Times New Roman" w:cs="Times New Roman"/>
          <w:sz w:val="28"/>
          <w:szCs w:val="28"/>
          <w:lang w:eastAsia="ru-RU"/>
        </w:rPr>
        <w:t xml:space="preserve">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w:t>
      </w:r>
      <w:r w:rsidRPr="00A10CB6">
        <w:rPr>
          <w:rFonts w:ascii="Times New Roman" w:eastAsia="Times New Roman" w:hAnsi="Times New Roman" w:cs="Times New Roman"/>
          <w:color w:val="000000"/>
          <w:sz w:val="28"/>
          <w:szCs w:val="28"/>
          <w:lang w:eastAsia="ru-RU"/>
        </w:rPr>
        <w:t xml:space="preserve">осуществляют Уполномоченный орган и органы муниципального финансового контроля района в пределах полномочий, </w:t>
      </w:r>
      <w:r w:rsidRPr="00A10CB6">
        <w:rPr>
          <w:rFonts w:ascii="Times New Roman" w:eastAsia="Times New Roman" w:hAnsi="Times New Roman" w:cs="Times New Roman"/>
          <w:sz w:val="28"/>
          <w:szCs w:val="28"/>
          <w:lang w:eastAsia="ru-RU"/>
        </w:rPr>
        <w:t>в порядке и по формам, которые установлены</w:t>
      </w:r>
      <w:r w:rsidRPr="00A10CB6">
        <w:rPr>
          <w:rFonts w:ascii="Times New Roman" w:eastAsia="Times New Roman" w:hAnsi="Times New Roman" w:cs="Times New Roman"/>
          <w:color w:val="000000"/>
          <w:sz w:val="28"/>
          <w:szCs w:val="28"/>
          <w:lang w:eastAsia="ru-RU"/>
        </w:rPr>
        <w:t xml:space="preserve"> действующим законодательством</w:t>
      </w:r>
      <w:r>
        <w:rPr>
          <w:rFonts w:ascii="Times New Roman" w:eastAsia="Times New Roman" w:hAnsi="Times New Roman" w:cs="Times New Roman"/>
          <w:color w:val="000000"/>
          <w:sz w:val="28"/>
          <w:szCs w:val="28"/>
          <w:lang w:eastAsia="ru-RU"/>
        </w:rPr>
        <w:t>.</w:t>
      </w:r>
    </w:p>
    <w:p w:rsidR="00C44841" w:rsidRPr="00C44841" w:rsidRDefault="00C44841" w:rsidP="00A10CB6">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rPr>
        <w:t>5.1.</w:t>
      </w:r>
      <w:r w:rsidR="00A10CB6">
        <w:rPr>
          <w:rFonts w:ascii="Times New Roman" w:eastAsia="Calibri" w:hAnsi="Times New Roman" w:cs="Times New Roman"/>
          <w:sz w:val="28"/>
          <w:szCs w:val="28"/>
        </w:rPr>
        <w:t>2</w:t>
      </w:r>
      <w:r w:rsidRPr="00C44841">
        <w:rPr>
          <w:rFonts w:ascii="Times New Roman" w:eastAsia="Calibri" w:hAnsi="Times New Roman" w:cs="Times New Roman"/>
          <w:sz w:val="28"/>
          <w:szCs w:val="28"/>
        </w:rPr>
        <w:t xml:space="preserve">. </w:t>
      </w:r>
      <w:r w:rsidRPr="00C44841">
        <w:rPr>
          <w:rFonts w:ascii="Times New Roman" w:eastAsia="Times New Roman" w:hAnsi="Times New Roman" w:cs="Times New Roman"/>
          <w:sz w:val="28"/>
          <w:szCs w:val="28"/>
          <w:lang w:eastAsia="ru-RU"/>
        </w:rPr>
        <w:t>В случае выявления фактов нарушения получателем субсидии целей, условий и порядка предоставления субсидии, выявленных по фактам проверок,</w:t>
      </w:r>
      <w:r w:rsidRPr="00C44841">
        <w:rPr>
          <w:rFonts w:ascii="Times New Roman" w:eastAsia="Calibri" w:hAnsi="Times New Roman" w:cs="Times New Roman"/>
          <w:sz w:val="28"/>
          <w:szCs w:val="28"/>
        </w:rPr>
        <w:t xml:space="preserve"> </w:t>
      </w:r>
      <w:r w:rsidRPr="00C44841">
        <w:rPr>
          <w:rFonts w:ascii="Times New Roman" w:eastAsia="Calibri" w:hAnsi="Times New Roman" w:cs="Times New Roman"/>
          <w:sz w:val="28"/>
          <w:szCs w:val="28"/>
          <w:lang w:eastAsia="ru-RU"/>
        </w:rPr>
        <w:t>управление поддержки и развития предпринимательства, агропромышленного комплекса и местной промышленности администрации района</w:t>
      </w:r>
      <w:r w:rsidRPr="00C44841">
        <w:rPr>
          <w:rFonts w:ascii="Times New Roman" w:eastAsia="Calibri" w:hAnsi="Times New Roman" w:cs="Times New Roman"/>
          <w:sz w:val="28"/>
          <w:szCs w:val="28"/>
        </w:rPr>
        <w:t xml:space="preserve"> в течение 5 рабочих дней с даты выявления нарушения, указанного в пункте 5.1 Порядка, выявленного в том числе по фактам проверок, проведенных главным распорядителем как получателем</w:t>
      </w:r>
      <w:r w:rsidRPr="00C44841">
        <w:rPr>
          <w:rFonts w:ascii="Times New Roman" w:eastAsia="Calibri" w:hAnsi="Times New Roman" w:cs="Times New Roman"/>
          <w:sz w:val="28"/>
          <w:szCs w:val="28"/>
          <w:lang w:eastAsia="ru-RU"/>
        </w:rPr>
        <w:t xml:space="preserve"> субсидии</w:t>
      </w:r>
      <w:r w:rsidRPr="00C44841">
        <w:rPr>
          <w:rFonts w:ascii="Times New Roman" w:eastAsia="Calibri" w:hAnsi="Times New Roman" w:cs="Times New Roman"/>
          <w:sz w:val="28"/>
          <w:szCs w:val="28"/>
        </w:rPr>
        <w:t xml:space="preserve"> бюджетных средств и органом муниципального финансового контроля, направляет Получателю</w:t>
      </w:r>
      <w:r w:rsidRPr="00C44841">
        <w:rPr>
          <w:rFonts w:ascii="Times New Roman" w:eastAsia="Calibri" w:hAnsi="Times New Roman" w:cs="Times New Roman"/>
          <w:sz w:val="28"/>
          <w:szCs w:val="28"/>
          <w:lang w:eastAsia="ru-RU"/>
        </w:rPr>
        <w:t xml:space="preserve"> субсидии</w:t>
      </w:r>
      <w:r w:rsidRPr="00C44841">
        <w:rPr>
          <w:rFonts w:ascii="Times New Roman" w:eastAsia="Calibri" w:hAnsi="Times New Roman" w:cs="Times New Roman"/>
          <w:sz w:val="28"/>
          <w:szCs w:val="28"/>
        </w:rPr>
        <w:t xml:space="preserve"> письменное уведомление о необходимости возврата субсидии (далее ‒ уведомление).</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5.1.3. Получатель</w:t>
      </w:r>
      <w:r w:rsidRPr="00C44841">
        <w:rPr>
          <w:rFonts w:ascii="Times New Roman" w:eastAsia="Calibri" w:hAnsi="Times New Roman" w:cs="Times New Roman"/>
          <w:sz w:val="28"/>
          <w:szCs w:val="28"/>
          <w:lang w:eastAsia="ru-RU"/>
        </w:rPr>
        <w:t xml:space="preserve"> субсидии</w:t>
      </w:r>
      <w:r w:rsidRPr="00C44841">
        <w:rPr>
          <w:rFonts w:ascii="Times New Roman" w:eastAsia="Calibri"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5.1.4. При невозврате субсидии в указанный в подпункте 5.1.3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rPr>
        <w:t>5.2. В случае выявления факта нарушения условий, целей и порядка предоставления субсидии, недостижения показателей результативности использования субсидии, установленных Соглашением,</w:t>
      </w:r>
      <w:r w:rsidRPr="00C44841">
        <w:rPr>
          <w:rFonts w:ascii="Times New Roman" w:eastAsia="Calibri" w:hAnsi="Times New Roman" w:cs="Times New Roman"/>
          <w:sz w:val="28"/>
          <w:szCs w:val="28"/>
          <w:lang w:eastAsia="ru-RU"/>
        </w:rPr>
        <w:t xml:space="preserve"> субсидии в полном объеме подлежат возврату в бюджет Нижневартовского района.</w:t>
      </w:r>
    </w:p>
    <w:p w:rsidR="00C44841" w:rsidRPr="00C44841" w:rsidRDefault="00C44841" w:rsidP="00C44841">
      <w:pPr>
        <w:spacing w:after="0" w:line="240" w:lineRule="auto"/>
        <w:ind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5.3. В случае установления у получателя субсидии неиспользованного в текущем финансовом году остатка субсидии Уполномоченный орган:</w:t>
      </w:r>
    </w:p>
    <w:p w:rsidR="00C44841" w:rsidRPr="00C44841" w:rsidRDefault="00C44841" w:rsidP="00C44841">
      <w:pPr>
        <w:spacing w:after="0" w:line="240" w:lineRule="auto"/>
        <w:ind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 </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rPr>
      </w:pPr>
      <w:r w:rsidRPr="00C44841">
        <w:rPr>
          <w:rFonts w:ascii="Times New Roman" w:eastAsia="Times New Roman" w:hAnsi="Times New Roman" w:cs="Times New Roman"/>
          <w:sz w:val="28"/>
          <w:szCs w:val="28"/>
          <w:lang w:eastAsia="ru-RU"/>
        </w:rPr>
        <w:t>при отсутствии потребности в указанных средствах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r w:rsidRPr="00C44841">
        <w:rPr>
          <w:rFonts w:ascii="Times New Roman" w:eastAsia="Calibri" w:hAnsi="Times New Roman" w:cs="Times New Roman"/>
          <w:sz w:val="28"/>
          <w:szCs w:val="28"/>
        </w:rPr>
        <w:t xml:space="preserve"> </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5.4. Ответственность за достоверность сведений в представленных документах несет Получатель</w:t>
      </w:r>
      <w:r w:rsidRPr="00C44841">
        <w:rPr>
          <w:rFonts w:ascii="Times New Roman" w:eastAsia="Calibri" w:hAnsi="Times New Roman" w:cs="Times New Roman"/>
          <w:sz w:val="28"/>
          <w:szCs w:val="28"/>
          <w:lang w:eastAsia="ru-RU"/>
        </w:rPr>
        <w:t xml:space="preserve"> субсидии</w:t>
      </w:r>
      <w:r w:rsidRPr="00C44841">
        <w:rPr>
          <w:rFonts w:ascii="Times New Roman" w:eastAsia="Calibri" w:hAnsi="Times New Roman" w:cs="Times New Roman"/>
          <w:sz w:val="28"/>
          <w:szCs w:val="28"/>
        </w:rPr>
        <w:t>.</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p>
    <w:p w:rsidR="00C44841" w:rsidRPr="00C44841" w:rsidRDefault="00C44841" w:rsidP="00C44841">
      <w:pPr>
        <w:spacing w:line="240" w:lineRule="auto"/>
        <w:ind w:left="4678"/>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bCs/>
          <w:sz w:val="28"/>
          <w:szCs w:val="28"/>
          <w:lang w:eastAsia="ru-RU"/>
        </w:rPr>
        <w:lastRenderedPageBreak/>
        <w:t xml:space="preserve">Приложение 1 к </w:t>
      </w:r>
      <w:r w:rsidRPr="00C44841">
        <w:rPr>
          <w:rFonts w:ascii="Times New Roman" w:eastAsia="Times New Roman" w:hAnsi="Times New Roman" w:cs="Times New Roman"/>
          <w:sz w:val="28"/>
          <w:szCs w:val="28"/>
          <w:lang w:eastAsia="ru-RU"/>
        </w:rPr>
        <w:t>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C44841" w:rsidRPr="00C44841" w:rsidRDefault="00C44841" w:rsidP="00C44841">
      <w:pPr>
        <w:spacing w:line="240" w:lineRule="auto"/>
        <w:ind w:left="4678"/>
        <w:contextualSpacing/>
        <w:jc w:val="both"/>
        <w:rPr>
          <w:rFonts w:ascii="Times New Roman" w:eastAsia="Times New Roman" w:hAnsi="Times New Roman" w:cs="Times New Roman"/>
          <w:sz w:val="20"/>
          <w:szCs w:val="20"/>
          <w:lang w:eastAsia="ru-RU"/>
        </w:rPr>
      </w:pPr>
    </w:p>
    <w:p w:rsidR="00C44841" w:rsidRPr="00C44841" w:rsidRDefault="00C44841" w:rsidP="00C44841">
      <w:pPr>
        <w:autoSpaceDE w:val="0"/>
        <w:autoSpaceDN w:val="0"/>
        <w:adjustRightInd w:val="0"/>
        <w:spacing w:line="240" w:lineRule="auto"/>
        <w:ind w:left="4678"/>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Нижневартовском районе</w:t>
      </w:r>
    </w:p>
    <w:p w:rsidR="00C44841" w:rsidRPr="00C44841" w:rsidRDefault="00C44841" w:rsidP="00C44841">
      <w:pPr>
        <w:autoSpaceDE w:val="0"/>
        <w:autoSpaceDN w:val="0"/>
        <w:adjustRightInd w:val="0"/>
        <w:spacing w:line="240" w:lineRule="auto"/>
        <w:ind w:left="5400"/>
        <w:contextualSpacing/>
        <w:jc w:val="both"/>
        <w:rPr>
          <w:rFonts w:ascii="Times New Roman" w:eastAsia="Times New Roman" w:hAnsi="Times New Roman" w:cs="Times New Roman"/>
          <w:sz w:val="28"/>
          <w:szCs w:val="28"/>
          <w:lang w:eastAsia="ru-RU"/>
        </w:rPr>
      </w:pPr>
    </w:p>
    <w:p w:rsidR="00C44841" w:rsidRPr="00C44841" w:rsidRDefault="00C44841" w:rsidP="00C4484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ЗАЯВКА</w:t>
      </w:r>
    </w:p>
    <w:p w:rsidR="00C44841" w:rsidRPr="00C44841" w:rsidRDefault="00C44841" w:rsidP="00C4484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 участие в отборе по включению в реестр хозяйствующих субъектов, претендующих на получение субсидии на финансовое обеспечение затрат на расширение рынка сельскохозяйственной продукции сырья и продовольствия в рамках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 Полное наименование хозяйствующего субъекта _________________</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w:t>
      </w:r>
      <w:r w:rsidRPr="00C44841">
        <w:rPr>
          <w:rFonts w:ascii="Times New Roman" w:eastAsia="Times New Roman" w:hAnsi="Times New Roman" w:cs="Times New Roman"/>
          <w:sz w:val="28"/>
          <w:szCs w:val="28"/>
          <w:lang w:eastAsia="ru-RU"/>
        </w:rPr>
        <w:t>_____</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Прошу _______________________________________________________</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2. Адрес:</w:t>
      </w:r>
    </w:p>
    <w:p w:rsidR="00C44841" w:rsidRPr="00C44841" w:rsidRDefault="00C44841" w:rsidP="00C448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2.1. Юридический адрес_______________________________________</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__________________________________________________________________</w:t>
      </w:r>
    </w:p>
    <w:p w:rsidR="00C44841" w:rsidRPr="00C44841" w:rsidRDefault="00C44841" w:rsidP="00C448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(индекс, область, город, улица, номер дома и офиса)</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2.2. Фактический адрес_________________________________________</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__________________________________________________________________</w:t>
      </w:r>
    </w:p>
    <w:p w:rsidR="00C44841" w:rsidRPr="00C44841" w:rsidRDefault="00C44841" w:rsidP="00C448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(индекс, область, город, улица, номер дома и офиса)</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3. Основной вид деятельности___________________________________</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 Дополнительные виды деятельности____________________________</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 Информация о заявителе:</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ОГРН(ОГРНИП) 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ИНН/КПП 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Наименование банка 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Р/сч. 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К/сч. 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БИК 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Форма налогообложения по заявленному виду деятельности 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Контакты (тел., e-mail) 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СНИЛС ___________________________________________________</w:t>
      </w:r>
    </w:p>
    <w:p w:rsidR="00C44841" w:rsidRPr="00C44841" w:rsidRDefault="00C44841" w:rsidP="00C44841">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lastRenderedPageBreak/>
        <w:t>(для индивидуальных предпринимателей)</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Регистрационный № страхователя________________________________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5245"/>
        <w:contextualSpacing/>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(для юридических лиц)</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Паспортные данные ____________________________________________</w:t>
      </w:r>
    </w:p>
    <w:p w:rsidR="00C44841" w:rsidRPr="00C44841" w:rsidRDefault="00C44841" w:rsidP="00C44841">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(для индивидуальных предпринимателей: серия, номер паспорта, дата и место рождения)</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отборе) в десятидневный срок представить копии соответствующих документов в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7. </w:t>
      </w:r>
      <w:r w:rsidRPr="00C44841">
        <w:rPr>
          <w:rFonts w:ascii="Times New Roman" w:eastAsia="Times New Roman" w:hAnsi="Times New Roman" w:cs="Times New Roman"/>
          <w:bCs/>
          <w:sz w:val="28"/>
          <w:szCs w:val="28"/>
          <w:lang w:eastAsia="ru-RU"/>
        </w:rPr>
        <w:t>С</w:t>
      </w:r>
      <w:r w:rsidRPr="00C44841">
        <w:rPr>
          <w:rFonts w:ascii="Times New Roman" w:eastAsia="Times New Roman" w:hAnsi="Times New Roman" w:cs="Times New Roman"/>
          <w:sz w:val="28"/>
          <w:szCs w:val="28"/>
          <w:lang w:eastAsia="ru-RU"/>
        </w:rPr>
        <w:t>огласен с условием отбора, дающим право на получение поддержки, только в случае отсутствия факта принятия решения об оказании хозяйствующему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хозяйствующему субъекту автономного округа по тем же основаниям на те же цели.</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8.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4841" w:rsidRPr="00C44841" w:rsidRDefault="00C44841" w:rsidP="00C4484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9. Я согласен на обработку персональных данных в соответствии с Федеральным </w:t>
      </w:r>
      <w:hyperlink r:id="rId13" w:history="1">
        <w:r w:rsidRPr="00C44841">
          <w:rPr>
            <w:rFonts w:ascii="Times New Roman" w:eastAsia="Times New Roman" w:hAnsi="Times New Roman" w:cs="Times New Roman"/>
            <w:sz w:val="28"/>
            <w:szCs w:val="28"/>
            <w:lang w:eastAsia="ru-RU"/>
          </w:rPr>
          <w:t>законом</w:t>
        </w:r>
      </w:hyperlink>
      <w:r w:rsidRPr="00C44841">
        <w:rPr>
          <w:rFonts w:ascii="Times New Roman" w:eastAsia="Times New Roman" w:hAnsi="Times New Roman" w:cs="Times New Roman"/>
          <w:sz w:val="28"/>
          <w:szCs w:val="28"/>
          <w:lang w:eastAsia="ru-RU"/>
        </w:rPr>
        <w:t xml:space="preserve"> от 27.07.2006 №152-ФЗ «О персональных данных».</w:t>
      </w:r>
    </w:p>
    <w:p w:rsidR="00C44841" w:rsidRPr="00C44841" w:rsidRDefault="00C44841" w:rsidP="00C4484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10.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C44841" w:rsidRPr="00C44841" w:rsidRDefault="00C44841" w:rsidP="00C4484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11. Приложение: опись документов.          </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_________________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 xml:space="preserve">       ________________________</w:t>
      </w:r>
    </w:p>
    <w:p w:rsidR="00C44841" w:rsidRPr="00C44841" w:rsidRDefault="00C44841" w:rsidP="00C44841">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(подпись руководителя)</w:t>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t xml:space="preserve"> (ФИО)</w:t>
      </w:r>
    </w:p>
    <w:p w:rsidR="00C44841" w:rsidRPr="00C44841" w:rsidRDefault="00C44841" w:rsidP="00C44841">
      <w:pPr>
        <w:autoSpaceDE w:val="0"/>
        <w:autoSpaceDN w:val="0"/>
        <w:adjustRightInd w:val="0"/>
        <w:spacing w:line="240" w:lineRule="auto"/>
        <w:rPr>
          <w:rFonts w:ascii="Times New Roman" w:eastAsia="Times New Roman" w:hAnsi="Times New Roman" w:cs="Times New Roman"/>
          <w:bCs/>
          <w:sz w:val="28"/>
          <w:szCs w:val="28"/>
          <w:lang w:eastAsia="ru-RU"/>
        </w:rPr>
      </w:pPr>
      <w:r w:rsidRPr="00C44841">
        <w:rPr>
          <w:rFonts w:ascii="Times New Roman" w:eastAsia="Times New Roman" w:hAnsi="Times New Roman" w:cs="Times New Roman"/>
          <w:sz w:val="28"/>
          <w:szCs w:val="28"/>
          <w:lang w:eastAsia="ru-RU"/>
        </w:rPr>
        <w:t xml:space="preserve">М.П.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«___» ____________ 20 ___ год</w:t>
      </w:r>
    </w:p>
    <w:p w:rsidR="00C44841" w:rsidRDefault="00C44841" w:rsidP="00C44841">
      <w:pPr>
        <w:spacing w:after="0" w:line="240" w:lineRule="auto"/>
        <w:ind w:left="5670"/>
        <w:jc w:val="center"/>
        <w:rPr>
          <w:rFonts w:ascii="Times New Roman" w:eastAsia="Times New Roman" w:hAnsi="Times New Roman" w:cs="Times New Roman"/>
          <w:sz w:val="28"/>
          <w:szCs w:val="28"/>
          <w:lang w:eastAsia="ru-RU"/>
        </w:rPr>
      </w:pPr>
    </w:p>
    <w:p w:rsidR="00C44841" w:rsidRDefault="00C44841" w:rsidP="00C44841">
      <w:pPr>
        <w:spacing w:after="0" w:line="240" w:lineRule="auto"/>
        <w:ind w:left="5670"/>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left="5670"/>
        <w:jc w:val="center"/>
        <w:rPr>
          <w:rFonts w:ascii="Times New Roman" w:eastAsia="Times New Roman" w:hAnsi="Times New Roman" w:cs="Times New Roman"/>
          <w:sz w:val="28"/>
          <w:szCs w:val="28"/>
          <w:lang w:eastAsia="ru-RU"/>
        </w:rPr>
      </w:pPr>
    </w:p>
    <w:p w:rsidR="00E40667" w:rsidRDefault="00E40667" w:rsidP="00C44841">
      <w:pPr>
        <w:spacing w:after="0" w:line="240" w:lineRule="auto"/>
        <w:ind w:left="5670"/>
        <w:jc w:val="center"/>
        <w:rPr>
          <w:rFonts w:ascii="Times New Roman" w:eastAsia="Times New Roman" w:hAnsi="Times New Roman" w:cs="Times New Roman"/>
          <w:sz w:val="28"/>
          <w:szCs w:val="28"/>
          <w:lang w:eastAsia="ru-RU"/>
        </w:rPr>
      </w:pPr>
    </w:p>
    <w:p w:rsidR="00E40667" w:rsidRDefault="00E40667" w:rsidP="00C44841">
      <w:pPr>
        <w:spacing w:after="0" w:line="240" w:lineRule="auto"/>
        <w:ind w:left="5670"/>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left="5670"/>
        <w:jc w:val="center"/>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Приложение к заяв</w:t>
      </w:r>
      <w:r>
        <w:rPr>
          <w:rFonts w:ascii="Times New Roman" w:eastAsia="Times New Roman" w:hAnsi="Times New Roman" w:cs="Times New Roman"/>
          <w:sz w:val="28"/>
          <w:szCs w:val="28"/>
          <w:lang w:eastAsia="ru-RU"/>
        </w:rPr>
        <w:t>ке</w:t>
      </w: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ОПИСЬ ДОКУМЕНТОВ</w:t>
      </w: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tbl>
      <w:tblPr>
        <w:tblStyle w:val="2f7"/>
        <w:tblW w:w="0" w:type="auto"/>
        <w:tblInd w:w="534" w:type="dxa"/>
        <w:tblLook w:val="04A0" w:firstRow="1" w:lastRow="0" w:firstColumn="1" w:lastColumn="0" w:noHBand="0" w:noVBand="1"/>
      </w:tblPr>
      <w:tblGrid>
        <w:gridCol w:w="1417"/>
        <w:gridCol w:w="7655"/>
      </w:tblGrid>
      <w:tr w:rsidR="00C44841" w:rsidRPr="00C44841" w:rsidTr="00C44841">
        <w:tc>
          <w:tcPr>
            <w:tcW w:w="1417" w:type="dxa"/>
          </w:tcPr>
          <w:p w:rsidR="00C44841" w:rsidRPr="00C44841" w:rsidRDefault="00C44841" w:rsidP="00C44841">
            <w:pPr>
              <w:jc w:val="center"/>
              <w:rPr>
                <w:sz w:val="28"/>
                <w:szCs w:val="28"/>
              </w:rPr>
            </w:pPr>
            <w:r w:rsidRPr="00C44841">
              <w:rPr>
                <w:sz w:val="28"/>
                <w:szCs w:val="28"/>
              </w:rPr>
              <w:t>№ п/п</w:t>
            </w:r>
          </w:p>
        </w:tc>
        <w:tc>
          <w:tcPr>
            <w:tcW w:w="7655" w:type="dxa"/>
          </w:tcPr>
          <w:p w:rsidR="00C44841" w:rsidRPr="00C44841" w:rsidRDefault="00C44841" w:rsidP="00C44841">
            <w:pPr>
              <w:jc w:val="center"/>
              <w:rPr>
                <w:sz w:val="28"/>
                <w:szCs w:val="28"/>
              </w:rPr>
            </w:pPr>
            <w:r w:rsidRPr="00C44841">
              <w:rPr>
                <w:sz w:val="28"/>
                <w:szCs w:val="28"/>
              </w:rPr>
              <w:t>Наименование документа</w:t>
            </w:r>
          </w:p>
        </w:tc>
      </w:tr>
      <w:tr w:rsidR="00C44841" w:rsidRPr="00C44841" w:rsidTr="00C44841">
        <w:tc>
          <w:tcPr>
            <w:tcW w:w="1417" w:type="dxa"/>
          </w:tcPr>
          <w:p w:rsidR="00C44841" w:rsidRPr="00C44841" w:rsidRDefault="00C44841" w:rsidP="00C44841">
            <w:pPr>
              <w:rPr>
                <w:sz w:val="28"/>
                <w:szCs w:val="28"/>
              </w:rPr>
            </w:pPr>
            <w:r w:rsidRPr="00C44841">
              <w:rPr>
                <w:sz w:val="28"/>
                <w:szCs w:val="28"/>
              </w:rPr>
              <w:t>1</w:t>
            </w:r>
          </w:p>
        </w:tc>
        <w:tc>
          <w:tcPr>
            <w:tcW w:w="7655" w:type="dxa"/>
          </w:tcPr>
          <w:p w:rsidR="00C44841" w:rsidRPr="00C44841" w:rsidRDefault="00C44841" w:rsidP="00C44841">
            <w:pPr>
              <w:jc w:val="center"/>
              <w:rPr>
                <w:sz w:val="28"/>
                <w:szCs w:val="28"/>
              </w:rPr>
            </w:pPr>
          </w:p>
        </w:tc>
      </w:tr>
      <w:tr w:rsidR="00C44841" w:rsidRPr="00C44841" w:rsidTr="00C44841">
        <w:tc>
          <w:tcPr>
            <w:tcW w:w="1417" w:type="dxa"/>
          </w:tcPr>
          <w:p w:rsidR="00C44841" w:rsidRPr="00C44841" w:rsidRDefault="00C44841" w:rsidP="00C44841">
            <w:pPr>
              <w:rPr>
                <w:sz w:val="28"/>
                <w:szCs w:val="28"/>
              </w:rPr>
            </w:pPr>
            <w:r w:rsidRPr="00C44841">
              <w:rPr>
                <w:sz w:val="28"/>
                <w:szCs w:val="28"/>
              </w:rPr>
              <w:t>2…</w:t>
            </w:r>
          </w:p>
        </w:tc>
        <w:tc>
          <w:tcPr>
            <w:tcW w:w="7655" w:type="dxa"/>
          </w:tcPr>
          <w:p w:rsidR="00C44841" w:rsidRPr="00C44841" w:rsidRDefault="00C44841" w:rsidP="00C44841">
            <w:pPr>
              <w:jc w:val="center"/>
              <w:rPr>
                <w:sz w:val="28"/>
                <w:szCs w:val="28"/>
              </w:rPr>
            </w:pPr>
          </w:p>
        </w:tc>
      </w:tr>
      <w:tr w:rsidR="00C44841" w:rsidRPr="00C44841" w:rsidTr="00C44841">
        <w:tc>
          <w:tcPr>
            <w:tcW w:w="1417" w:type="dxa"/>
          </w:tcPr>
          <w:p w:rsidR="00C44841" w:rsidRPr="00C44841" w:rsidRDefault="00C44841" w:rsidP="00C44841">
            <w:pPr>
              <w:rPr>
                <w:sz w:val="28"/>
                <w:szCs w:val="28"/>
              </w:rPr>
            </w:pPr>
          </w:p>
        </w:tc>
        <w:tc>
          <w:tcPr>
            <w:tcW w:w="7655" w:type="dxa"/>
          </w:tcPr>
          <w:p w:rsidR="00C44841" w:rsidRPr="00C44841" w:rsidRDefault="00C44841" w:rsidP="00C44841">
            <w:pPr>
              <w:jc w:val="center"/>
              <w:rPr>
                <w:sz w:val="28"/>
                <w:szCs w:val="28"/>
              </w:rPr>
            </w:pPr>
          </w:p>
        </w:tc>
      </w:tr>
    </w:tbl>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______________________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 xml:space="preserve">       ________________________</w:t>
      </w:r>
    </w:p>
    <w:p w:rsidR="00C44841" w:rsidRPr="00C44841" w:rsidRDefault="00C44841" w:rsidP="00C44841">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 xml:space="preserve">(подпись руководителя) </w:t>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t xml:space="preserve"> (ФИО)</w:t>
      </w:r>
    </w:p>
    <w:p w:rsidR="00C44841" w:rsidRPr="00C44841" w:rsidRDefault="00C44841" w:rsidP="00C44841">
      <w:pPr>
        <w:autoSpaceDE w:val="0"/>
        <w:autoSpaceDN w:val="0"/>
        <w:adjustRightInd w:val="0"/>
        <w:spacing w:line="240" w:lineRule="auto"/>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М.П.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«___» ____________ 20 ___ год</w:t>
      </w:r>
    </w:p>
    <w:p w:rsidR="00E40667" w:rsidRDefault="00E40667" w:rsidP="00C44841">
      <w:pPr>
        <w:spacing w:line="240" w:lineRule="auto"/>
        <w:ind w:left="4820"/>
        <w:contextualSpacing/>
        <w:jc w:val="both"/>
        <w:rPr>
          <w:rFonts w:ascii="Times New Roman" w:eastAsia="Times New Roman" w:hAnsi="Times New Roman" w:cs="Times New Roman"/>
          <w:bCs/>
          <w:sz w:val="28"/>
          <w:szCs w:val="28"/>
          <w:lang w:eastAsia="ru-RU"/>
        </w:rPr>
      </w:pPr>
    </w:p>
    <w:p w:rsidR="00E40667" w:rsidRDefault="00E40667" w:rsidP="00C44841">
      <w:pPr>
        <w:spacing w:line="240" w:lineRule="auto"/>
        <w:ind w:left="4820"/>
        <w:contextualSpacing/>
        <w:jc w:val="both"/>
        <w:rPr>
          <w:rFonts w:ascii="Times New Roman" w:eastAsia="Times New Roman" w:hAnsi="Times New Roman" w:cs="Times New Roman"/>
          <w:bCs/>
          <w:sz w:val="28"/>
          <w:szCs w:val="28"/>
          <w:lang w:eastAsia="ru-RU"/>
        </w:rPr>
      </w:pPr>
    </w:p>
    <w:p w:rsidR="00E40667" w:rsidRDefault="00E40667" w:rsidP="00C44841">
      <w:pPr>
        <w:spacing w:line="240" w:lineRule="auto"/>
        <w:ind w:left="4820"/>
        <w:contextualSpacing/>
        <w:jc w:val="both"/>
        <w:rPr>
          <w:rFonts w:ascii="Times New Roman" w:eastAsia="Times New Roman" w:hAnsi="Times New Roman" w:cs="Times New Roman"/>
          <w:bCs/>
          <w:sz w:val="28"/>
          <w:szCs w:val="28"/>
          <w:lang w:eastAsia="ru-RU"/>
        </w:rPr>
      </w:pPr>
    </w:p>
    <w:p w:rsidR="00E40667" w:rsidRDefault="00E40667" w:rsidP="00C44841">
      <w:pPr>
        <w:spacing w:line="240" w:lineRule="auto"/>
        <w:ind w:left="4820"/>
        <w:contextualSpacing/>
        <w:jc w:val="both"/>
        <w:rPr>
          <w:rFonts w:ascii="Times New Roman" w:eastAsia="Times New Roman" w:hAnsi="Times New Roman" w:cs="Times New Roman"/>
          <w:bCs/>
          <w:sz w:val="28"/>
          <w:szCs w:val="28"/>
          <w:lang w:eastAsia="ru-RU"/>
        </w:rPr>
      </w:pPr>
    </w:p>
    <w:p w:rsidR="00C44841" w:rsidRPr="00C44841" w:rsidRDefault="00C44841" w:rsidP="00C44841">
      <w:pPr>
        <w:spacing w:line="240" w:lineRule="auto"/>
        <w:ind w:left="4820"/>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bCs/>
          <w:sz w:val="28"/>
          <w:szCs w:val="28"/>
          <w:lang w:eastAsia="ru-RU"/>
        </w:rPr>
        <w:t xml:space="preserve">Приложение 2 к </w:t>
      </w:r>
      <w:r w:rsidRPr="00C44841">
        <w:rPr>
          <w:rFonts w:ascii="Times New Roman" w:eastAsia="Times New Roman" w:hAnsi="Times New Roman" w:cs="Times New Roman"/>
          <w:sz w:val="28"/>
          <w:szCs w:val="28"/>
          <w:lang w:eastAsia="ru-RU"/>
        </w:rPr>
        <w:t>Порядку предоставления субсидии на финансовое обеспечение затрат на расширение рынка сельскохозяйственной продукции сырья и продовольствия</w:t>
      </w:r>
    </w:p>
    <w:tbl>
      <w:tblPr>
        <w:tblW w:w="9885" w:type="dxa"/>
        <w:tblInd w:w="-284" w:type="dxa"/>
        <w:tblLayout w:type="fixed"/>
        <w:tblLook w:val="04A0" w:firstRow="1" w:lastRow="0" w:firstColumn="1" w:lastColumn="0" w:noHBand="0" w:noVBand="1"/>
      </w:tblPr>
      <w:tblGrid>
        <w:gridCol w:w="283"/>
        <w:gridCol w:w="4076"/>
        <w:gridCol w:w="284"/>
        <w:gridCol w:w="5242"/>
      </w:tblGrid>
      <w:tr w:rsidR="00C44841" w:rsidRPr="00C44841" w:rsidTr="00C44841">
        <w:tc>
          <w:tcPr>
            <w:tcW w:w="283" w:type="dxa"/>
          </w:tcPr>
          <w:p w:rsidR="00C44841" w:rsidRPr="00C44841" w:rsidRDefault="00C44841" w:rsidP="00C44841">
            <w:pPr>
              <w:spacing w:line="240" w:lineRule="auto"/>
              <w:jc w:val="center"/>
              <w:rPr>
                <w:rFonts w:ascii="Times New Roman" w:eastAsia="Times New Roman" w:hAnsi="Times New Roman" w:cs="Times New Roman"/>
                <w:sz w:val="28"/>
                <w:szCs w:val="28"/>
                <w:lang w:eastAsia="ru-RU"/>
              </w:rPr>
            </w:pPr>
          </w:p>
        </w:tc>
        <w:tc>
          <w:tcPr>
            <w:tcW w:w="4076" w:type="dxa"/>
          </w:tcPr>
          <w:p w:rsidR="00C44841" w:rsidRPr="00C44841" w:rsidRDefault="00C44841" w:rsidP="00C44841">
            <w:pPr>
              <w:spacing w:line="240" w:lineRule="auto"/>
              <w:jc w:val="both"/>
              <w:rPr>
                <w:rFonts w:ascii="Times New Roman" w:eastAsia="Times New Roman" w:hAnsi="Times New Roman" w:cs="Times New Roman"/>
                <w:bCs/>
                <w:sz w:val="6"/>
                <w:szCs w:val="28"/>
                <w:lang w:eastAsia="ru-RU"/>
              </w:rPr>
            </w:pPr>
          </w:p>
          <w:p w:rsidR="00C44841" w:rsidRPr="00C44841" w:rsidRDefault="00C44841" w:rsidP="00C44841">
            <w:pPr>
              <w:spacing w:line="240" w:lineRule="auto"/>
              <w:ind w:left="-107"/>
              <w:jc w:val="both"/>
              <w:rPr>
                <w:rFonts w:ascii="Times New Roman" w:eastAsia="Times New Roman" w:hAnsi="Times New Roman" w:cs="Times New Roman"/>
                <w:bCs/>
                <w:sz w:val="28"/>
                <w:szCs w:val="28"/>
                <w:lang w:eastAsia="ru-RU"/>
              </w:rPr>
            </w:pPr>
          </w:p>
          <w:p w:rsidR="00C44841" w:rsidRPr="00C44841" w:rsidRDefault="00C44841" w:rsidP="00C44841">
            <w:pPr>
              <w:spacing w:line="240" w:lineRule="auto"/>
              <w:ind w:left="-107"/>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bCs/>
                <w:sz w:val="28"/>
                <w:szCs w:val="28"/>
                <w:lang w:eastAsia="ru-RU"/>
              </w:rPr>
              <w:t>УТВЕРЖДЕНО</w:t>
            </w:r>
          </w:p>
        </w:tc>
        <w:tc>
          <w:tcPr>
            <w:tcW w:w="284" w:type="dxa"/>
          </w:tcPr>
          <w:p w:rsidR="00C44841" w:rsidRPr="00C44841" w:rsidRDefault="00C44841" w:rsidP="00C44841">
            <w:pPr>
              <w:spacing w:line="240" w:lineRule="auto"/>
              <w:jc w:val="center"/>
              <w:rPr>
                <w:rFonts w:ascii="Times New Roman" w:eastAsia="Times New Roman" w:hAnsi="Times New Roman" w:cs="Times New Roman"/>
                <w:sz w:val="28"/>
                <w:szCs w:val="28"/>
                <w:lang w:eastAsia="ru-RU"/>
              </w:rPr>
            </w:pPr>
          </w:p>
          <w:p w:rsidR="00C44841" w:rsidRPr="00C44841" w:rsidRDefault="00C44841" w:rsidP="00C44841">
            <w:pPr>
              <w:spacing w:line="240" w:lineRule="auto"/>
              <w:jc w:val="center"/>
              <w:rPr>
                <w:rFonts w:ascii="Times New Roman" w:eastAsia="Times New Roman" w:hAnsi="Times New Roman" w:cs="Times New Roman"/>
                <w:sz w:val="28"/>
                <w:szCs w:val="28"/>
                <w:lang w:eastAsia="ru-RU"/>
              </w:rPr>
            </w:pPr>
          </w:p>
        </w:tc>
        <w:tc>
          <w:tcPr>
            <w:tcW w:w="5242" w:type="dxa"/>
          </w:tcPr>
          <w:p w:rsidR="00C44841" w:rsidRPr="00C44841" w:rsidRDefault="00C44841" w:rsidP="00C44841">
            <w:pPr>
              <w:spacing w:line="240" w:lineRule="auto"/>
              <w:ind w:right="-108"/>
              <w:contextualSpacing/>
              <w:jc w:val="both"/>
              <w:rPr>
                <w:rFonts w:ascii="Times New Roman" w:eastAsia="Times New Roman" w:hAnsi="Times New Roman" w:cs="Times New Roman"/>
                <w:bCs/>
                <w:sz w:val="10"/>
                <w:szCs w:val="28"/>
                <w:lang w:eastAsia="ru-RU"/>
              </w:rPr>
            </w:pPr>
          </w:p>
          <w:p w:rsidR="00C44841" w:rsidRPr="00C44841" w:rsidRDefault="00C44841" w:rsidP="00C44841">
            <w:pPr>
              <w:spacing w:line="240" w:lineRule="auto"/>
              <w:ind w:right="-108"/>
              <w:contextualSpacing/>
              <w:jc w:val="both"/>
              <w:rPr>
                <w:rFonts w:ascii="Times New Roman" w:eastAsia="Times New Roman" w:hAnsi="Times New Roman" w:cs="Times New Roman"/>
                <w:bCs/>
                <w:sz w:val="10"/>
                <w:szCs w:val="28"/>
                <w:lang w:eastAsia="ru-RU"/>
              </w:rPr>
            </w:pPr>
          </w:p>
          <w:p w:rsidR="00C44841" w:rsidRPr="00C44841" w:rsidRDefault="00C44841" w:rsidP="00C44841">
            <w:pPr>
              <w:spacing w:line="240" w:lineRule="auto"/>
              <w:ind w:right="-108"/>
              <w:contextualSpacing/>
              <w:jc w:val="both"/>
              <w:rPr>
                <w:rFonts w:ascii="Times New Roman" w:eastAsia="Times New Roman" w:hAnsi="Times New Roman" w:cs="Times New Roman"/>
                <w:bCs/>
                <w:sz w:val="28"/>
                <w:szCs w:val="28"/>
                <w:lang w:eastAsia="ru-RU"/>
              </w:rPr>
            </w:pPr>
          </w:p>
          <w:p w:rsidR="00C44841" w:rsidRPr="00C44841" w:rsidRDefault="00C44841" w:rsidP="00C44841">
            <w:pPr>
              <w:spacing w:line="240" w:lineRule="auto"/>
              <w:ind w:right="-108"/>
              <w:contextualSpacing/>
              <w:jc w:val="both"/>
              <w:rPr>
                <w:rFonts w:ascii="Times New Roman" w:eastAsia="Times New Roman" w:hAnsi="Times New Roman" w:cs="Times New Roman"/>
                <w:bCs/>
                <w:sz w:val="28"/>
                <w:szCs w:val="28"/>
                <w:lang w:eastAsia="ru-RU"/>
              </w:rPr>
            </w:pPr>
          </w:p>
          <w:p w:rsidR="00C44841" w:rsidRPr="00C44841" w:rsidRDefault="00C44841" w:rsidP="00C44841">
            <w:pPr>
              <w:spacing w:line="240" w:lineRule="auto"/>
              <w:ind w:right="-108"/>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bCs/>
                <w:sz w:val="28"/>
                <w:szCs w:val="28"/>
                <w:lang w:eastAsia="ru-RU"/>
              </w:rPr>
              <w:t>СОГЛАСОВАНО</w:t>
            </w:r>
          </w:p>
        </w:tc>
      </w:tr>
      <w:tr w:rsidR="00C44841" w:rsidRPr="00C44841" w:rsidTr="00C44841">
        <w:tc>
          <w:tcPr>
            <w:tcW w:w="283" w:type="dxa"/>
          </w:tcPr>
          <w:p w:rsidR="00C44841" w:rsidRPr="00C44841" w:rsidRDefault="00C44841" w:rsidP="00C44841">
            <w:pPr>
              <w:spacing w:line="240" w:lineRule="auto"/>
              <w:jc w:val="center"/>
              <w:rPr>
                <w:rFonts w:ascii="Times New Roman" w:eastAsia="Times New Roman" w:hAnsi="Times New Roman" w:cs="Times New Roman"/>
                <w:sz w:val="28"/>
                <w:szCs w:val="28"/>
                <w:lang w:eastAsia="ru-RU"/>
              </w:rPr>
            </w:pPr>
          </w:p>
        </w:tc>
        <w:tc>
          <w:tcPr>
            <w:tcW w:w="4076" w:type="dxa"/>
            <w:hideMark/>
          </w:tcPr>
          <w:p w:rsidR="00C44841" w:rsidRPr="00C44841" w:rsidRDefault="00C44841" w:rsidP="00C44841">
            <w:pPr>
              <w:spacing w:after="0" w:line="240" w:lineRule="auto"/>
              <w:ind w:left="-107"/>
              <w:jc w:val="both"/>
              <w:rPr>
                <w:rFonts w:ascii="Times New Roman" w:eastAsia="Times New Roman" w:hAnsi="Times New Roman" w:cs="Times New Roman"/>
                <w:bCs/>
                <w:sz w:val="28"/>
                <w:szCs w:val="28"/>
                <w:lang w:eastAsia="ru-RU"/>
              </w:rPr>
            </w:pPr>
            <w:r w:rsidRPr="00C44841">
              <w:rPr>
                <w:rFonts w:ascii="Times New Roman" w:eastAsia="Times New Roman" w:hAnsi="Times New Roman" w:cs="Times New Roman"/>
                <w:bCs/>
                <w:sz w:val="28"/>
                <w:szCs w:val="28"/>
                <w:lang w:eastAsia="ru-RU"/>
              </w:rPr>
              <w:t>Заместитель главы района по развитию предпринимательства, агропромышленного комплекса и местной промышленности __________________________</w:t>
            </w:r>
          </w:p>
          <w:p w:rsidR="00C44841" w:rsidRPr="00C44841" w:rsidRDefault="00C44841" w:rsidP="00C44841">
            <w:pPr>
              <w:spacing w:after="0" w:line="240" w:lineRule="auto"/>
              <w:ind w:left="-107"/>
              <w:jc w:val="both"/>
              <w:rPr>
                <w:rFonts w:ascii="Times New Roman" w:eastAsia="Times New Roman" w:hAnsi="Times New Roman" w:cs="Times New Roman"/>
                <w:sz w:val="28"/>
                <w:szCs w:val="28"/>
                <w:lang w:eastAsia="ru-RU"/>
              </w:rPr>
            </w:pPr>
          </w:p>
        </w:tc>
        <w:tc>
          <w:tcPr>
            <w:tcW w:w="284" w:type="dxa"/>
          </w:tcPr>
          <w:p w:rsidR="00C44841" w:rsidRPr="00C44841" w:rsidRDefault="00C44841" w:rsidP="00C44841">
            <w:pPr>
              <w:spacing w:after="0" w:line="240" w:lineRule="auto"/>
              <w:jc w:val="both"/>
              <w:rPr>
                <w:rFonts w:ascii="Times New Roman" w:eastAsia="Times New Roman" w:hAnsi="Times New Roman" w:cs="Times New Roman"/>
                <w:bCs/>
                <w:sz w:val="28"/>
                <w:szCs w:val="28"/>
                <w:lang w:eastAsia="ru-RU"/>
              </w:rPr>
            </w:pPr>
          </w:p>
        </w:tc>
        <w:tc>
          <w:tcPr>
            <w:tcW w:w="5242" w:type="dxa"/>
            <w:hideMark/>
          </w:tcPr>
          <w:p w:rsidR="00C44841" w:rsidRPr="00C44841" w:rsidRDefault="00C44841" w:rsidP="00C44841">
            <w:pPr>
              <w:spacing w:after="0" w:line="240" w:lineRule="auto"/>
              <w:ind w:right="-108"/>
              <w:contextualSpacing/>
              <w:jc w:val="both"/>
              <w:rPr>
                <w:rFonts w:ascii="Times New Roman" w:eastAsia="Times New Roman" w:hAnsi="Times New Roman" w:cs="Times New Roman"/>
                <w:bCs/>
                <w:sz w:val="28"/>
                <w:szCs w:val="28"/>
                <w:lang w:eastAsia="ru-RU"/>
              </w:rPr>
            </w:pPr>
            <w:r w:rsidRPr="00C44841">
              <w:rPr>
                <w:rFonts w:ascii="Times New Roman" w:eastAsia="Times New Roman" w:hAnsi="Times New Roman" w:cs="Times New Roman"/>
                <w:bCs/>
                <w:sz w:val="28"/>
                <w:szCs w:val="28"/>
                <w:lang w:eastAsia="ru-RU"/>
              </w:rPr>
              <w:t xml:space="preserve">Начальник управления поддержки и развития предпринимательства, агропромышленного комплекса и местной промышленности администрации Нижневартовского района </w:t>
            </w:r>
          </w:p>
          <w:p w:rsidR="00C44841" w:rsidRPr="00C44841" w:rsidRDefault="00C44841" w:rsidP="00C44841">
            <w:pPr>
              <w:spacing w:after="0" w:line="240" w:lineRule="auto"/>
              <w:ind w:right="-108"/>
              <w:contextualSpacing/>
              <w:jc w:val="both"/>
              <w:rPr>
                <w:rFonts w:ascii="Times New Roman" w:eastAsia="Times New Roman" w:hAnsi="Times New Roman" w:cs="Times New Roman"/>
                <w:bCs/>
                <w:sz w:val="28"/>
                <w:szCs w:val="28"/>
                <w:lang w:eastAsia="ru-RU"/>
              </w:rPr>
            </w:pPr>
            <w:r w:rsidRPr="00C44841">
              <w:rPr>
                <w:rFonts w:ascii="Times New Roman" w:eastAsia="Times New Roman" w:hAnsi="Times New Roman" w:cs="Times New Roman"/>
                <w:bCs/>
                <w:sz w:val="28"/>
                <w:szCs w:val="28"/>
                <w:lang w:eastAsia="ru-RU"/>
              </w:rPr>
              <w:t>__________________________</w:t>
            </w:r>
          </w:p>
        </w:tc>
      </w:tr>
    </w:tbl>
    <w:p w:rsidR="00C44841" w:rsidRPr="00C44841" w:rsidRDefault="00C44841" w:rsidP="00C44841">
      <w:pPr>
        <w:spacing w:after="0" w:line="240" w:lineRule="auto"/>
        <w:jc w:val="center"/>
        <w:rPr>
          <w:rFonts w:ascii="Times New Roman" w:eastAsia="Times New Roman" w:hAnsi="Times New Roman" w:cs="Times New Roman"/>
          <w:b/>
          <w:sz w:val="16"/>
          <w:szCs w:val="28"/>
          <w:lang w:eastAsia="ru-RU"/>
        </w:rPr>
      </w:pPr>
    </w:p>
    <w:p w:rsidR="00C44841" w:rsidRPr="00C44841" w:rsidRDefault="00C44841" w:rsidP="00C44841">
      <w:pPr>
        <w:spacing w:after="0" w:line="240" w:lineRule="auto"/>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Расчет</w:t>
      </w:r>
    </w:p>
    <w:p w:rsidR="00C44841" w:rsidRPr="00C44841" w:rsidRDefault="00C44841" w:rsidP="00C44841">
      <w:pPr>
        <w:spacing w:after="0" w:line="240" w:lineRule="auto"/>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предоставления и расходования субсидии на финансовое обеспечение затрат на расширение рынка сельскохозяйственной продукции сырья и продовольствия</w:t>
      </w:r>
    </w:p>
    <w:p w:rsidR="00C44841" w:rsidRPr="00C44841" w:rsidRDefault="00C44841" w:rsidP="00C44841">
      <w:pPr>
        <w:spacing w:after="0" w:line="240" w:lineRule="auto"/>
        <w:jc w:val="center"/>
        <w:rPr>
          <w:rFonts w:ascii="Times New Roman" w:eastAsia="Times New Roman" w:hAnsi="Times New Roman" w:cs="Times New Roman"/>
          <w:bCs/>
          <w:sz w:val="20"/>
          <w:szCs w:val="20"/>
          <w:lang w:eastAsia="ru-RU"/>
        </w:rPr>
      </w:pPr>
      <w:r w:rsidRPr="00C44841">
        <w:rPr>
          <w:rFonts w:ascii="Times New Roman" w:eastAsia="Times New Roman" w:hAnsi="Times New Roman" w:cs="Times New Roman"/>
          <w:b/>
          <w:sz w:val="28"/>
          <w:szCs w:val="28"/>
          <w:lang w:eastAsia="ru-RU"/>
        </w:rPr>
        <w:t>на__________________ 20____года</w:t>
      </w:r>
    </w:p>
    <w:tbl>
      <w:tblPr>
        <w:tblW w:w="102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274"/>
        <w:gridCol w:w="709"/>
        <w:gridCol w:w="709"/>
        <w:gridCol w:w="708"/>
        <w:gridCol w:w="709"/>
        <w:gridCol w:w="819"/>
      </w:tblGrid>
      <w:tr w:rsidR="00C44841" w:rsidRPr="00C44841" w:rsidTr="00C44841">
        <w:trPr>
          <w:trHeight w:val="300"/>
          <w:jc w:val="right"/>
        </w:trPr>
        <w:tc>
          <w:tcPr>
            <w:tcW w:w="1276" w:type="dxa"/>
            <w:vMerge w:val="restart"/>
            <w:tcBorders>
              <w:top w:val="single" w:sz="4" w:space="0" w:color="auto"/>
              <w:left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r w:rsidRPr="00C44841">
              <w:rPr>
                <w:rFonts w:ascii="Times New Roman" w:eastAsia="Times New Roman" w:hAnsi="Times New Roman" w:cs="Times New Roman"/>
                <w:b/>
                <w:bCs/>
                <w:sz w:val="24"/>
                <w:szCs w:val="24"/>
                <w:lang w:eastAsia="ru-RU"/>
              </w:rPr>
              <w:t xml:space="preserve">№ </w:t>
            </w:r>
          </w:p>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r w:rsidRPr="00C44841">
              <w:rPr>
                <w:rFonts w:ascii="Times New Roman" w:eastAsia="Times New Roman" w:hAnsi="Times New Roman" w:cs="Times New Roman"/>
                <w:b/>
                <w:bCs/>
                <w:sz w:val="24"/>
                <w:szCs w:val="24"/>
                <w:lang w:eastAsia="ru-RU"/>
              </w:rPr>
              <w:t>п/п</w:t>
            </w:r>
          </w:p>
        </w:tc>
        <w:tc>
          <w:tcPr>
            <w:tcW w:w="5274" w:type="dxa"/>
            <w:vMerge w:val="restart"/>
            <w:tcBorders>
              <w:top w:val="single" w:sz="4" w:space="0" w:color="auto"/>
              <w:left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r w:rsidRPr="00C44841">
              <w:rPr>
                <w:rFonts w:ascii="Times New Roman" w:eastAsia="Times New Roman" w:hAnsi="Times New Roman" w:cs="Times New Roman"/>
                <w:b/>
                <w:bCs/>
                <w:sz w:val="24"/>
                <w:szCs w:val="24"/>
                <w:lang w:eastAsia="ru-RU"/>
              </w:rPr>
              <w:t xml:space="preserve">Наименование </w:t>
            </w:r>
          </w:p>
        </w:tc>
        <w:tc>
          <w:tcPr>
            <w:tcW w:w="3654" w:type="dxa"/>
            <w:gridSpan w:val="5"/>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r w:rsidRPr="00C44841">
              <w:rPr>
                <w:rFonts w:ascii="Times New Roman" w:eastAsia="Times New Roman" w:hAnsi="Times New Roman" w:cs="Times New Roman"/>
                <w:b/>
                <w:bCs/>
                <w:sz w:val="24"/>
                <w:szCs w:val="24"/>
                <w:lang w:eastAsia="ru-RU"/>
              </w:rPr>
              <w:t>Сумма (рублей)</w:t>
            </w:r>
          </w:p>
        </w:tc>
      </w:tr>
      <w:tr w:rsidR="00C44841" w:rsidRPr="00C44841" w:rsidTr="00C44841">
        <w:trPr>
          <w:trHeight w:val="237"/>
          <w:jc w:val="right"/>
        </w:trPr>
        <w:tc>
          <w:tcPr>
            <w:tcW w:w="1276" w:type="dxa"/>
            <w:vMerge/>
            <w:tcBorders>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5274" w:type="dxa"/>
            <w:vMerge/>
            <w:tcBorders>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1 квартал</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2 квартал</w:t>
            </w: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3 квартал</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4 квартал</w:t>
            </w: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p>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итого</w:t>
            </w:r>
          </w:p>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1.</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Плановый валовой доход</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 xml:space="preserve">2. </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Плановые затраты, в том числе по видам затрат:</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2.1.</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 xml:space="preserve">Оплата коммунальных услуг </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2.2.</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 xml:space="preserve">Оплата электроэнергии </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2.3.</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 xml:space="preserve">Оплата водоснабжения </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lastRenderedPageBreak/>
              <w:t>2.4.</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 xml:space="preserve">Заработная плата работникам </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2.5.</w:t>
            </w:r>
          </w:p>
        </w:tc>
        <w:tc>
          <w:tcPr>
            <w:tcW w:w="5274"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 xml:space="preserve">3. </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Прибыль (убыток) (п. 1 – п. 2)</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4.</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Субсидии по направлениям расходования</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4.1.</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Оплата коммунальных услуг (расшифровка №_)</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4.2.</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Оплата электроэнергии (расшифровка №_____)</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4.3.</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Оплата водоснабжения (расшифровка №______)</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4.4.</w:t>
            </w:r>
          </w:p>
        </w:tc>
        <w:tc>
          <w:tcPr>
            <w:tcW w:w="5274"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Заработная плата работникам (расшифровка №_)</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1276" w:type="dxa"/>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4.5.</w:t>
            </w:r>
          </w:p>
        </w:tc>
        <w:tc>
          <w:tcPr>
            <w:tcW w:w="5274"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Cs/>
                <w:sz w:val="24"/>
                <w:szCs w:val="24"/>
                <w:lang w:eastAsia="ru-RU"/>
              </w:rPr>
            </w:pPr>
          </w:p>
        </w:tc>
      </w:tr>
      <w:tr w:rsidR="00C44841" w:rsidRPr="00C44841" w:rsidTr="00C44841">
        <w:trPr>
          <w:jc w:val="right"/>
        </w:trPr>
        <w:tc>
          <w:tcPr>
            <w:tcW w:w="6550" w:type="dxa"/>
            <w:gridSpan w:val="2"/>
            <w:tcBorders>
              <w:top w:val="single" w:sz="4" w:space="0" w:color="auto"/>
              <w:left w:val="single" w:sz="4" w:space="0" w:color="auto"/>
              <w:bottom w:val="single" w:sz="4" w:space="0" w:color="auto"/>
              <w:right w:val="single" w:sz="4" w:space="0" w:color="auto"/>
            </w:tcBorders>
            <w:hideMark/>
          </w:tcPr>
          <w:p w:rsidR="00C44841" w:rsidRPr="00C44841" w:rsidRDefault="00C44841" w:rsidP="00C44841">
            <w:pPr>
              <w:spacing w:after="0" w:line="240" w:lineRule="auto"/>
              <w:rPr>
                <w:rFonts w:ascii="Times New Roman" w:eastAsia="Times New Roman" w:hAnsi="Times New Roman" w:cs="Times New Roman"/>
                <w:bCs/>
                <w:sz w:val="24"/>
                <w:szCs w:val="24"/>
                <w:lang w:eastAsia="ru-RU"/>
              </w:rPr>
            </w:pPr>
            <w:r w:rsidRPr="00C44841">
              <w:rPr>
                <w:rFonts w:ascii="Times New Roman" w:eastAsia="Times New Roman" w:hAnsi="Times New Roman" w:cs="Times New Roman"/>
                <w:bCs/>
                <w:sz w:val="24"/>
                <w:szCs w:val="24"/>
                <w:lang w:eastAsia="ru-RU"/>
              </w:rPr>
              <w:t>Итого субсидия:</w:t>
            </w: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c>
          <w:tcPr>
            <w:tcW w:w="819" w:type="dxa"/>
            <w:tcBorders>
              <w:top w:val="single" w:sz="4" w:space="0" w:color="auto"/>
              <w:left w:val="single" w:sz="4" w:space="0" w:color="auto"/>
              <w:bottom w:val="single" w:sz="4" w:space="0" w:color="auto"/>
              <w:right w:val="single" w:sz="4" w:space="0" w:color="auto"/>
            </w:tcBorders>
          </w:tcPr>
          <w:p w:rsidR="00C44841" w:rsidRPr="00C44841" w:rsidRDefault="00C44841" w:rsidP="00C44841">
            <w:pPr>
              <w:spacing w:after="0" w:line="240" w:lineRule="auto"/>
              <w:jc w:val="center"/>
              <w:rPr>
                <w:rFonts w:ascii="Times New Roman" w:eastAsia="Times New Roman" w:hAnsi="Times New Roman" w:cs="Times New Roman"/>
                <w:b/>
                <w:bCs/>
                <w:sz w:val="24"/>
                <w:szCs w:val="24"/>
                <w:lang w:eastAsia="ru-RU"/>
              </w:rPr>
            </w:pPr>
          </w:p>
        </w:tc>
      </w:tr>
    </w:tbl>
    <w:p w:rsidR="00C44841" w:rsidRPr="00C44841" w:rsidRDefault="00C44841" w:rsidP="00C44841">
      <w:pPr>
        <w:spacing w:after="0" w:line="240" w:lineRule="auto"/>
        <w:rPr>
          <w:rFonts w:ascii="Times New Roman" w:eastAsia="Times New Roman" w:hAnsi="Times New Roman" w:cs="Times New Roman"/>
          <w:sz w:val="16"/>
          <w:szCs w:val="16"/>
          <w:lang w:eastAsia="ru-RU"/>
        </w:rPr>
      </w:pPr>
    </w:p>
    <w:p w:rsidR="00C44841" w:rsidRPr="00C44841" w:rsidRDefault="00C44841" w:rsidP="00C44841">
      <w:pPr>
        <w:spacing w:after="0" w:line="240" w:lineRule="auto"/>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М.П.</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Руководитель</w:t>
      </w:r>
      <w:r w:rsidRPr="00C44841">
        <w:rPr>
          <w:rFonts w:ascii="Times New Roman" w:eastAsia="Times New Roman" w:hAnsi="Times New Roman" w:cs="Times New Roman"/>
          <w:sz w:val="28"/>
          <w:szCs w:val="28"/>
          <w:lang w:eastAsia="ru-RU"/>
        </w:rPr>
        <w:tab/>
        <w:t xml:space="preserve">        ______________          __________________</w:t>
      </w:r>
    </w:p>
    <w:p w:rsidR="00C44841" w:rsidRPr="00C44841" w:rsidRDefault="00C44841" w:rsidP="00C44841">
      <w:pPr>
        <w:spacing w:after="0" w:line="240" w:lineRule="auto"/>
        <w:ind w:left="3540" w:firstLine="708"/>
        <w:contextualSpacing/>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 xml:space="preserve">подпись </w:t>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t xml:space="preserve">расшифровка подписи </w:t>
      </w:r>
    </w:p>
    <w:p w:rsidR="00C44841" w:rsidRPr="00C44841" w:rsidRDefault="00C44841" w:rsidP="00C44841">
      <w:pPr>
        <w:spacing w:after="0" w:line="240" w:lineRule="auto"/>
        <w:ind w:left="3540" w:firstLine="708"/>
        <w:contextualSpacing/>
        <w:rPr>
          <w:rFonts w:ascii="Times New Roman" w:eastAsia="Times New Roman" w:hAnsi="Times New Roman" w:cs="Times New Roman"/>
          <w:sz w:val="20"/>
          <w:szCs w:val="20"/>
          <w:u w:val="single"/>
          <w:lang w:eastAsia="ru-RU"/>
        </w:rPr>
      </w:pPr>
    </w:p>
    <w:p w:rsidR="00C44841" w:rsidRPr="00C44841" w:rsidRDefault="00C44841" w:rsidP="00C44841">
      <w:pPr>
        <w:spacing w:after="0" w:line="240" w:lineRule="auto"/>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Главный бухгалтер ______________                  __________________</w:t>
      </w:r>
    </w:p>
    <w:p w:rsidR="00C44841" w:rsidRPr="00C44841" w:rsidRDefault="00C44841" w:rsidP="00C44841">
      <w:pPr>
        <w:spacing w:after="0" w:line="240" w:lineRule="auto"/>
        <w:ind w:left="4248"/>
        <w:contextualSpacing/>
        <w:rPr>
          <w:rFonts w:ascii="Times New Roman" w:eastAsia="Times New Roman" w:hAnsi="Times New Roman" w:cs="Times New Roman"/>
          <w:sz w:val="20"/>
          <w:szCs w:val="20"/>
          <w:u w:val="single"/>
          <w:lang w:eastAsia="ru-RU"/>
        </w:rPr>
      </w:pPr>
      <w:r w:rsidRPr="00C44841">
        <w:rPr>
          <w:rFonts w:ascii="Times New Roman" w:eastAsia="Times New Roman" w:hAnsi="Times New Roman" w:cs="Times New Roman"/>
          <w:sz w:val="20"/>
          <w:szCs w:val="20"/>
          <w:lang w:eastAsia="ru-RU"/>
        </w:rPr>
        <w:t xml:space="preserve">   подпись </w:t>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t xml:space="preserve">расшифровка подписи </w:t>
      </w:r>
    </w:p>
    <w:p w:rsidR="00C44841" w:rsidRPr="00C44841" w:rsidRDefault="00C44841" w:rsidP="00C44841">
      <w:pPr>
        <w:spacing w:after="0" w:line="240" w:lineRule="auto"/>
        <w:rPr>
          <w:rFonts w:ascii="Times New Roman" w:eastAsia="Times New Roman" w:hAnsi="Times New Roman" w:cs="Times New Roman"/>
          <w:sz w:val="16"/>
          <w:szCs w:val="28"/>
          <w:lang w:eastAsia="ru-RU"/>
        </w:rPr>
      </w:pPr>
    </w:p>
    <w:p w:rsidR="00C44841" w:rsidRPr="00C44841" w:rsidRDefault="00C44841" w:rsidP="00C44841">
      <w:pPr>
        <w:spacing w:after="0" w:line="240" w:lineRule="auto"/>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Проверено </w:t>
      </w:r>
    </w:p>
    <w:p w:rsidR="00C44841" w:rsidRPr="00C44841" w:rsidRDefault="00C44841" w:rsidP="00C44841">
      <w:pPr>
        <w:spacing w:after="0" w:line="240" w:lineRule="auto"/>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«_____»________________20___ г.</w:t>
      </w:r>
    </w:p>
    <w:p w:rsidR="00C44841" w:rsidRPr="00C44841" w:rsidRDefault="00C44841" w:rsidP="00C44841">
      <w:pPr>
        <w:spacing w:after="0" w:line="240" w:lineRule="auto"/>
        <w:ind w:right="1559"/>
        <w:rPr>
          <w:rFonts w:ascii="Times New Roman" w:eastAsia="Times New Roman" w:hAnsi="Times New Roman" w:cs="Times New Roman"/>
          <w:bCs/>
          <w:sz w:val="28"/>
          <w:szCs w:val="28"/>
          <w:lang w:eastAsia="ru-RU"/>
        </w:rPr>
      </w:pPr>
      <w:r w:rsidRPr="00C44841">
        <w:rPr>
          <w:rFonts w:ascii="Times New Roman" w:eastAsia="Times New Roman" w:hAnsi="Times New Roman" w:cs="Times New Roman"/>
          <w:sz w:val="28"/>
          <w:szCs w:val="28"/>
          <w:lang w:eastAsia="ru-RU"/>
        </w:rPr>
        <w:t xml:space="preserve">Начальник </w:t>
      </w:r>
      <w:r w:rsidRPr="00C44841">
        <w:rPr>
          <w:rFonts w:ascii="Times New Roman" w:eastAsia="Times New Roman" w:hAnsi="Times New Roman" w:cs="Times New Roman"/>
          <w:bCs/>
          <w:sz w:val="28"/>
          <w:szCs w:val="28"/>
          <w:lang w:eastAsia="ru-RU"/>
        </w:rPr>
        <w:t>ОПРиЗПП</w:t>
      </w:r>
      <w:r w:rsidRPr="00C44841">
        <w:rPr>
          <w:rFonts w:ascii="Times New Roman" w:eastAsia="Times New Roman" w:hAnsi="Times New Roman" w:cs="Times New Roman"/>
          <w:bCs/>
          <w:sz w:val="28"/>
          <w:szCs w:val="28"/>
          <w:lang w:eastAsia="ru-RU"/>
        </w:rPr>
        <w:tab/>
      </w:r>
      <w:r w:rsidRPr="00C44841">
        <w:rPr>
          <w:rFonts w:ascii="Times New Roman" w:eastAsia="Times New Roman" w:hAnsi="Times New Roman" w:cs="Times New Roman"/>
          <w:bCs/>
          <w:sz w:val="28"/>
          <w:szCs w:val="28"/>
          <w:lang w:eastAsia="ru-RU"/>
        </w:rPr>
        <w:tab/>
      </w:r>
      <w:r w:rsidRPr="00C44841">
        <w:rPr>
          <w:rFonts w:ascii="Times New Roman" w:eastAsia="Times New Roman" w:hAnsi="Times New Roman" w:cs="Times New Roman"/>
          <w:bCs/>
          <w:sz w:val="28"/>
          <w:szCs w:val="28"/>
          <w:lang w:eastAsia="ru-RU"/>
        </w:rPr>
        <w:tab/>
      </w:r>
      <w:r w:rsidRPr="00C44841">
        <w:rPr>
          <w:rFonts w:ascii="Times New Roman" w:eastAsia="Times New Roman" w:hAnsi="Times New Roman" w:cs="Times New Roman"/>
          <w:bCs/>
          <w:sz w:val="28"/>
          <w:szCs w:val="28"/>
          <w:lang w:eastAsia="ru-RU"/>
        </w:rPr>
        <w:tab/>
      </w:r>
      <w:r w:rsidRPr="00C44841">
        <w:rPr>
          <w:rFonts w:ascii="Times New Roman" w:eastAsia="Times New Roman" w:hAnsi="Times New Roman" w:cs="Times New Roman"/>
          <w:bCs/>
          <w:sz w:val="28"/>
          <w:szCs w:val="28"/>
          <w:lang w:eastAsia="ru-RU"/>
        </w:rPr>
        <w:tab/>
      </w:r>
      <w:r w:rsidRPr="00C44841">
        <w:rPr>
          <w:rFonts w:ascii="Times New Roman" w:eastAsia="Times New Roman" w:hAnsi="Times New Roman" w:cs="Times New Roman"/>
          <w:bCs/>
          <w:sz w:val="28"/>
          <w:szCs w:val="28"/>
          <w:lang w:eastAsia="ru-RU"/>
        </w:rPr>
        <w:tab/>
      </w:r>
      <w:r w:rsidRPr="00C44841">
        <w:rPr>
          <w:rFonts w:ascii="Times New Roman" w:eastAsia="Times New Roman" w:hAnsi="Times New Roman" w:cs="Times New Roman"/>
          <w:bCs/>
          <w:sz w:val="28"/>
          <w:szCs w:val="28"/>
          <w:lang w:eastAsia="ru-RU"/>
        </w:rPr>
        <w:tab/>
      </w:r>
      <w:r w:rsidRPr="00C44841">
        <w:rPr>
          <w:rFonts w:ascii="Times New Roman" w:eastAsia="Times New Roman" w:hAnsi="Times New Roman" w:cs="Times New Roman"/>
          <w:bCs/>
          <w:sz w:val="28"/>
          <w:szCs w:val="28"/>
          <w:lang w:eastAsia="ru-RU"/>
        </w:rPr>
        <w:tab/>
      </w:r>
    </w:p>
    <w:p w:rsidR="00C44841" w:rsidRPr="00C44841" w:rsidRDefault="00C44841" w:rsidP="00C44841">
      <w:pPr>
        <w:autoSpaceDE w:val="0"/>
        <w:autoSpaceDN w:val="0"/>
        <w:spacing w:after="0" w:line="240" w:lineRule="auto"/>
        <w:ind w:left="4536"/>
        <w:jc w:val="both"/>
        <w:rPr>
          <w:rFonts w:ascii="Times New Roman" w:eastAsia="Times New Roman" w:hAnsi="Times New Roman" w:cs="Times New Roman"/>
          <w:bCs/>
          <w:sz w:val="28"/>
          <w:szCs w:val="28"/>
          <w:lang w:eastAsia="ru-RU"/>
        </w:rPr>
      </w:pPr>
    </w:p>
    <w:p w:rsidR="00E40667" w:rsidRDefault="00E40667" w:rsidP="00C44841">
      <w:pPr>
        <w:autoSpaceDE w:val="0"/>
        <w:autoSpaceDN w:val="0"/>
        <w:spacing w:after="0" w:line="240" w:lineRule="auto"/>
        <w:ind w:left="4536"/>
        <w:jc w:val="both"/>
        <w:rPr>
          <w:rFonts w:ascii="Times New Roman" w:eastAsia="Times New Roman" w:hAnsi="Times New Roman" w:cs="Times New Roman"/>
          <w:bCs/>
          <w:sz w:val="28"/>
          <w:szCs w:val="28"/>
          <w:lang w:eastAsia="ru-RU"/>
        </w:rPr>
      </w:pPr>
    </w:p>
    <w:p w:rsidR="00E40667" w:rsidRDefault="00E40667" w:rsidP="00C44841">
      <w:pPr>
        <w:autoSpaceDE w:val="0"/>
        <w:autoSpaceDN w:val="0"/>
        <w:spacing w:after="0" w:line="240" w:lineRule="auto"/>
        <w:ind w:left="4536"/>
        <w:jc w:val="both"/>
        <w:rPr>
          <w:rFonts w:ascii="Times New Roman" w:eastAsia="Times New Roman" w:hAnsi="Times New Roman" w:cs="Times New Roman"/>
          <w:bCs/>
          <w:sz w:val="28"/>
          <w:szCs w:val="28"/>
          <w:lang w:eastAsia="ru-RU"/>
        </w:rPr>
      </w:pPr>
    </w:p>
    <w:p w:rsidR="00C44841" w:rsidRPr="00C44841" w:rsidRDefault="00C44841" w:rsidP="00C44841">
      <w:pPr>
        <w:autoSpaceDE w:val="0"/>
        <w:autoSpaceDN w:val="0"/>
        <w:spacing w:after="0" w:line="240" w:lineRule="auto"/>
        <w:ind w:left="4536"/>
        <w:jc w:val="both"/>
        <w:rPr>
          <w:rFonts w:ascii="Times New Roman" w:eastAsia="Calibri" w:hAnsi="Times New Roman" w:cs="Times New Roman"/>
          <w:sz w:val="28"/>
          <w:szCs w:val="28"/>
        </w:rPr>
      </w:pPr>
      <w:r w:rsidRPr="00C44841">
        <w:rPr>
          <w:rFonts w:ascii="Times New Roman" w:eastAsia="Times New Roman" w:hAnsi="Times New Roman" w:cs="Times New Roman"/>
          <w:bCs/>
          <w:sz w:val="28"/>
          <w:szCs w:val="28"/>
          <w:lang w:eastAsia="ru-RU"/>
        </w:rPr>
        <w:t xml:space="preserve">Приложение 3 к </w:t>
      </w:r>
      <w:r w:rsidRPr="00C44841">
        <w:rPr>
          <w:rFonts w:ascii="Times New Roman" w:eastAsia="Times New Roman" w:hAnsi="Times New Roman" w:cs="Times New Roman"/>
          <w:sz w:val="28"/>
          <w:szCs w:val="28"/>
          <w:lang w:eastAsia="ru-RU"/>
        </w:rPr>
        <w:t>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C44841" w:rsidRPr="00C44841" w:rsidRDefault="00C44841" w:rsidP="00C44841">
      <w:pPr>
        <w:spacing w:after="0" w:line="240" w:lineRule="auto"/>
        <w:rPr>
          <w:rFonts w:ascii="Calibri" w:eastAsia="Calibri" w:hAnsi="Calibri" w:cs="Times New Roman"/>
        </w:rPr>
      </w:pPr>
    </w:p>
    <w:tbl>
      <w:tblPr>
        <w:tblW w:w="14447" w:type="dxa"/>
        <w:tblLook w:val="04A0" w:firstRow="1" w:lastRow="0" w:firstColumn="1" w:lastColumn="0" w:noHBand="0" w:noVBand="1"/>
      </w:tblPr>
      <w:tblGrid>
        <w:gridCol w:w="616"/>
        <w:gridCol w:w="900"/>
        <w:gridCol w:w="243"/>
        <w:gridCol w:w="886"/>
        <w:gridCol w:w="886"/>
        <w:gridCol w:w="1856"/>
        <w:gridCol w:w="1559"/>
        <w:gridCol w:w="1559"/>
        <w:gridCol w:w="1276"/>
        <w:gridCol w:w="247"/>
        <w:gridCol w:w="253"/>
        <w:gridCol w:w="236"/>
        <w:gridCol w:w="641"/>
        <w:gridCol w:w="637"/>
        <w:gridCol w:w="636"/>
        <w:gridCol w:w="504"/>
        <w:gridCol w:w="756"/>
        <w:gridCol w:w="756"/>
      </w:tblGrid>
      <w:tr w:rsidR="00C44841" w:rsidRPr="00C44841" w:rsidTr="00C44841">
        <w:trPr>
          <w:gridAfter w:val="6"/>
          <w:wAfter w:w="3930" w:type="dxa"/>
          <w:trHeight w:val="323"/>
        </w:trPr>
        <w:tc>
          <w:tcPr>
            <w:tcW w:w="616" w:type="dxa"/>
            <w:noWrap/>
            <w:vAlign w:val="bottom"/>
            <w:hideMark/>
          </w:tcPr>
          <w:p w:rsidR="00C44841" w:rsidRPr="00C44841" w:rsidRDefault="00C44841" w:rsidP="00C44841">
            <w:pPr>
              <w:spacing w:after="0" w:line="240" w:lineRule="auto"/>
              <w:rPr>
                <w:rFonts w:ascii="Calibri" w:eastAsia="Calibri" w:hAnsi="Calibri" w:cs="Times New Roman"/>
              </w:rPr>
            </w:pPr>
          </w:p>
        </w:tc>
        <w:tc>
          <w:tcPr>
            <w:tcW w:w="900" w:type="dxa"/>
            <w:noWrap/>
            <w:vAlign w:val="bottom"/>
            <w:hideMark/>
          </w:tcPr>
          <w:p w:rsidR="00C44841" w:rsidRPr="00C44841" w:rsidRDefault="00C44841" w:rsidP="00C44841">
            <w:pPr>
              <w:spacing w:after="160" w:line="256" w:lineRule="auto"/>
              <w:rPr>
                <w:rFonts w:ascii="Calibri" w:eastAsia="Calibri" w:hAnsi="Calibri" w:cs="Times New Roman"/>
                <w:sz w:val="20"/>
                <w:szCs w:val="20"/>
                <w:lang w:eastAsia="ru-RU"/>
              </w:rPr>
            </w:pPr>
          </w:p>
        </w:tc>
        <w:tc>
          <w:tcPr>
            <w:tcW w:w="6989" w:type="dxa"/>
            <w:gridSpan w:val="6"/>
            <w:noWrap/>
            <w:vAlign w:val="bottom"/>
          </w:tcPr>
          <w:p w:rsidR="00C44841" w:rsidRPr="00C44841" w:rsidRDefault="00C44841" w:rsidP="00C44841">
            <w:pPr>
              <w:spacing w:after="0" w:line="256" w:lineRule="auto"/>
              <w:jc w:val="center"/>
              <w:rPr>
                <w:rFonts w:ascii="Times New Roman" w:eastAsia="Times New Roman" w:hAnsi="Times New Roman" w:cs="Times New Roman"/>
                <w:b/>
                <w:bCs/>
                <w:color w:val="282828"/>
                <w:sz w:val="28"/>
                <w:szCs w:val="28"/>
              </w:rPr>
            </w:pPr>
          </w:p>
          <w:p w:rsidR="00C44841" w:rsidRPr="00C44841" w:rsidRDefault="00C44841" w:rsidP="00C44841">
            <w:pPr>
              <w:spacing w:after="0" w:line="256" w:lineRule="auto"/>
              <w:jc w:val="center"/>
              <w:rPr>
                <w:rFonts w:ascii="Times New Roman" w:eastAsia="Times New Roman" w:hAnsi="Times New Roman" w:cs="Times New Roman"/>
                <w:b/>
                <w:bCs/>
                <w:color w:val="282828"/>
                <w:sz w:val="28"/>
                <w:szCs w:val="28"/>
              </w:rPr>
            </w:pPr>
            <w:r w:rsidRPr="00C44841">
              <w:rPr>
                <w:rFonts w:ascii="Times New Roman" w:eastAsia="Times New Roman" w:hAnsi="Times New Roman" w:cs="Times New Roman"/>
                <w:b/>
                <w:bCs/>
                <w:color w:val="282828"/>
                <w:sz w:val="28"/>
                <w:szCs w:val="28"/>
              </w:rPr>
              <w:t>Отчет</w:t>
            </w:r>
          </w:p>
        </w:tc>
        <w:tc>
          <w:tcPr>
            <w:tcW w:w="1776" w:type="dxa"/>
            <w:gridSpan w:val="3"/>
            <w:noWrap/>
            <w:vAlign w:val="bottom"/>
            <w:hideMark/>
          </w:tcPr>
          <w:p w:rsidR="00C44841" w:rsidRPr="00C44841" w:rsidRDefault="00C44841" w:rsidP="00C44841">
            <w:pPr>
              <w:spacing w:after="0" w:line="240" w:lineRule="auto"/>
              <w:rPr>
                <w:rFonts w:ascii="Times New Roman" w:eastAsia="Times New Roman" w:hAnsi="Times New Roman" w:cs="Times New Roman"/>
                <w:b/>
                <w:bCs/>
                <w:color w:val="282828"/>
                <w:sz w:val="28"/>
                <w:szCs w:val="28"/>
              </w:rPr>
            </w:pPr>
          </w:p>
        </w:tc>
        <w:tc>
          <w:tcPr>
            <w:tcW w:w="23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r>
      <w:tr w:rsidR="00C44841" w:rsidRPr="00C44841" w:rsidTr="00C44841">
        <w:trPr>
          <w:gridAfter w:val="9"/>
          <w:wAfter w:w="4666" w:type="dxa"/>
          <w:trHeight w:val="803"/>
        </w:trPr>
        <w:tc>
          <w:tcPr>
            <w:tcW w:w="9781" w:type="dxa"/>
            <w:gridSpan w:val="9"/>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8"/>
                <w:szCs w:val="28"/>
              </w:rPr>
            </w:pPr>
            <w:r w:rsidRPr="00C44841">
              <w:rPr>
                <w:rFonts w:ascii="Times New Roman" w:eastAsia="Times New Roman" w:hAnsi="Times New Roman" w:cs="Times New Roman"/>
                <w:b/>
                <w:bCs/>
                <w:color w:val="282828"/>
                <w:sz w:val="28"/>
                <w:szCs w:val="28"/>
              </w:rPr>
              <w:t>по использованию субсидии на возмещение затрат на расширение рынка сельскохозяйственной продукции, сырья и продовольствия</w:t>
            </w:r>
          </w:p>
        </w:tc>
      </w:tr>
      <w:tr w:rsidR="00C44841" w:rsidRPr="00C44841" w:rsidTr="00C44841">
        <w:trPr>
          <w:gridAfter w:val="9"/>
          <w:wAfter w:w="4666" w:type="dxa"/>
          <w:trHeight w:val="312"/>
        </w:trPr>
        <w:tc>
          <w:tcPr>
            <w:tcW w:w="9781" w:type="dxa"/>
            <w:gridSpan w:val="9"/>
            <w:noWrap/>
            <w:vAlign w:val="bottom"/>
            <w:hideMark/>
          </w:tcPr>
          <w:p w:rsidR="00C44841" w:rsidRPr="00C44841" w:rsidRDefault="00C44841" w:rsidP="00CB3C83">
            <w:pPr>
              <w:spacing w:after="0" w:line="256" w:lineRule="auto"/>
              <w:jc w:val="center"/>
              <w:rPr>
                <w:rFonts w:ascii="Times New Roman" w:eastAsia="Times New Roman" w:hAnsi="Times New Roman" w:cs="Times New Roman"/>
                <w:b/>
                <w:bCs/>
                <w:color w:val="282828"/>
                <w:sz w:val="28"/>
                <w:szCs w:val="28"/>
              </w:rPr>
            </w:pPr>
            <w:r w:rsidRPr="00C44841">
              <w:rPr>
                <w:rFonts w:ascii="Times New Roman" w:eastAsia="Times New Roman" w:hAnsi="Times New Roman" w:cs="Times New Roman"/>
                <w:b/>
                <w:bCs/>
                <w:color w:val="282828"/>
                <w:sz w:val="28"/>
                <w:szCs w:val="28"/>
              </w:rPr>
              <w:t>за _____ 20</w:t>
            </w:r>
            <w:r w:rsidR="00CB3C83">
              <w:rPr>
                <w:rFonts w:ascii="Times New Roman" w:eastAsia="Times New Roman" w:hAnsi="Times New Roman" w:cs="Times New Roman"/>
                <w:b/>
                <w:bCs/>
                <w:color w:val="282828"/>
                <w:sz w:val="28"/>
                <w:szCs w:val="28"/>
              </w:rPr>
              <w:t>__</w:t>
            </w:r>
            <w:r w:rsidRPr="00C44841">
              <w:rPr>
                <w:rFonts w:ascii="Times New Roman" w:eastAsia="Times New Roman" w:hAnsi="Times New Roman" w:cs="Times New Roman"/>
                <w:b/>
                <w:bCs/>
                <w:color w:val="282828"/>
                <w:sz w:val="28"/>
                <w:szCs w:val="28"/>
              </w:rPr>
              <w:t xml:space="preserve"> года</w:t>
            </w:r>
          </w:p>
        </w:tc>
      </w:tr>
      <w:tr w:rsidR="00C44841" w:rsidRPr="00C44841" w:rsidTr="00C44841">
        <w:trPr>
          <w:trHeight w:val="323"/>
        </w:trPr>
        <w:tc>
          <w:tcPr>
            <w:tcW w:w="616" w:type="dxa"/>
            <w:noWrap/>
            <w:vAlign w:val="bottom"/>
            <w:hideMark/>
          </w:tcPr>
          <w:p w:rsidR="00C44841" w:rsidRPr="00C44841" w:rsidRDefault="00C44841" w:rsidP="00C44841">
            <w:pPr>
              <w:spacing w:after="0" w:line="240" w:lineRule="auto"/>
              <w:rPr>
                <w:rFonts w:ascii="Times New Roman" w:eastAsia="Calibri" w:hAnsi="Times New Roman" w:cs="Times New Roman"/>
                <w:sz w:val="28"/>
                <w:szCs w:val="28"/>
              </w:rPr>
            </w:pPr>
          </w:p>
        </w:tc>
        <w:tc>
          <w:tcPr>
            <w:tcW w:w="900"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243"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88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88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6250" w:type="dxa"/>
            <w:gridSpan w:val="4"/>
            <w:noWrap/>
            <w:vAlign w:val="bottom"/>
            <w:hideMark/>
          </w:tcPr>
          <w:p w:rsidR="00C44841" w:rsidRPr="00C44841" w:rsidRDefault="00C44841" w:rsidP="00C44841">
            <w:pPr>
              <w:spacing w:after="0" w:line="256" w:lineRule="auto"/>
              <w:rPr>
                <w:rFonts w:ascii="Calibri" w:eastAsia="Calibri" w:hAnsi="Calibri" w:cs="Times New Roman"/>
                <w:sz w:val="8"/>
                <w:szCs w:val="8"/>
                <w:lang w:eastAsia="ru-RU"/>
              </w:rPr>
            </w:pPr>
          </w:p>
        </w:tc>
        <w:tc>
          <w:tcPr>
            <w:tcW w:w="247"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1130" w:type="dxa"/>
            <w:gridSpan w:val="3"/>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637"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63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504"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r>
      <w:tr w:rsidR="00C44841" w:rsidRPr="00C44841" w:rsidTr="00C44841">
        <w:trPr>
          <w:gridAfter w:val="9"/>
          <w:wAfter w:w="4666" w:type="dxa"/>
          <w:trHeight w:val="619"/>
        </w:trPr>
        <w:tc>
          <w:tcPr>
            <w:tcW w:w="616" w:type="dxa"/>
            <w:tcBorders>
              <w:top w:val="single" w:sz="8" w:space="0" w:color="auto"/>
              <w:left w:val="single" w:sz="8" w:space="0" w:color="auto"/>
              <w:bottom w:val="single" w:sz="8" w:space="0" w:color="auto"/>
              <w:right w:val="single" w:sz="8" w:space="0" w:color="auto"/>
            </w:tcBorders>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xml:space="preserve">№ </w:t>
            </w:r>
            <w:r w:rsidRPr="00C44841">
              <w:rPr>
                <w:rFonts w:ascii="Times New Roman" w:eastAsia="Times New Roman" w:hAnsi="Times New Roman" w:cs="Times New Roman"/>
                <w:b/>
                <w:bCs/>
                <w:color w:val="282828"/>
                <w:sz w:val="20"/>
                <w:szCs w:val="20"/>
              </w:rPr>
              <w:br/>
              <w:t>п/п</w:t>
            </w:r>
          </w:p>
        </w:tc>
        <w:tc>
          <w:tcPr>
            <w:tcW w:w="4771" w:type="dxa"/>
            <w:gridSpan w:val="5"/>
            <w:tcBorders>
              <w:top w:val="single" w:sz="8" w:space="0" w:color="auto"/>
              <w:left w:val="nil"/>
              <w:bottom w:val="single" w:sz="8"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xml:space="preserve">Наименование </w:t>
            </w:r>
          </w:p>
        </w:tc>
        <w:tc>
          <w:tcPr>
            <w:tcW w:w="1559" w:type="dxa"/>
            <w:tcBorders>
              <w:top w:val="single" w:sz="8" w:space="0" w:color="auto"/>
              <w:left w:val="nil"/>
              <w:bottom w:val="single" w:sz="8" w:space="0" w:color="auto"/>
              <w:right w:val="single" w:sz="8" w:space="0" w:color="000000"/>
            </w:tcBorders>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xml:space="preserve">План квартал               (руб.) </w:t>
            </w:r>
          </w:p>
        </w:tc>
        <w:tc>
          <w:tcPr>
            <w:tcW w:w="1559" w:type="dxa"/>
            <w:tcBorders>
              <w:top w:val="single" w:sz="8" w:space="0" w:color="auto"/>
              <w:left w:val="nil"/>
              <w:bottom w:val="single" w:sz="8" w:space="0" w:color="auto"/>
              <w:right w:val="single" w:sz="4" w:space="0" w:color="auto"/>
            </w:tcBorders>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xml:space="preserve">Факт квартал                     (руб.) </w:t>
            </w:r>
          </w:p>
        </w:tc>
        <w:tc>
          <w:tcPr>
            <w:tcW w:w="1276" w:type="dxa"/>
            <w:tcBorders>
              <w:top w:val="single" w:sz="8" w:space="0" w:color="auto"/>
              <w:left w:val="single" w:sz="8" w:space="0" w:color="auto"/>
              <w:bottom w:val="single" w:sz="8" w:space="0" w:color="auto"/>
              <w:right w:val="single" w:sz="8" w:space="0" w:color="000000"/>
            </w:tcBorders>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xml:space="preserve">В том числе                    </w:t>
            </w:r>
            <w:r w:rsidRPr="00C44841">
              <w:rPr>
                <w:rFonts w:ascii="Times New Roman" w:eastAsia="Times New Roman" w:hAnsi="Times New Roman" w:cs="Times New Roman"/>
                <w:b/>
                <w:bCs/>
                <w:color w:val="282828"/>
                <w:sz w:val="20"/>
                <w:szCs w:val="20"/>
              </w:rPr>
              <w:br/>
            </w:r>
          </w:p>
        </w:tc>
      </w:tr>
      <w:tr w:rsidR="00C44841" w:rsidRPr="00C44841" w:rsidTr="00C44841">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1.</w:t>
            </w:r>
          </w:p>
        </w:tc>
        <w:tc>
          <w:tcPr>
            <w:tcW w:w="4771" w:type="dxa"/>
            <w:gridSpan w:val="5"/>
            <w:tcBorders>
              <w:top w:val="single" w:sz="8" w:space="0" w:color="auto"/>
              <w:left w:val="nil"/>
              <w:bottom w:val="single" w:sz="4" w:space="0" w:color="auto"/>
              <w:right w:val="single" w:sz="8" w:space="0" w:color="000000"/>
            </w:tcBorders>
            <w:vAlign w:val="center"/>
            <w:hideMark/>
          </w:tcPr>
          <w:p w:rsidR="00C44841" w:rsidRPr="00C44841" w:rsidRDefault="00C44841" w:rsidP="00C44841">
            <w:pPr>
              <w:spacing w:after="0" w:line="256" w:lineRule="auto"/>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Валовый доход</w:t>
            </w:r>
          </w:p>
        </w:tc>
        <w:tc>
          <w:tcPr>
            <w:tcW w:w="1559" w:type="dxa"/>
            <w:tcBorders>
              <w:top w:val="single" w:sz="8" w:space="0" w:color="auto"/>
              <w:left w:val="nil"/>
              <w:bottom w:val="single" w:sz="4" w:space="0" w:color="auto"/>
              <w:right w:val="single" w:sz="8" w:space="0" w:color="000000"/>
            </w:tcBorders>
            <w:shd w:val="clear" w:color="auto" w:fill="FFFFFF"/>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w:t>
            </w:r>
          </w:p>
        </w:tc>
        <w:tc>
          <w:tcPr>
            <w:tcW w:w="1559" w:type="dxa"/>
            <w:tcBorders>
              <w:top w:val="single" w:sz="8" w:space="0" w:color="auto"/>
              <w:left w:val="nil"/>
              <w:bottom w:val="single" w:sz="4" w:space="0" w:color="auto"/>
              <w:right w:val="single" w:sz="8" w:space="0" w:color="000000"/>
            </w:tcBorders>
            <w:shd w:val="clear" w:color="auto" w:fill="FFFFFF"/>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w:t>
            </w:r>
          </w:p>
        </w:tc>
        <w:tc>
          <w:tcPr>
            <w:tcW w:w="1276" w:type="dxa"/>
            <w:tcBorders>
              <w:top w:val="nil"/>
              <w:left w:val="nil"/>
              <w:bottom w:val="single" w:sz="4" w:space="0" w:color="auto"/>
              <w:right w:val="single" w:sz="8" w:space="0" w:color="000000"/>
            </w:tcBorders>
            <w:shd w:val="clear" w:color="auto" w:fill="FFFFFF"/>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w:t>
            </w:r>
          </w:p>
        </w:tc>
      </w:tr>
      <w:tr w:rsidR="00C44841" w:rsidRPr="00C44841" w:rsidTr="00C44841">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w:t>
            </w:r>
          </w:p>
        </w:tc>
        <w:tc>
          <w:tcPr>
            <w:tcW w:w="4771" w:type="dxa"/>
            <w:gridSpan w:val="5"/>
            <w:tcBorders>
              <w:top w:val="single" w:sz="4" w:space="0" w:color="auto"/>
              <w:left w:val="nil"/>
              <w:bottom w:val="single" w:sz="4" w:space="0" w:color="auto"/>
              <w:right w:val="single" w:sz="8" w:space="0" w:color="000000"/>
            </w:tcBorders>
            <w:vAlign w:val="center"/>
            <w:hideMark/>
          </w:tcPr>
          <w:p w:rsidR="00C44841" w:rsidRPr="00C44841" w:rsidRDefault="00C44841" w:rsidP="00C44841">
            <w:pPr>
              <w:spacing w:after="0" w:line="256" w:lineRule="auto"/>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Выручка готовой продукции</w:t>
            </w:r>
          </w:p>
        </w:tc>
        <w:tc>
          <w:tcPr>
            <w:tcW w:w="1559" w:type="dxa"/>
            <w:tcBorders>
              <w:top w:val="single" w:sz="4" w:space="0" w:color="auto"/>
              <w:left w:val="nil"/>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w:t>
            </w:r>
          </w:p>
        </w:tc>
        <w:tc>
          <w:tcPr>
            <w:tcW w:w="1559" w:type="dxa"/>
            <w:tcBorders>
              <w:top w:val="single" w:sz="4" w:space="0" w:color="auto"/>
              <w:left w:val="nil"/>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w:t>
            </w:r>
          </w:p>
        </w:tc>
        <w:tc>
          <w:tcPr>
            <w:tcW w:w="1276" w:type="dxa"/>
            <w:tcBorders>
              <w:top w:val="single" w:sz="4" w:space="0" w:color="auto"/>
              <w:left w:val="nil"/>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 </w:t>
            </w:r>
          </w:p>
        </w:tc>
      </w:tr>
      <w:tr w:rsidR="00C44841" w:rsidRPr="00C44841" w:rsidTr="00C44841">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2.</w:t>
            </w:r>
          </w:p>
        </w:tc>
        <w:tc>
          <w:tcPr>
            <w:tcW w:w="4771" w:type="dxa"/>
            <w:gridSpan w:val="5"/>
            <w:tcBorders>
              <w:top w:val="single" w:sz="4" w:space="0" w:color="auto"/>
              <w:left w:val="nil"/>
              <w:bottom w:val="single" w:sz="4" w:space="0" w:color="auto"/>
              <w:right w:val="single" w:sz="8" w:space="0" w:color="000000"/>
            </w:tcBorders>
            <w:vAlign w:val="center"/>
            <w:hideMark/>
          </w:tcPr>
          <w:p w:rsidR="00C44841" w:rsidRPr="00C44841" w:rsidRDefault="00C44841" w:rsidP="00C44841">
            <w:pPr>
              <w:spacing w:after="0" w:line="256" w:lineRule="auto"/>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Затраты:</w:t>
            </w:r>
          </w:p>
        </w:tc>
        <w:tc>
          <w:tcPr>
            <w:tcW w:w="1559" w:type="dxa"/>
            <w:tcBorders>
              <w:top w:val="single" w:sz="4" w:space="0" w:color="auto"/>
              <w:left w:val="nil"/>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0,00</w:t>
            </w:r>
          </w:p>
        </w:tc>
        <w:tc>
          <w:tcPr>
            <w:tcW w:w="1559" w:type="dxa"/>
            <w:tcBorders>
              <w:top w:val="single" w:sz="4" w:space="0" w:color="auto"/>
              <w:left w:val="nil"/>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0,00</w:t>
            </w:r>
          </w:p>
        </w:tc>
        <w:tc>
          <w:tcPr>
            <w:tcW w:w="1276" w:type="dxa"/>
            <w:tcBorders>
              <w:top w:val="single" w:sz="4" w:space="0" w:color="auto"/>
              <w:left w:val="nil"/>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0,00</w:t>
            </w:r>
          </w:p>
        </w:tc>
      </w:tr>
      <w:tr w:rsidR="00C44841" w:rsidRPr="00C44841" w:rsidTr="00C44841">
        <w:trPr>
          <w:gridAfter w:val="9"/>
          <w:wAfter w:w="4666" w:type="dxa"/>
          <w:trHeight w:val="341"/>
        </w:trPr>
        <w:tc>
          <w:tcPr>
            <w:tcW w:w="616" w:type="dxa"/>
            <w:tcBorders>
              <w:top w:val="nil"/>
              <w:left w:val="single" w:sz="8" w:space="0" w:color="auto"/>
              <w:bottom w:val="single" w:sz="4" w:space="0" w:color="auto"/>
              <w:right w:val="single" w:sz="8" w:space="0" w:color="auto"/>
            </w:tcBorders>
            <w:noWrap/>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2.1.</w:t>
            </w:r>
          </w:p>
        </w:tc>
        <w:tc>
          <w:tcPr>
            <w:tcW w:w="4771" w:type="dxa"/>
            <w:gridSpan w:val="5"/>
            <w:tcBorders>
              <w:top w:val="single" w:sz="4" w:space="0" w:color="auto"/>
              <w:left w:val="nil"/>
              <w:bottom w:val="single" w:sz="4" w:space="0" w:color="auto"/>
              <w:right w:val="single" w:sz="8" w:space="0" w:color="000000"/>
            </w:tcBorders>
            <w:vAlign w:val="center"/>
          </w:tcPr>
          <w:p w:rsidR="00C44841" w:rsidRPr="00C44841" w:rsidRDefault="00C44841" w:rsidP="00C44841">
            <w:pPr>
              <w:spacing w:after="0" w:line="256" w:lineRule="auto"/>
              <w:rPr>
                <w:rFonts w:ascii="Times New Roman" w:eastAsia="Times New Roman" w:hAnsi="Times New Roman" w:cs="Times New Roman"/>
                <w:color w:val="282828"/>
                <w:sz w:val="20"/>
                <w:szCs w:val="20"/>
              </w:rPr>
            </w:pPr>
          </w:p>
        </w:tc>
        <w:tc>
          <w:tcPr>
            <w:tcW w:w="1559" w:type="dxa"/>
            <w:tcBorders>
              <w:top w:val="single" w:sz="4" w:space="0" w:color="auto"/>
              <w:left w:val="nil"/>
              <w:bottom w:val="single" w:sz="4" w:space="0" w:color="auto"/>
              <w:right w:val="single" w:sz="4" w:space="0" w:color="auto"/>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r>
      <w:tr w:rsidR="00C44841" w:rsidRPr="00C44841" w:rsidTr="00C44841">
        <w:trPr>
          <w:gridAfter w:val="9"/>
          <w:wAfter w:w="4666" w:type="dxa"/>
          <w:trHeight w:val="419"/>
        </w:trPr>
        <w:tc>
          <w:tcPr>
            <w:tcW w:w="616" w:type="dxa"/>
            <w:tcBorders>
              <w:top w:val="nil"/>
              <w:left w:val="single" w:sz="8" w:space="0" w:color="auto"/>
              <w:bottom w:val="single" w:sz="4" w:space="0" w:color="auto"/>
              <w:right w:val="single" w:sz="8" w:space="0" w:color="auto"/>
            </w:tcBorders>
            <w:noWrap/>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2.2.</w:t>
            </w:r>
          </w:p>
        </w:tc>
        <w:tc>
          <w:tcPr>
            <w:tcW w:w="4771" w:type="dxa"/>
            <w:gridSpan w:val="5"/>
            <w:tcBorders>
              <w:top w:val="single" w:sz="4" w:space="0" w:color="auto"/>
              <w:left w:val="nil"/>
              <w:bottom w:val="single" w:sz="4" w:space="0" w:color="auto"/>
              <w:right w:val="single" w:sz="8" w:space="0" w:color="000000"/>
            </w:tcBorders>
            <w:vAlign w:val="center"/>
          </w:tcPr>
          <w:p w:rsidR="00C44841" w:rsidRPr="00C44841" w:rsidRDefault="00C44841" w:rsidP="00C44841">
            <w:pPr>
              <w:spacing w:after="0" w:line="256" w:lineRule="auto"/>
              <w:rPr>
                <w:rFonts w:ascii="Times New Roman" w:eastAsia="Times New Roman" w:hAnsi="Times New Roman" w:cs="Times New Roman"/>
                <w:color w:val="282828"/>
                <w:sz w:val="16"/>
                <w:szCs w:val="16"/>
              </w:rPr>
            </w:pPr>
          </w:p>
        </w:tc>
        <w:tc>
          <w:tcPr>
            <w:tcW w:w="1559" w:type="dxa"/>
            <w:tcBorders>
              <w:top w:val="single" w:sz="4" w:space="0" w:color="auto"/>
              <w:left w:val="nil"/>
              <w:bottom w:val="single" w:sz="4" w:space="0" w:color="auto"/>
              <w:right w:val="single" w:sz="4" w:space="0" w:color="auto"/>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r>
      <w:tr w:rsidR="00C44841" w:rsidRPr="00C44841" w:rsidTr="00C44841">
        <w:trPr>
          <w:gridAfter w:val="9"/>
          <w:wAfter w:w="4666" w:type="dxa"/>
          <w:trHeight w:val="410"/>
        </w:trPr>
        <w:tc>
          <w:tcPr>
            <w:tcW w:w="616" w:type="dxa"/>
            <w:tcBorders>
              <w:top w:val="nil"/>
              <w:left w:val="single" w:sz="8" w:space="0" w:color="auto"/>
              <w:bottom w:val="single" w:sz="4" w:space="0" w:color="auto"/>
              <w:right w:val="single" w:sz="8" w:space="0" w:color="auto"/>
            </w:tcBorders>
            <w:noWrap/>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w:t>
            </w:r>
          </w:p>
        </w:tc>
        <w:tc>
          <w:tcPr>
            <w:tcW w:w="4771" w:type="dxa"/>
            <w:gridSpan w:val="5"/>
            <w:tcBorders>
              <w:top w:val="single" w:sz="4" w:space="0" w:color="auto"/>
              <w:left w:val="nil"/>
              <w:bottom w:val="single" w:sz="4" w:space="0" w:color="auto"/>
              <w:right w:val="single" w:sz="8" w:space="0" w:color="000000"/>
            </w:tcBorders>
            <w:vAlign w:val="center"/>
          </w:tcPr>
          <w:p w:rsidR="00C44841" w:rsidRPr="00C44841" w:rsidRDefault="00C44841" w:rsidP="00C44841">
            <w:pPr>
              <w:spacing w:after="0" w:line="256" w:lineRule="auto"/>
              <w:rPr>
                <w:rFonts w:ascii="Times New Roman" w:eastAsia="Times New Roman" w:hAnsi="Times New Roman" w:cs="Times New Roman"/>
                <w:color w:val="282828"/>
                <w:sz w:val="20"/>
                <w:szCs w:val="20"/>
              </w:rPr>
            </w:pPr>
          </w:p>
        </w:tc>
        <w:tc>
          <w:tcPr>
            <w:tcW w:w="1559" w:type="dxa"/>
            <w:tcBorders>
              <w:top w:val="single" w:sz="4" w:space="0" w:color="auto"/>
              <w:left w:val="nil"/>
              <w:bottom w:val="single" w:sz="4" w:space="0" w:color="auto"/>
              <w:right w:val="single" w:sz="4" w:space="0" w:color="auto"/>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559" w:type="dxa"/>
            <w:tcBorders>
              <w:top w:val="single" w:sz="4" w:space="0" w:color="auto"/>
              <w:left w:val="single" w:sz="8" w:space="0" w:color="auto"/>
              <w:bottom w:val="single" w:sz="4" w:space="0" w:color="auto"/>
              <w:right w:val="single" w:sz="8" w:space="0" w:color="000000"/>
            </w:tcBorders>
            <w:shd w:val="clear" w:color="auto" w:fill="FFFFFF"/>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r>
      <w:tr w:rsidR="00C44841" w:rsidRPr="00C44841" w:rsidTr="00C44841">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3.</w:t>
            </w:r>
          </w:p>
        </w:tc>
        <w:tc>
          <w:tcPr>
            <w:tcW w:w="4771" w:type="dxa"/>
            <w:gridSpan w:val="5"/>
            <w:tcBorders>
              <w:top w:val="single" w:sz="4" w:space="0" w:color="auto"/>
              <w:left w:val="nil"/>
              <w:bottom w:val="single" w:sz="4" w:space="0" w:color="auto"/>
              <w:right w:val="single" w:sz="8" w:space="0" w:color="000000"/>
            </w:tcBorders>
            <w:vAlign w:val="center"/>
            <w:hideMark/>
          </w:tcPr>
          <w:p w:rsidR="00C44841" w:rsidRPr="00C44841" w:rsidRDefault="00C44841" w:rsidP="00C44841">
            <w:pPr>
              <w:spacing w:after="0" w:line="256" w:lineRule="auto"/>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Прибыль (-убыток)</w:t>
            </w:r>
          </w:p>
        </w:tc>
        <w:tc>
          <w:tcPr>
            <w:tcW w:w="1559" w:type="dxa"/>
            <w:tcBorders>
              <w:top w:val="single" w:sz="4" w:space="0" w:color="auto"/>
              <w:left w:val="nil"/>
              <w:bottom w:val="single" w:sz="4" w:space="0" w:color="auto"/>
              <w:right w:val="single" w:sz="4" w:space="0" w:color="auto"/>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0,00</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0,00</w:t>
            </w:r>
          </w:p>
        </w:tc>
        <w:tc>
          <w:tcPr>
            <w:tcW w:w="1276" w:type="dxa"/>
            <w:tcBorders>
              <w:top w:val="single" w:sz="4" w:space="0" w:color="auto"/>
              <w:left w:val="nil"/>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0,00</w:t>
            </w:r>
          </w:p>
        </w:tc>
      </w:tr>
      <w:tr w:rsidR="00C44841" w:rsidRPr="00C44841" w:rsidTr="00C44841">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4.</w:t>
            </w:r>
          </w:p>
        </w:tc>
        <w:tc>
          <w:tcPr>
            <w:tcW w:w="4771" w:type="dxa"/>
            <w:gridSpan w:val="5"/>
            <w:tcBorders>
              <w:top w:val="single" w:sz="4" w:space="0" w:color="auto"/>
              <w:left w:val="nil"/>
              <w:bottom w:val="single" w:sz="4" w:space="0" w:color="auto"/>
              <w:right w:val="single" w:sz="8" w:space="0" w:color="000000"/>
            </w:tcBorders>
            <w:vAlign w:val="center"/>
            <w:hideMark/>
          </w:tcPr>
          <w:p w:rsidR="00C44841" w:rsidRPr="00C44841" w:rsidRDefault="00C44841" w:rsidP="00C44841">
            <w:pPr>
              <w:spacing w:after="0" w:line="256" w:lineRule="auto"/>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Субсидии по направлениям расходования:</w:t>
            </w:r>
          </w:p>
        </w:tc>
        <w:tc>
          <w:tcPr>
            <w:tcW w:w="1559" w:type="dxa"/>
            <w:tcBorders>
              <w:top w:val="single" w:sz="4" w:space="0" w:color="auto"/>
              <w:left w:val="nil"/>
              <w:bottom w:val="single" w:sz="4" w:space="0" w:color="auto"/>
              <w:right w:val="single" w:sz="4" w:space="0" w:color="auto"/>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276" w:type="dxa"/>
            <w:tcBorders>
              <w:top w:val="single" w:sz="4" w:space="0" w:color="auto"/>
              <w:left w:val="nil"/>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r>
      <w:tr w:rsidR="00C44841" w:rsidRPr="00C44841" w:rsidTr="00C44841">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4.1.</w:t>
            </w:r>
          </w:p>
        </w:tc>
        <w:tc>
          <w:tcPr>
            <w:tcW w:w="4771" w:type="dxa"/>
            <w:gridSpan w:val="5"/>
            <w:tcBorders>
              <w:top w:val="single" w:sz="4" w:space="0" w:color="auto"/>
              <w:left w:val="nil"/>
              <w:bottom w:val="single" w:sz="4" w:space="0" w:color="auto"/>
              <w:right w:val="single" w:sz="8" w:space="0" w:color="000000"/>
            </w:tcBorders>
            <w:vAlign w:val="center"/>
          </w:tcPr>
          <w:p w:rsidR="00C44841" w:rsidRPr="00C44841" w:rsidRDefault="00C44841" w:rsidP="00C44841">
            <w:pPr>
              <w:spacing w:after="0" w:line="256" w:lineRule="auto"/>
              <w:rPr>
                <w:rFonts w:ascii="Times New Roman" w:eastAsia="Times New Roman" w:hAnsi="Times New Roman" w:cs="Times New Roman"/>
                <w:color w:val="282828"/>
                <w:sz w:val="20"/>
                <w:szCs w:val="20"/>
              </w:rPr>
            </w:pPr>
          </w:p>
        </w:tc>
        <w:tc>
          <w:tcPr>
            <w:tcW w:w="1559" w:type="dxa"/>
            <w:tcBorders>
              <w:top w:val="single" w:sz="4" w:space="0" w:color="auto"/>
              <w:left w:val="nil"/>
              <w:bottom w:val="single" w:sz="4" w:space="0" w:color="auto"/>
              <w:right w:val="single" w:sz="4" w:space="0" w:color="auto"/>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559" w:type="dxa"/>
            <w:tcBorders>
              <w:top w:val="nil"/>
              <w:left w:val="single" w:sz="8" w:space="0" w:color="auto"/>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r>
      <w:tr w:rsidR="00C44841" w:rsidRPr="00C44841" w:rsidTr="00C44841">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4.2.</w:t>
            </w:r>
          </w:p>
        </w:tc>
        <w:tc>
          <w:tcPr>
            <w:tcW w:w="4771" w:type="dxa"/>
            <w:gridSpan w:val="5"/>
            <w:tcBorders>
              <w:top w:val="single" w:sz="4" w:space="0" w:color="auto"/>
              <w:left w:val="nil"/>
              <w:bottom w:val="single" w:sz="4" w:space="0" w:color="auto"/>
              <w:right w:val="single" w:sz="8" w:space="0" w:color="000000"/>
            </w:tcBorders>
            <w:vAlign w:val="center"/>
          </w:tcPr>
          <w:p w:rsidR="00C44841" w:rsidRPr="00C44841" w:rsidRDefault="00C44841" w:rsidP="00C44841">
            <w:pPr>
              <w:spacing w:after="0" w:line="256" w:lineRule="auto"/>
              <w:rPr>
                <w:rFonts w:ascii="Times New Roman" w:eastAsia="Times New Roman" w:hAnsi="Times New Roman" w:cs="Times New Roman"/>
                <w:color w:val="282828"/>
                <w:sz w:val="20"/>
                <w:szCs w:val="20"/>
              </w:rPr>
            </w:pPr>
          </w:p>
        </w:tc>
        <w:tc>
          <w:tcPr>
            <w:tcW w:w="1559" w:type="dxa"/>
            <w:tcBorders>
              <w:top w:val="single" w:sz="4" w:space="0" w:color="auto"/>
              <w:left w:val="nil"/>
              <w:bottom w:val="single" w:sz="4" w:space="0" w:color="auto"/>
              <w:right w:val="single" w:sz="4" w:space="0" w:color="auto"/>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r>
      <w:tr w:rsidR="00C44841" w:rsidRPr="00C44841" w:rsidTr="00C44841">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w:t>
            </w:r>
          </w:p>
        </w:tc>
        <w:tc>
          <w:tcPr>
            <w:tcW w:w="4771" w:type="dxa"/>
            <w:gridSpan w:val="5"/>
            <w:tcBorders>
              <w:top w:val="single" w:sz="4" w:space="0" w:color="auto"/>
              <w:left w:val="nil"/>
              <w:bottom w:val="single" w:sz="4" w:space="0" w:color="auto"/>
              <w:right w:val="single" w:sz="8" w:space="0" w:color="000000"/>
            </w:tcBorders>
            <w:vAlign w:val="center"/>
          </w:tcPr>
          <w:p w:rsidR="00C44841" w:rsidRPr="00C44841" w:rsidRDefault="00C44841" w:rsidP="00C44841">
            <w:pPr>
              <w:spacing w:after="0" w:line="256" w:lineRule="auto"/>
              <w:rPr>
                <w:rFonts w:ascii="Times New Roman" w:eastAsia="Times New Roman" w:hAnsi="Times New Roman" w:cs="Times New Roman"/>
                <w:color w:val="282828"/>
                <w:sz w:val="20"/>
                <w:szCs w:val="20"/>
              </w:rPr>
            </w:pPr>
          </w:p>
        </w:tc>
        <w:tc>
          <w:tcPr>
            <w:tcW w:w="1559" w:type="dxa"/>
            <w:tcBorders>
              <w:top w:val="single" w:sz="4" w:space="0" w:color="auto"/>
              <w:left w:val="nil"/>
              <w:bottom w:val="single" w:sz="4" w:space="0" w:color="auto"/>
              <w:right w:val="single" w:sz="4" w:space="0" w:color="auto"/>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C44841" w:rsidRPr="00C44841" w:rsidRDefault="00C44841" w:rsidP="00C44841">
            <w:pPr>
              <w:spacing w:after="0" w:line="256" w:lineRule="auto"/>
              <w:jc w:val="center"/>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 </w:t>
            </w:r>
          </w:p>
        </w:tc>
      </w:tr>
      <w:tr w:rsidR="00C44841" w:rsidRPr="00C44841" w:rsidTr="00C44841">
        <w:trPr>
          <w:gridAfter w:val="9"/>
          <w:wAfter w:w="4666" w:type="dxa"/>
          <w:trHeight w:val="315"/>
        </w:trPr>
        <w:tc>
          <w:tcPr>
            <w:tcW w:w="616" w:type="dxa"/>
            <w:tcBorders>
              <w:top w:val="nil"/>
              <w:left w:val="single" w:sz="8" w:space="0" w:color="auto"/>
              <w:bottom w:val="single" w:sz="8" w:space="0" w:color="auto"/>
              <w:right w:val="single" w:sz="8" w:space="0" w:color="auto"/>
            </w:tcBorders>
            <w:noWrap/>
            <w:vAlign w:val="bottom"/>
            <w:hideMark/>
          </w:tcPr>
          <w:p w:rsidR="00C44841" w:rsidRPr="00C44841" w:rsidRDefault="00C44841" w:rsidP="00C44841">
            <w:pPr>
              <w:spacing w:after="0" w:line="256" w:lineRule="auto"/>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lastRenderedPageBreak/>
              <w:t> </w:t>
            </w:r>
          </w:p>
        </w:tc>
        <w:tc>
          <w:tcPr>
            <w:tcW w:w="4771" w:type="dxa"/>
            <w:gridSpan w:val="5"/>
            <w:tcBorders>
              <w:top w:val="single" w:sz="8" w:space="0" w:color="auto"/>
              <w:left w:val="nil"/>
              <w:bottom w:val="single" w:sz="8" w:space="0" w:color="auto"/>
              <w:right w:val="single" w:sz="8" w:space="0" w:color="000000"/>
            </w:tcBorders>
            <w:noWrap/>
            <w:vAlign w:val="bottom"/>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Итого:</w:t>
            </w:r>
          </w:p>
        </w:tc>
        <w:tc>
          <w:tcPr>
            <w:tcW w:w="1559" w:type="dxa"/>
            <w:tcBorders>
              <w:top w:val="single" w:sz="8" w:space="0" w:color="auto"/>
              <w:left w:val="nil"/>
              <w:bottom w:val="single" w:sz="8" w:space="0" w:color="auto"/>
              <w:right w:val="single" w:sz="4" w:space="0" w:color="auto"/>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0,00</w:t>
            </w:r>
          </w:p>
        </w:tc>
        <w:tc>
          <w:tcPr>
            <w:tcW w:w="1559" w:type="dxa"/>
            <w:tcBorders>
              <w:top w:val="single" w:sz="8" w:space="0" w:color="auto"/>
              <w:left w:val="single" w:sz="8" w:space="0" w:color="auto"/>
              <w:bottom w:val="single" w:sz="8" w:space="0" w:color="auto"/>
              <w:right w:val="single" w:sz="8" w:space="0" w:color="000000"/>
            </w:tcBorders>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0,00</w:t>
            </w:r>
          </w:p>
        </w:tc>
        <w:tc>
          <w:tcPr>
            <w:tcW w:w="1276" w:type="dxa"/>
            <w:tcBorders>
              <w:top w:val="single" w:sz="8" w:space="0" w:color="auto"/>
              <w:left w:val="nil"/>
              <w:bottom w:val="single" w:sz="8" w:space="0" w:color="auto"/>
              <w:right w:val="single" w:sz="8" w:space="0" w:color="000000"/>
            </w:tcBorders>
            <w:shd w:val="clear" w:color="auto" w:fill="FFFFFF"/>
            <w:noWrap/>
            <w:vAlign w:val="center"/>
            <w:hideMark/>
          </w:tcPr>
          <w:p w:rsidR="00C44841" w:rsidRPr="00C44841" w:rsidRDefault="00C44841" w:rsidP="00C44841">
            <w:pPr>
              <w:spacing w:after="0" w:line="256" w:lineRule="auto"/>
              <w:jc w:val="center"/>
              <w:rPr>
                <w:rFonts w:ascii="Times New Roman" w:eastAsia="Times New Roman" w:hAnsi="Times New Roman" w:cs="Times New Roman"/>
                <w:b/>
                <w:bCs/>
                <w:color w:val="282828"/>
                <w:sz w:val="20"/>
                <w:szCs w:val="20"/>
              </w:rPr>
            </w:pPr>
            <w:r w:rsidRPr="00C44841">
              <w:rPr>
                <w:rFonts w:ascii="Times New Roman" w:eastAsia="Times New Roman" w:hAnsi="Times New Roman" w:cs="Times New Roman"/>
                <w:b/>
                <w:bCs/>
                <w:color w:val="282828"/>
                <w:sz w:val="20"/>
                <w:szCs w:val="20"/>
              </w:rPr>
              <w:t>0,00</w:t>
            </w:r>
          </w:p>
        </w:tc>
      </w:tr>
    </w:tbl>
    <w:p w:rsidR="00C44841" w:rsidRPr="00C44841" w:rsidRDefault="00C44841" w:rsidP="00C44841">
      <w:pPr>
        <w:spacing w:after="0" w:line="240" w:lineRule="auto"/>
        <w:rPr>
          <w:rFonts w:ascii="Times New Roman" w:eastAsia="Calibri" w:hAnsi="Times New Roman" w:cs="Times New Roman"/>
          <w:sz w:val="16"/>
          <w:szCs w:val="16"/>
          <w:lang w:eastAsia="ru-RU"/>
        </w:rPr>
      </w:pPr>
    </w:p>
    <w:tbl>
      <w:tblPr>
        <w:tblW w:w="13065" w:type="dxa"/>
        <w:tblLook w:val="04A0" w:firstRow="1" w:lastRow="0" w:firstColumn="1" w:lastColumn="0" w:noHBand="0" w:noVBand="1"/>
      </w:tblPr>
      <w:tblGrid>
        <w:gridCol w:w="916"/>
        <w:gridCol w:w="916"/>
        <w:gridCol w:w="908"/>
        <w:gridCol w:w="908"/>
        <w:gridCol w:w="1801"/>
        <w:gridCol w:w="222"/>
        <w:gridCol w:w="3696"/>
        <w:gridCol w:w="725"/>
        <w:gridCol w:w="725"/>
        <w:gridCol w:w="736"/>
        <w:gridCol w:w="756"/>
        <w:gridCol w:w="756"/>
      </w:tblGrid>
      <w:tr w:rsidR="00C44841" w:rsidRPr="00C44841" w:rsidTr="00C44841">
        <w:trPr>
          <w:trHeight w:val="315"/>
        </w:trPr>
        <w:tc>
          <w:tcPr>
            <w:tcW w:w="916" w:type="dxa"/>
            <w:noWrap/>
            <w:vAlign w:val="bottom"/>
            <w:hideMark/>
          </w:tcPr>
          <w:p w:rsidR="00C44841" w:rsidRPr="00C44841" w:rsidRDefault="00C44841" w:rsidP="00C44841">
            <w:pPr>
              <w:spacing w:after="0" w:line="256"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М.П.</w:t>
            </w:r>
          </w:p>
        </w:tc>
        <w:tc>
          <w:tcPr>
            <w:tcW w:w="916" w:type="dxa"/>
            <w:noWrap/>
            <w:vAlign w:val="bottom"/>
            <w:hideMark/>
          </w:tcPr>
          <w:p w:rsidR="00C44841" w:rsidRPr="00C44841" w:rsidRDefault="00C44841" w:rsidP="00C44841">
            <w:pPr>
              <w:spacing w:after="0" w:line="240" w:lineRule="auto"/>
              <w:rPr>
                <w:rFonts w:ascii="Times New Roman" w:eastAsia="Times New Roman" w:hAnsi="Times New Roman" w:cs="Times New Roman"/>
                <w:color w:val="282828"/>
                <w:sz w:val="24"/>
                <w:szCs w:val="24"/>
              </w:rPr>
            </w:pPr>
          </w:p>
        </w:tc>
        <w:tc>
          <w:tcPr>
            <w:tcW w:w="1816" w:type="dxa"/>
            <w:gridSpan w:val="2"/>
            <w:noWrap/>
            <w:vAlign w:val="bottom"/>
            <w:hideMark/>
          </w:tcPr>
          <w:p w:rsidR="00C44841" w:rsidRPr="00C44841" w:rsidRDefault="00C44841" w:rsidP="00C44841">
            <w:pPr>
              <w:spacing w:after="0" w:line="256"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директор</w:t>
            </w:r>
          </w:p>
        </w:tc>
        <w:tc>
          <w:tcPr>
            <w:tcW w:w="2023" w:type="dxa"/>
            <w:gridSpan w:val="2"/>
            <w:noWrap/>
            <w:vAlign w:val="bottom"/>
            <w:hideMark/>
          </w:tcPr>
          <w:p w:rsidR="00C44841" w:rsidRPr="00C44841" w:rsidRDefault="00C44841" w:rsidP="00C44841">
            <w:pPr>
              <w:spacing w:after="0" w:line="256"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_______________</w:t>
            </w:r>
          </w:p>
        </w:tc>
        <w:tc>
          <w:tcPr>
            <w:tcW w:w="5146" w:type="dxa"/>
            <w:gridSpan w:val="3"/>
            <w:noWrap/>
            <w:vAlign w:val="bottom"/>
            <w:hideMark/>
          </w:tcPr>
          <w:p w:rsidR="00C44841" w:rsidRPr="00C44841" w:rsidRDefault="00C44841" w:rsidP="00C44841">
            <w:pPr>
              <w:spacing w:after="0" w:line="240"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________________</w:t>
            </w:r>
          </w:p>
        </w:tc>
        <w:tc>
          <w:tcPr>
            <w:tcW w:w="73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r>
      <w:tr w:rsidR="00C44841" w:rsidRPr="00C44841" w:rsidTr="00C44841">
        <w:trPr>
          <w:trHeight w:val="300"/>
        </w:trPr>
        <w:tc>
          <w:tcPr>
            <w:tcW w:w="91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91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908" w:type="dxa"/>
            <w:noWrap/>
            <w:vAlign w:val="bottom"/>
            <w:hideMark/>
          </w:tcPr>
          <w:p w:rsidR="00C44841" w:rsidRPr="00C44841" w:rsidRDefault="00C44841" w:rsidP="00C44841">
            <w:pPr>
              <w:spacing w:after="0" w:line="256" w:lineRule="auto"/>
              <w:rPr>
                <w:rFonts w:ascii="Calibri" w:eastAsia="Calibri" w:hAnsi="Calibri" w:cs="Times New Roman"/>
                <w:sz w:val="16"/>
                <w:szCs w:val="16"/>
                <w:lang w:eastAsia="ru-RU"/>
              </w:rPr>
            </w:pPr>
          </w:p>
        </w:tc>
        <w:tc>
          <w:tcPr>
            <w:tcW w:w="908"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1801" w:type="dxa"/>
            <w:noWrap/>
            <w:hideMark/>
          </w:tcPr>
          <w:p w:rsidR="00C44841" w:rsidRPr="00C44841" w:rsidRDefault="00C44841" w:rsidP="00C44841">
            <w:pPr>
              <w:spacing w:after="0" w:line="256" w:lineRule="auto"/>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подпись</w:t>
            </w:r>
          </w:p>
        </w:tc>
        <w:tc>
          <w:tcPr>
            <w:tcW w:w="222" w:type="dxa"/>
            <w:noWrap/>
            <w:hideMark/>
          </w:tcPr>
          <w:p w:rsidR="00C44841" w:rsidRPr="00C44841" w:rsidRDefault="00C44841" w:rsidP="00C44841">
            <w:pPr>
              <w:spacing w:after="0" w:line="240" w:lineRule="auto"/>
              <w:rPr>
                <w:rFonts w:ascii="Times New Roman" w:eastAsia="Times New Roman" w:hAnsi="Times New Roman" w:cs="Times New Roman"/>
                <w:color w:val="282828"/>
                <w:sz w:val="20"/>
                <w:szCs w:val="20"/>
              </w:rPr>
            </w:pPr>
          </w:p>
        </w:tc>
        <w:tc>
          <w:tcPr>
            <w:tcW w:w="5146" w:type="dxa"/>
            <w:gridSpan w:val="3"/>
            <w:noWrap/>
            <w:hideMark/>
          </w:tcPr>
          <w:p w:rsidR="00C44841" w:rsidRPr="00C44841" w:rsidRDefault="00C44841" w:rsidP="00C44841">
            <w:pPr>
              <w:spacing w:after="0" w:line="256" w:lineRule="auto"/>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расшифровка подписи</w:t>
            </w:r>
          </w:p>
        </w:tc>
        <w:tc>
          <w:tcPr>
            <w:tcW w:w="736" w:type="dxa"/>
            <w:noWrap/>
            <w:vAlign w:val="bottom"/>
            <w:hideMark/>
          </w:tcPr>
          <w:p w:rsidR="00C44841" w:rsidRPr="00C44841" w:rsidRDefault="00C44841" w:rsidP="00C44841">
            <w:pPr>
              <w:spacing w:after="0" w:line="240" w:lineRule="auto"/>
              <w:rPr>
                <w:rFonts w:ascii="Times New Roman" w:eastAsia="Times New Roman" w:hAnsi="Times New Roman" w:cs="Times New Roman"/>
                <w:color w:val="282828"/>
                <w:sz w:val="20"/>
                <w:szCs w:val="20"/>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r>
      <w:tr w:rsidR="00C44841" w:rsidRPr="00C44841" w:rsidTr="00C44841">
        <w:trPr>
          <w:trHeight w:val="315"/>
        </w:trPr>
        <w:tc>
          <w:tcPr>
            <w:tcW w:w="91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4755" w:type="dxa"/>
            <w:gridSpan w:val="5"/>
            <w:noWrap/>
            <w:vAlign w:val="bottom"/>
            <w:hideMark/>
          </w:tcPr>
          <w:p w:rsidR="00C44841" w:rsidRPr="00C44841" w:rsidRDefault="00C44841" w:rsidP="00C44841">
            <w:pPr>
              <w:spacing w:after="0" w:line="256"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главный бухгалтер ________________</w:t>
            </w:r>
          </w:p>
        </w:tc>
        <w:tc>
          <w:tcPr>
            <w:tcW w:w="5146" w:type="dxa"/>
            <w:gridSpan w:val="3"/>
            <w:noWrap/>
            <w:vAlign w:val="bottom"/>
            <w:hideMark/>
          </w:tcPr>
          <w:p w:rsidR="00C44841" w:rsidRPr="00C44841" w:rsidRDefault="00C44841" w:rsidP="00C44841">
            <w:pPr>
              <w:spacing w:after="0" w:line="240"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________________</w:t>
            </w:r>
          </w:p>
        </w:tc>
        <w:tc>
          <w:tcPr>
            <w:tcW w:w="73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r>
      <w:tr w:rsidR="00C44841" w:rsidRPr="00C44841" w:rsidTr="00C44841">
        <w:trPr>
          <w:trHeight w:val="278"/>
        </w:trPr>
        <w:tc>
          <w:tcPr>
            <w:tcW w:w="91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91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908"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908"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1801" w:type="dxa"/>
            <w:noWrap/>
            <w:hideMark/>
          </w:tcPr>
          <w:p w:rsidR="00C44841" w:rsidRPr="00C44841" w:rsidRDefault="00C44841" w:rsidP="00C44841">
            <w:pPr>
              <w:spacing w:after="0" w:line="256" w:lineRule="auto"/>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подпись</w:t>
            </w:r>
          </w:p>
        </w:tc>
        <w:tc>
          <w:tcPr>
            <w:tcW w:w="222" w:type="dxa"/>
            <w:noWrap/>
            <w:hideMark/>
          </w:tcPr>
          <w:p w:rsidR="00C44841" w:rsidRPr="00C44841" w:rsidRDefault="00C44841" w:rsidP="00C44841">
            <w:pPr>
              <w:spacing w:after="0" w:line="240" w:lineRule="auto"/>
              <w:rPr>
                <w:rFonts w:ascii="Times New Roman" w:eastAsia="Times New Roman" w:hAnsi="Times New Roman" w:cs="Times New Roman"/>
                <w:color w:val="282828"/>
                <w:sz w:val="20"/>
                <w:szCs w:val="20"/>
              </w:rPr>
            </w:pPr>
          </w:p>
        </w:tc>
        <w:tc>
          <w:tcPr>
            <w:tcW w:w="5146" w:type="dxa"/>
            <w:gridSpan w:val="3"/>
            <w:noWrap/>
            <w:hideMark/>
          </w:tcPr>
          <w:p w:rsidR="00C44841" w:rsidRPr="00C44841" w:rsidRDefault="00C44841" w:rsidP="00C44841">
            <w:pPr>
              <w:spacing w:after="0" w:line="256" w:lineRule="auto"/>
              <w:rPr>
                <w:rFonts w:ascii="Times New Roman" w:eastAsia="Times New Roman" w:hAnsi="Times New Roman" w:cs="Times New Roman"/>
                <w:color w:val="282828"/>
                <w:sz w:val="20"/>
                <w:szCs w:val="20"/>
              </w:rPr>
            </w:pPr>
            <w:r w:rsidRPr="00C44841">
              <w:rPr>
                <w:rFonts w:ascii="Times New Roman" w:eastAsia="Times New Roman" w:hAnsi="Times New Roman" w:cs="Times New Roman"/>
                <w:color w:val="282828"/>
                <w:sz w:val="20"/>
                <w:szCs w:val="20"/>
              </w:rPr>
              <w:t>расшифровка подписи</w:t>
            </w:r>
          </w:p>
        </w:tc>
        <w:tc>
          <w:tcPr>
            <w:tcW w:w="736" w:type="dxa"/>
            <w:noWrap/>
            <w:vAlign w:val="bottom"/>
            <w:hideMark/>
          </w:tcPr>
          <w:p w:rsidR="00C44841" w:rsidRPr="00C44841" w:rsidRDefault="00C44841" w:rsidP="00C44841">
            <w:pPr>
              <w:spacing w:after="0" w:line="240" w:lineRule="auto"/>
              <w:rPr>
                <w:rFonts w:ascii="Times New Roman" w:eastAsia="Times New Roman" w:hAnsi="Times New Roman" w:cs="Times New Roman"/>
                <w:color w:val="282828"/>
                <w:sz w:val="20"/>
                <w:szCs w:val="20"/>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r>
      <w:tr w:rsidR="00C44841" w:rsidRPr="00C44841" w:rsidTr="00C44841">
        <w:trPr>
          <w:trHeight w:val="315"/>
        </w:trPr>
        <w:tc>
          <w:tcPr>
            <w:tcW w:w="5449" w:type="dxa"/>
            <w:gridSpan w:val="5"/>
            <w:noWrap/>
            <w:vAlign w:val="bottom"/>
            <w:hideMark/>
          </w:tcPr>
          <w:p w:rsidR="00C44841" w:rsidRPr="00C44841" w:rsidRDefault="00C44841" w:rsidP="00CB3C83">
            <w:pPr>
              <w:spacing w:after="0" w:line="256"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Получено "____"    _________ 20</w:t>
            </w:r>
            <w:r w:rsidR="00CB3C83">
              <w:rPr>
                <w:rFonts w:ascii="Times New Roman" w:eastAsia="Times New Roman" w:hAnsi="Times New Roman" w:cs="Times New Roman"/>
                <w:color w:val="282828"/>
                <w:sz w:val="24"/>
                <w:szCs w:val="24"/>
              </w:rPr>
              <w:t>___</w:t>
            </w:r>
            <w:r w:rsidRPr="00C44841">
              <w:rPr>
                <w:rFonts w:ascii="Times New Roman" w:eastAsia="Times New Roman" w:hAnsi="Times New Roman" w:cs="Times New Roman"/>
                <w:color w:val="282828"/>
                <w:sz w:val="24"/>
                <w:szCs w:val="24"/>
              </w:rPr>
              <w:t xml:space="preserve"> г.</w:t>
            </w:r>
          </w:p>
        </w:tc>
        <w:tc>
          <w:tcPr>
            <w:tcW w:w="222" w:type="dxa"/>
            <w:noWrap/>
            <w:vAlign w:val="bottom"/>
            <w:hideMark/>
          </w:tcPr>
          <w:p w:rsidR="00C44841" w:rsidRPr="00C44841" w:rsidRDefault="00C44841" w:rsidP="00C44841">
            <w:pPr>
              <w:spacing w:after="0" w:line="240" w:lineRule="auto"/>
              <w:rPr>
                <w:rFonts w:ascii="Times New Roman" w:eastAsia="Times New Roman" w:hAnsi="Times New Roman" w:cs="Times New Roman"/>
                <w:color w:val="282828"/>
                <w:sz w:val="24"/>
                <w:szCs w:val="24"/>
              </w:rPr>
            </w:pPr>
          </w:p>
        </w:tc>
        <w:tc>
          <w:tcPr>
            <w:tcW w:w="7394" w:type="dxa"/>
            <w:gridSpan w:val="6"/>
            <w:noWrap/>
            <w:vAlign w:val="bottom"/>
            <w:hideMark/>
          </w:tcPr>
          <w:p w:rsidR="00C44841" w:rsidRPr="00C44841" w:rsidRDefault="00C44841" w:rsidP="00CB3C83">
            <w:pPr>
              <w:spacing w:after="0" w:line="256"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Проверено "_____"_________20</w:t>
            </w:r>
            <w:r w:rsidR="00CB3C83">
              <w:rPr>
                <w:rFonts w:ascii="Times New Roman" w:eastAsia="Times New Roman" w:hAnsi="Times New Roman" w:cs="Times New Roman"/>
                <w:color w:val="282828"/>
                <w:sz w:val="24"/>
                <w:szCs w:val="24"/>
              </w:rPr>
              <w:t>___</w:t>
            </w:r>
            <w:r w:rsidRPr="00C44841">
              <w:rPr>
                <w:rFonts w:ascii="Times New Roman" w:eastAsia="Times New Roman" w:hAnsi="Times New Roman" w:cs="Times New Roman"/>
                <w:color w:val="282828"/>
                <w:sz w:val="24"/>
                <w:szCs w:val="24"/>
              </w:rPr>
              <w:t xml:space="preserve"> г.</w:t>
            </w:r>
          </w:p>
        </w:tc>
      </w:tr>
      <w:tr w:rsidR="00C44841" w:rsidRPr="00C44841" w:rsidTr="00C44841">
        <w:trPr>
          <w:trHeight w:val="315"/>
        </w:trPr>
        <w:tc>
          <w:tcPr>
            <w:tcW w:w="5671" w:type="dxa"/>
            <w:gridSpan w:val="6"/>
            <w:noWrap/>
          </w:tcPr>
          <w:p w:rsidR="00C44841" w:rsidRPr="00C44841" w:rsidRDefault="00C44841" w:rsidP="00C44841">
            <w:pPr>
              <w:spacing w:after="0" w:line="256" w:lineRule="auto"/>
              <w:rPr>
                <w:rFonts w:ascii="Times New Roman" w:eastAsia="Calibri" w:hAnsi="Times New Roman" w:cs="Times New Roman"/>
                <w:bCs/>
                <w:sz w:val="24"/>
                <w:szCs w:val="24"/>
              </w:rPr>
            </w:pPr>
          </w:p>
          <w:p w:rsidR="00C44841" w:rsidRPr="00C44841" w:rsidRDefault="00C44841" w:rsidP="00C44841">
            <w:pPr>
              <w:spacing w:after="0" w:line="256" w:lineRule="auto"/>
              <w:rPr>
                <w:rFonts w:ascii="Times New Roman" w:eastAsia="Calibri" w:hAnsi="Times New Roman" w:cs="Times New Roman"/>
                <w:sz w:val="24"/>
                <w:szCs w:val="24"/>
              </w:rPr>
            </w:pPr>
            <w:r w:rsidRPr="00C44841">
              <w:rPr>
                <w:rFonts w:ascii="Times New Roman" w:eastAsia="Calibri" w:hAnsi="Times New Roman" w:cs="Times New Roman"/>
                <w:bCs/>
                <w:sz w:val="24"/>
                <w:szCs w:val="24"/>
              </w:rPr>
              <w:t xml:space="preserve">Начальник управления поддержки и развития предпринимательства, агропромышленного комплекса и местной промышленности администрации Нижневартовского района </w:t>
            </w:r>
          </w:p>
        </w:tc>
        <w:tc>
          <w:tcPr>
            <w:tcW w:w="7394" w:type="dxa"/>
            <w:gridSpan w:val="6"/>
            <w:vMerge w:val="restart"/>
            <w:noWrap/>
            <w:vAlign w:val="center"/>
            <w:hideMark/>
          </w:tcPr>
          <w:p w:rsidR="00C44841" w:rsidRPr="00C44841" w:rsidRDefault="00C44841" w:rsidP="00C44841">
            <w:pPr>
              <w:spacing w:after="0" w:line="256"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 xml:space="preserve">Начальник управления учета и </w:t>
            </w:r>
          </w:p>
          <w:p w:rsidR="00C44841" w:rsidRPr="00C44841" w:rsidRDefault="00C44841" w:rsidP="00C44841">
            <w:pPr>
              <w:spacing w:after="0" w:line="256"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отчетности администрации района</w:t>
            </w:r>
          </w:p>
        </w:tc>
      </w:tr>
      <w:tr w:rsidR="00C44841" w:rsidRPr="00C44841" w:rsidTr="00C44841">
        <w:trPr>
          <w:trHeight w:val="315"/>
        </w:trPr>
        <w:tc>
          <w:tcPr>
            <w:tcW w:w="5671" w:type="dxa"/>
            <w:gridSpan w:val="6"/>
            <w:noWrap/>
            <w:hideMark/>
          </w:tcPr>
          <w:p w:rsidR="00C44841" w:rsidRPr="00C44841" w:rsidRDefault="00C44841" w:rsidP="00C44841">
            <w:pPr>
              <w:spacing w:after="0" w:line="240" w:lineRule="auto"/>
              <w:rPr>
                <w:rFonts w:ascii="Times New Roman" w:eastAsia="Times New Roman" w:hAnsi="Times New Roman" w:cs="Times New Roman"/>
                <w:color w:val="282828"/>
                <w:sz w:val="24"/>
                <w:szCs w:val="24"/>
              </w:rPr>
            </w:pPr>
          </w:p>
        </w:tc>
        <w:tc>
          <w:tcPr>
            <w:tcW w:w="0" w:type="auto"/>
            <w:gridSpan w:val="6"/>
            <w:vMerge/>
            <w:vAlign w:val="center"/>
            <w:hideMark/>
          </w:tcPr>
          <w:p w:rsidR="00C44841" w:rsidRPr="00C44841" w:rsidRDefault="00C44841" w:rsidP="00C44841">
            <w:pPr>
              <w:spacing w:after="0" w:line="256" w:lineRule="auto"/>
              <w:rPr>
                <w:rFonts w:ascii="Times New Roman" w:eastAsia="Times New Roman" w:hAnsi="Times New Roman" w:cs="Times New Roman"/>
                <w:color w:val="282828"/>
                <w:sz w:val="24"/>
                <w:szCs w:val="24"/>
              </w:rPr>
            </w:pPr>
          </w:p>
        </w:tc>
      </w:tr>
      <w:tr w:rsidR="00C44841" w:rsidRPr="00C44841" w:rsidTr="00C44841">
        <w:trPr>
          <w:trHeight w:val="315"/>
        </w:trPr>
        <w:tc>
          <w:tcPr>
            <w:tcW w:w="5671" w:type="dxa"/>
            <w:gridSpan w:val="6"/>
            <w:noWrap/>
            <w:hideMark/>
          </w:tcPr>
          <w:p w:rsidR="00C44841" w:rsidRPr="00C44841" w:rsidRDefault="00C44841" w:rsidP="00C44841">
            <w:pPr>
              <w:spacing w:after="0" w:line="256" w:lineRule="auto"/>
              <w:rPr>
                <w:rFonts w:ascii="Times New Roman" w:eastAsia="Calibri" w:hAnsi="Times New Roman" w:cs="Times New Roman"/>
                <w:sz w:val="28"/>
                <w:szCs w:val="28"/>
              </w:rPr>
            </w:pPr>
            <w:r w:rsidRPr="00C44841">
              <w:rPr>
                <w:rFonts w:ascii="Times New Roman" w:eastAsia="Calibri" w:hAnsi="Times New Roman" w:cs="Times New Roman"/>
                <w:sz w:val="28"/>
                <w:szCs w:val="28"/>
              </w:rPr>
              <w:t>_______________________</w:t>
            </w:r>
          </w:p>
        </w:tc>
        <w:tc>
          <w:tcPr>
            <w:tcW w:w="3696" w:type="dxa"/>
            <w:noWrap/>
            <w:vAlign w:val="bottom"/>
            <w:hideMark/>
          </w:tcPr>
          <w:p w:rsidR="00C44841" w:rsidRPr="00C44841" w:rsidRDefault="00C44841" w:rsidP="00C44841">
            <w:pPr>
              <w:spacing w:after="0" w:line="256"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_____________________________</w:t>
            </w:r>
          </w:p>
        </w:tc>
        <w:tc>
          <w:tcPr>
            <w:tcW w:w="725" w:type="dxa"/>
            <w:noWrap/>
            <w:vAlign w:val="bottom"/>
            <w:hideMark/>
          </w:tcPr>
          <w:p w:rsidR="00C44841" w:rsidRPr="00C44841" w:rsidRDefault="00C44841" w:rsidP="00C44841">
            <w:pPr>
              <w:spacing w:after="0" w:line="240" w:lineRule="auto"/>
              <w:rPr>
                <w:rFonts w:ascii="Times New Roman" w:eastAsia="Times New Roman" w:hAnsi="Times New Roman" w:cs="Times New Roman"/>
                <w:color w:val="282828"/>
                <w:sz w:val="24"/>
                <w:szCs w:val="24"/>
              </w:rPr>
            </w:pPr>
            <w:r w:rsidRPr="00C44841">
              <w:rPr>
                <w:rFonts w:ascii="Times New Roman" w:eastAsia="Times New Roman" w:hAnsi="Times New Roman" w:cs="Times New Roman"/>
                <w:color w:val="282828"/>
                <w:sz w:val="24"/>
                <w:szCs w:val="24"/>
              </w:rPr>
              <w:t>».</w:t>
            </w:r>
          </w:p>
        </w:tc>
        <w:tc>
          <w:tcPr>
            <w:tcW w:w="725"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73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c>
          <w:tcPr>
            <w:tcW w:w="756" w:type="dxa"/>
            <w:noWrap/>
            <w:vAlign w:val="bottom"/>
            <w:hideMark/>
          </w:tcPr>
          <w:p w:rsidR="00C44841" w:rsidRPr="00C44841" w:rsidRDefault="00C44841" w:rsidP="00C44841">
            <w:pPr>
              <w:spacing w:after="0" w:line="256" w:lineRule="auto"/>
              <w:rPr>
                <w:rFonts w:ascii="Calibri" w:eastAsia="Calibri" w:hAnsi="Calibri" w:cs="Times New Roman"/>
                <w:sz w:val="20"/>
                <w:szCs w:val="20"/>
                <w:lang w:eastAsia="ru-RU"/>
              </w:rPr>
            </w:pPr>
          </w:p>
        </w:tc>
      </w:tr>
    </w:tbl>
    <w:p w:rsidR="00C44841" w:rsidRPr="00C44841" w:rsidRDefault="00C44841" w:rsidP="00C44841">
      <w:pPr>
        <w:spacing w:after="0" w:line="240" w:lineRule="auto"/>
        <w:ind w:left="4956"/>
        <w:contextualSpacing/>
        <w:jc w:val="both"/>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left="4956"/>
        <w:contextualSpacing/>
        <w:jc w:val="both"/>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left="4956"/>
        <w:contextualSpacing/>
        <w:jc w:val="both"/>
        <w:rPr>
          <w:rFonts w:ascii="Times New Roman" w:eastAsia="Times New Roman" w:hAnsi="Times New Roman" w:cs="Times New Roman"/>
          <w:sz w:val="28"/>
          <w:szCs w:val="28"/>
          <w:lang w:eastAsia="ru-RU"/>
        </w:rPr>
      </w:pPr>
    </w:p>
    <w:p w:rsidR="00105682" w:rsidRDefault="00105682" w:rsidP="00DD2FD6">
      <w:pPr>
        <w:tabs>
          <w:tab w:val="left" w:pos="3810"/>
        </w:tabs>
        <w:spacing w:after="0" w:line="240" w:lineRule="auto"/>
        <w:jc w:val="center"/>
        <w:rPr>
          <w:rFonts w:ascii="Times New Roman" w:hAnsi="Times New Roman" w:cs="Times New Roman"/>
          <w:sz w:val="28"/>
          <w:szCs w:val="28"/>
        </w:rPr>
      </w:pPr>
    </w:p>
    <w:p w:rsidR="00C44841" w:rsidRDefault="00C44841" w:rsidP="00DD2FD6">
      <w:pPr>
        <w:tabs>
          <w:tab w:val="left" w:pos="3810"/>
        </w:tabs>
        <w:spacing w:after="0" w:line="240" w:lineRule="auto"/>
        <w:jc w:val="center"/>
        <w:rPr>
          <w:rFonts w:ascii="Times New Roman" w:hAnsi="Times New Roman" w:cs="Times New Roman"/>
          <w:sz w:val="28"/>
          <w:szCs w:val="28"/>
        </w:rPr>
      </w:pPr>
    </w:p>
    <w:p w:rsidR="00C44841" w:rsidRDefault="00C44841" w:rsidP="00DD2FD6">
      <w:pPr>
        <w:tabs>
          <w:tab w:val="left" w:pos="3810"/>
        </w:tabs>
        <w:spacing w:after="0" w:line="240" w:lineRule="auto"/>
        <w:jc w:val="center"/>
        <w:rPr>
          <w:rFonts w:ascii="Times New Roman" w:hAnsi="Times New Roman" w:cs="Times New Roman"/>
          <w:sz w:val="28"/>
          <w:szCs w:val="28"/>
        </w:rPr>
      </w:pPr>
    </w:p>
    <w:p w:rsidR="00C44841" w:rsidRPr="00C44841" w:rsidRDefault="00C44841" w:rsidP="00C44841">
      <w:pPr>
        <w:spacing w:after="0" w:line="240" w:lineRule="auto"/>
        <w:ind w:left="4678"/>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r w:rsidRPr="00C44841">
        <w:rPr>
          <w:rFonts w:ascii="Times New Roman" w:eastAsia="Times New Roman" w:hAnsi="Times New Roman" w:cs="Times New Roman"/>
          <w:sz w:val="28"/>
          <w:szCs w:val="28"/>
          <w:lang w:eastAsia="ru-RU"/>
        </w:rPr>
        <w:t xml:space="preserve">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44841" w:rsidRPr="00C44841" w:rsidRDefault="00C44841" w:rsidP="00C44841">
      <w:pPr>
        <w:spacing w:after="0" w:line="240" w:lineRule="auto"/>
        <w:contextualSpacing/>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 xml:space="preserve">Порядок </w:t>
      </w: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предоставления субсидий субъектам малого и среднего</w:t>
      </w: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предпринимательства района</w:t>
      </w:r>
    </w:p>
    <w:p w:rsidR="00C44841" w:rsidRPr="00C44841" w:rsidRDefault="00C44841" w:rsidP="00C44841">
      <w:pPr>
        <w:spacing w:after="0" w:line="240" w:lineRule="auto"/>
        <w:contextualSpacing/>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val="en-US" w:eastAsia="ru-RU"/>
        </w:rPr>
        <w:t>I</w:t>
      </w:r>
      <w:r w:rsidRPr="00C44841">
        <w:rPr>
          <w:rFonts w:ascii="Times New Roman" w:eastAsia="Times New Roman" w:hAnsi="Times New Roman" w:cs="Times New Roman"/>
          <w:b/>
          <w:sz w:val="28"/>
          <w:szCs w:val="28"/>
          <w:lang w:eastAsia="ru-RU"/>
        </w:rPr>
        <w:t>. Общие положения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1.1. Порядок разработан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программы Ханты-Мансийского автономного округа – Югры «</w:t>
      </w:r>
      <w:r w:rsidRPr="00C44841">
        <w:rPr>
          <w:rFonts w:ascii="Times New Roman" w:eastAsia="Times New Roman" w:hAnsi="Times New Roman" w:cs="Times New Roman"/>
          <w:bCs/>
          <w:sz w:val="28"/>
          <w:szCs w:val="28"/>
          <w:lang w:eastAsia="ru-RU"/>
        </w:rPr>
        <w:t>Развитие экономического потенциала</w:t>
      </w:r>
      <w:r w:rsidRPr="00C44841">
        <w:rPr>
          <w:rFonts w:ascii="Times New Roman" w:eastAsia="Times New Roman" w:hAnsi="Times New Roman" w:cs="Times New Roman"/>
          <w:sz w:val="28"/>
          <w:szCs w:val="28"/>
          <w:lang w:eastAsia="ru-RU"/>
        </w:rPr>
        <w:t xml:space="preserve">», утвержденной постановлением Правительства Ханты-Мансийского автономного округа – Югры от 05.10.2018 № 336-п, 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 (далее – муниципальная программа).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 xml:space="preserve">1.2. Порядок устанавливает критерии отбора, цели, условия, размеры, порядок предоставления и возврата субсидии в бюджет района в случае нарушения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субъектам малого и среднего предпринимательства района (далее − субсидии) их получателями.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1.3. Субсидии предоставляются на возмещение части затрат в целях оказания поддержки субъектам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рамках регионального проекта «Акселерация субъектов малого и среднего предпринимательства».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1.4.1. </w:t>
      </w:r>
      <w:r w:rsidRPr="00C44841">
        <w:rPr>
          <w:rFonts w:ascii="Times New Roman" w:eastAsia="Calibri" w:hAnsi="Times New Roman" w:cs="Times New Roman"/>
          <w:sz w:val="28"/>
          <w:szCs w:val="28"/>
          <w:lang w:eastAsia="ru-RU"/>
        </w:rPr>
        <w:t xml:space="preserve">Отбор получателей субсидии (далее – отбор) осуществляется отделом </w:t>
      </w:r>
      <w:r w:rsidRPr="00C44841">
        <w:rPr>
          <w:rFonts w:ascii="Times New Roman" w:eastAsia="Times New Roman" w:hAnsi="Times New Roman" w:cs="Times New Roman"/>
          <w:sz w:val="28"/>
          <w:szCs w:val="28"/>
          <w:lang w:eastAsia="ru-RU"/>
        </w:rPr>
        <w:t>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r w:rsidRPr="00C44841">
        <w:rPr>
          <w:rFonts w:ascii="Times New Roman" w:eastAsia="Calibri" w:hAnsi="Times New Roman" w:cs="Times New Roman"/>
          <w:sz w:val="28"/>
          <w:szCs w:val="28"/>
          <w:lang w:eastAsia="ru-RU"/>
        </w:rPr>
        <w:t xml:space="preserve"> (далее – Отдел) посредством запроса предложений (далее – заявка).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1.4.2. </w:t>
      </w:r>
      <w:r w:rsidRPr="00C44841">
        <w:rPr>
          <w:rFonts w:ascii="Times New Roman" w:eastAsia="Calibri" w:hAnsi="Times New Roman" w:cs="Times New Roman"/>
          <w:sz w:val="28"/>
          <w:szCs w:val="28"/>
          <w:lang w:eastAsia="ar-SA"/>
        </w:rPr>
        <w:t xml:space="preserve">Получатель субсидии определяется по итогам проведения отбора среди </w:t>
      </w:r>
      <w:r w:rsidRPr="00C44841">
        <w:rPr>
          <w:rFonts w:ascii="Times New Roman" w:eastAsia="Calibri" w:hAnsi="Times New Roman" w:cs="Times New Roman"/>
          <w:sz w:val="28"/>
          <w:szCs w:val="28"/>
          <w:lang w:eastAsia="ru-RU"/>
        </w:rPr>
        <w:t xml:space="preserve">субъектов предпринимательства, претендующих на получение субсидии, соответствующих критериям отбора и требованиям, установленным Порядком.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1.5. Основные понятия, используемые в Порядке:</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1.5.1.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1.5.2. Субъект малого и среднего предпринимательства – хозяйствующий субъект (юридические лица и индивидуальные предприниматели), являющийся субъектом малого и среднего предпринимательства в соответствии с Федеральным </w:t>
      </w:r>
      <w:hyperlink r:id="rId14" w:history="1">
        <w:r w:rsidRPr="00C44841">
          <w:rPr>
            <w:rFonts w:ascii="Times New Roman" w:eastAsia="Times New Roman" w:hAnsi="Times New Roman" w:cs="Times New Roman"/>
            <w:sz w:val="28"/>
            <w:szCs w:val="28"/>
            <w:lang w:eastAsia="ru-RU"/>
          </w:rPr>
          <w:t>законом</w:t>
        </w:r>
      </w:hyperlink>
      <w:r w:rsidRPr="00C44841">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 (далее – субъект).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1.5.3. Отдаленные, труднодоступные населенные пункты района – населенные пункты района, отнесенные к таковым в соответствии с Перечнем, установленным Законом Ханты-Мансийского автономного округа – Югры от 31.12.2004 № 101-оз.</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1.5.4.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w:t>
      </w:r>
      <w:r w:rsidRPr="00C44841">
        <w:rPr>
          <w:rFonts w:ascii="Times New Roman" w:eastAsia="Times New Roman" w:hAnsi="Times New Roman" w:cs="Times New Roman"/>
          <w:sz w:val="28"/>
          <w:szCs w:val="28"/>
          <w:lang w:eastAsia="ru-RU"/>
        </w:rPr>
        <w:lastRenderedPageBreak/>
        <w:t xml:space="preserve">переработкой сельскохозяйственной продукции, </w:t>
      </w:r>
      <w:hyperlink r:id="rId15"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C44841">
          <w:rPr>
            <w:rFonts w:ascii="Times New Roman" w:eastAsia="Times New Roman" w:hAnsi="Times New Roman" w:cs="Times New Roman"/>
            <w:sz w:val="28"/>
            <w:szCs w:val="28"/>
            <w:lang w:eastAsia="ru-RU"/>
          </w:rPr>
          <w:t>перечень</w:t>
        </w:r>
      </w:hyperlink>
      <w:r w:rsidRPr="00C44841">
        <w:rPr>
          <w:rFonts w:ascii="Times New Roman" w:eastAsia="Times New Roman" w:hAnsi="Times New Roman" w:cs="Times New Roman"/>
          <w:sz w:val="28"/>
          <w:szCs w:val="28"/>
          <w:lang w:eastAsia="ru-RU"/>
        </w:rPr>
        <w:t xml:space="preserve"> которых утвержден постановлением Правительства Ханты-Мансийского автономного округа − Югры от 07.03.2014 № 78-п.</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1.5.5.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1.5.6. Начинающий предприниматель – впервые зарегистрированные и действующие менее 1 года индивидуальные предприниматели и юридические лица.</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1.6. </w:t>
      </w:r>
      <w:r w:rsidRPr="00C44841">
        <w:rPr>
          <w:rFonts w:ascii="Times New Roman" w:eastAsia="Calibri" w:hAnsi="Times New Roman" w:cs="Times New Roman"/>
          <w:sz w:val="28"/>
          <w:szCs w:val="28"/>
          <w:lang w:eastAsia="ru-RU"/>
        </w:rPr>
        <w:t xml:space="preserve">Право на получение субсидии имеют юридические лица, </w:t>
      </w:r>
      <w:r w:rsidRPr="00C44841">
        <w:rPr>
          <w:rFonts w:ascii="Times New Roman" w:eastAsia="Times New Roman" w:hAnsi="Times New Roman" w:cs="Times New Roman"/>
          <w:sz w:val="28"/>
          <w:szCs w:val="28"/>
          <w:lang w:eastAsia="ru-RU"/>
        </w:rPr>
        <w:t>субъекты малого и среднего предпринимательства</w:t>
      </w:r>
      <w:r w:rsidRPr="00C44841">
        <w:rPr>
          <w:rFonts w:ascii="Times New Roman" w:eastAsia="Calibri" w:hAnsi="Times New Roman" w:cs="Times New Roman"/>
          <w:sz w:val="28"/>
          <w:szCs w:val="28"/>
          <w:lang w:eastAsia="ru-RU"/>
        </w:rPr>
        <w:t xml:space="preserve"> (далее − Субъекты).</w:t>
      </w:r>
    </w:p>
    <w:p w:rsidR="00C44841" w:rsidRPr="00C44841" w:rsidRDefault="00C44841" w:rsidP="00C44841">
      <w:pPr>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Критериями отбора являются: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1.6.1. Наличие государственной регистрации в качестве юридического лица или индивидуального предпринимателя.</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 xml:space="preserve">1.6.2. </w:t>
      </w:r>
      <w:r w:rsidRPr="00C44841">
        <w:rPr>
          <w:rFonts w:ascii="Times New Roman" w:eastAsia="Times New Roman" w:hAnsi="Times New Roman" w:cs="Times New Roman"/>
          <w:sz w:val="28"/>
          <w:szCs w:val="28"/>
          <w:lang w:eastAsia="ru-RU"/>
        </w:rPr>
        <w:t>Осуществление деятельности в Нижневартовском районе.</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1.6.3. Соответствие требованиям, установленным пунктом 2.10 настоящего Порядка.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1.6.4. Соответствие требованиям, установленным разделами </w:t>
      </w:r>
      <w:r w:rsidRPr="00C44841">
        <w:rPr>
          <w:rFonts w:ascii="Times New Roman" w:eastAsia="Times New Roman" w:hAnsi="Times New Roman" w:cs="Times New Roman"/>
          <w:sz w:val="28"/>
          <w:szCs w:val="28"/>
          <w:lang w:eastAsia="ru-RU"/>
        </w:rPr>
        <w:t>I</w:t>
      </w:r>
      <w:r w:rsidRPr="00C44841">
        <w:rPr>
          <w:rFonts w:ascii="Times New Roman" w:eastAsia="Times New Roman" w:hAnsi="Times New Roman" w:cs="Times New Roman"/>
          <w:sz w:val="28"/>
          <w:szCs w:val="28"/>
          <w:lang w:val="en-US" w:eastAsia="ru-RU"/>
        </w:rPr>
        <w:t>V</w:t>
      </w:r>
      <w:r w:rsidRPr="00C44841">
        <w:rPr>
          <w:rFonts w:ascii="Times New Roman" w:eastAsia="Times New Roman" w:hAnsi="Times New Roman" w:cs="Times New Roman"/>
          <w:sz w:val="28"/>
          <w:szCs w:val="28"/>
          <w:lang w:eastAsia="ru-RU"/>
        </w:rPr>
        <w:t xml:space="preserve"> и </w:t>
      </w:r>
      <w:r w:rsidRPr="00C44841">
        <w:rPr>
          <w:rFonts w:ascii="Times New Roman" w:eastAsia="Times New Roman" w:hAnsi="Times New Roman" w:cs="Times New Roman"/>
          <w:sz w:val="28"/>
          <w:szCs w:val="28"/>
          <w:lang w:val="en-US" w:eastAsia="ru-RU"/>
        </w:rPr>
        <w:t>V</w:t>
      </w:r>
      <w:r w:rsidRPr="00C44841">
        <w:rPr>
          <w:rFonts w:ascii="Times New Roman" w:eastAsia="Times New Roman" w:hAnsi="Times New Roman" w:cs="Times New Roman"/>
          <w:sz w:val="28"/>
          <w:szCs w:val="28"/>
          <w:lang w:eastAsia="ru-RU"/>
        </w:rPr>
        <w:t xml:space="preserve"> в зависимости от направления затрат, на возмещение которых направлена субсидия.</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w:t>
      </w:r>
    </w:p>
    <w:p w:rsidR="00C44841" w:rsidRPr="00C44841" w:rsidRDefault="00C44841" w:rsidP="00C44841">
      <w:pPr>
        <w:spacing w:after="0" w:line="240" w:lineRule="auto"/>
        <w:contextualSpacing/>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firstLine="709"/>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II. Порядок проведения отбора</w:t>
      </w:r>
    </w:p>
    <w:p w:rsidR="00C44841" w:rsidRPr="00C44841" w:rsidRDefault="00C44841" w:rsidP="00C44841">
      <w:pPr>
        <w:spacing w:after="0" w:line="240" w:lineRule="auto"/>
        <w:ind w:firstLine="709"/>
        <w:jc w:val="both"/>
        <w:rPr>
          <w:rFonts w:ascii="Times New Roman" w:eastAsia="Times New Roman" w:hAnsi="Times New Roman" w:cs="Times New Roman"/>
          <w:sz w:val="20"/>
          <w:szCs w:val="20"/>
          <w:lang w:eastAsia="ru-RU"/>
        </w:rPr>
      </w:pPr>
    </w:p>
    <w:p w:rsidR="00C44841" w:rsidRPr="00C44841" w:rsidRDefault="00C44841" w:rsidP="00C44841">
      <w:pPr>
        <w:spacing w:after="0" w:line="240" w:lineRule="auto"/>
        <w:ind w:firstLine="709"/>
        <w:jc w:val="both"/>
        <w:rPr>
          <w:rFonts w:ascii="Times New Roman" w:eastAsia="Calibri" w:hAnsi="Times New Roman" w:cs="Times New Roman"/>
          <w:sz w:val="28"/>
          <w:szCs w:val="28"/>
        </w:rPr>
      </w:pPr>
      <w:r w:rsidRPr="00C44841">
        <w:rPr>
          <w:rFonts w:ascii="Times New Roman" w:eastAsia="Times New Roman" w:hAnsi="Times New Roman" w:cs="Times New Roman"/>
          <w:sz w:val="28"/>
          <w:szCs w:val="28"/>
          <w:lang w:eastAsia="ru-RU"/>
        </w:rPr>
        <w:t>2.1. Отдел</w:t>
      </w:r>
      <w:r w:rsidRPr="00C44841">
        <w:rPr>
          <w:rFonts w:ascii="Times New Roman" w:eastAsia="Calibri" w:hAnsi="Times New Roman" w:cs="Times New Roman"/>
          <w:sz w:val="28"/>
          <w:szCs w:val="28"/>
          <w:lang w:eastAsia="ru-RU"/>
        </w:rPr>
        <w:t xml:space="preserve"> размещает объявление в разделе «Предпринимательство» на официальном 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которое должно содержать следующие сведения</w:t>
      </w:r>
      <w:r w:rsidRPr="00C44841">
        <w:rPr>
          <w:rFonts w:ascii="Times New Roman" w:eastAsia="Calibri" w:hAnsi="Times New Roman" w:cs="Times New Roman"/>
          <w:sz w:val="28"/>
          <w:szCs w:val="28"/>
        </w:rPr>
        <w:t xml:space="preserve"> в срок не позднее чем за 1 рабочий день до даты начала подачи заявок участниками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результаты предоставления субсидии;</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lastRenderedPageBreak/>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порядок подачи заявок участниками отбора и требования, предъявляемые к форме и содержанию заявок, подаваемых участниками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порядок отзыва заявок, их возврата, определяющий в том числе основания для возврата, внесения изменений в заявки участников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правила рассмотрения и оценки заявок;</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срок, в течение которого победитель отбора должен подписать соглашение о предоставлении субсидии;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условия признания победителя отбора уклонившимся от заключения соглашения о предоставлении субсидии;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дата размещения результатов отбора на официальном сайте (не позднее 14-го календарного дня, следующего за днем определения победителей отбора), на едином портале (при наличии технической возможности).</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2.2. </w:t>
      </w:r>
      <w:r w:rsidRPr="00C44841">
        <w:rPr>
          <w:rFonts w:ascii="Times New Roman" w:eastAsia="Times New Roman" w:hAnsi="Times New Roman" w:cs="Times New Roman"/>
          <w:sz w:val="28"/>
          <w:szCs w:val="28"/>
          <w:lang w:eastAsia="ar-SA"/>
        </w:rPr>
        <w:t xml:space="preserve">Для участия в отборе участнику необходимо представить </w:t>
      </w:r>
      <w:r w:rsidRPr="00C44841">
        <w:rPr>
          <w:rFonts w:ascii="Times New Roman" w:eastAsia="Times New Roman" w:hAnsi="Times New Roman" w:cs="Times New Roman"/>
          <w:sz w:val="28"/>
          <w:szCs w:val="28"/>
          <w:lang w:eastAsia="ru-RU"/>
        </w:rPr>
        <w:t>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заявку</w:t>
      </w:r>
      <w:r w:rsidRPr="00C44841">
        <w:rPr>
          <w:rFonts w:ascii="Times New Roman" w:eastAsia="Times New Roman" w:hAnsi="Times New Roman" w:cs="Times New Roman"/>
          <w:spacing w:val="-4"/>
          <w:sz w:val="28"/>
          <w:szCs w:val="28"/>
          <w:lang w:eastAsia="ru-RU"/>
        </w:rPr>
        <w:t xml:space="preserve"> о предоставлении субсидии </w:t>
      </w:r>
      <w:r w:rsidRPr="00C44841">
        <w:rPr>
          <w:rFonts w:ascii="Times New Roman" w:eastAsia="Times New Roman" w:hAnsi="Times New Roman" w:cs="Times New Roman"/>
          <w:sz w:val="28"/>
          <w:szCs w:val="28"/>
          <w:lang w:eastAsia="ru-RU"/>
        </w:rPr>
        <w:t xml:space="preserve">с приложением документов, перечень которых определен Порядком, </w:t>
      </w:r>
      <w:r w:rsidRPr="00C44841">
        <w:rPr>
          <w:rFonts w:ascii="Times New Roman" w:eastAsia="Times New Roman" w:hAnsi="Times New Roman" w:cs="Times New Roman"/>
          <w:spacing w:val="-4"/>
          <w:sz w:val="28"/>
          <w:szCs w:val="28"/>
          <w:lang w:eastAsia="ru-RU"/>
        </w:rPr>
        <w:t>по форме согласно приложению 1 к Порядку;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реквизиты банковского счета. </w:t>
      </w:r>
    </w:p>
    <w:p w:rsidR="00C44841" w:rsidRPr="00C44841" w:rsidRDefault="00C44841" w:rsidP="00C448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C44841" w:rsidRPr="00C44841" w:rsidRDefault="00C44841" w:rsidP="00C448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4841">
        <w:rPr>
          <w:rFonts w:ascii="Times New Roman" w:eastAsia="Times New Roman" w:hAnsi="Times New Roman" w:cs="Times New Roman"/>
          <w:sz w:val="28"/>
          <w:szCs w:val="28"/>
          <w:lang w:eastAsia="ru-RU"/>
        </w:rPr>
        <w:t>2.2.1 Дополнительно представляются документы, указанные в разделах IV, V настоящего Порядка, в соответствии с видами субсидий.</w:t>
      </w:r>
      <w:r w:rsidRPr="00C44841">
        <w:rPr>
          <w:rFonts w:ascii="Times New Roman" w:eastAsia="Calibri" w:hAnsi="Times New Roman" w:cs="Times New Roman"/>
          <w:sz w:val="28"/>
          <w:szCs w:val="28"/>
        </w:rPr>
        <w:t xml:space="preserve">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2.3. Документы в форме оригиналов или заверенных надлежащим образом копий </w:t>
      </w:r>
      <w:r w:rsidRPr="00C44841">
        <w:rPr>
          <w:rFonts w:ascii="Times New Roman" w:eastAsia="Calibri" w:hAnsi="Times New Roman" w:cs="Times New Roman"/>
          <w:sz w:val="28"/>
          <w:szCs w:val="28"/>
          <w:lang w:eastAsia="ar-SA"/>
        </w:rPr>
        <w:t xml:space="preserve">участники отбора представляют </w:t>
      </w:r>
      <w:r w:rsidRPr="00C44841">
        <w:rPr>
          <w:rFonts w:ascii="Times New Roman" w:eastAsia="Calibri" w:hAnsi="Times New Roman" w:cs="Times New Roman"/>
          <w:sz w:val="28"/>
          <w:szCs w:val="28"/>
          <w:lang w:eastAsia="ru-RU"/>
        </w:rPr>
        <w:t xml:space="preserve">в Отдел </w:t>
      </w:r>
      <w:r w:rsidRPr="00C44841">
        <w:rPr>
          <w:rFonts w:ascii="Times New Roman" w:eastAsia="Times New Roman" w:hAnsi="Times New Roman" w:cs="Times New Roman"/>
          <w:sz w:val="28"/>
          <w:szCs w:val="28"/>
          <w:lang w:eastAsia="ru-RU"/>
        </w:rPr>
        <w:t>одним из следующих способов:</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 Отдел;</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через многофункциональный центр предоставления государственных и муниципальных услуг;</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в электронной форме по адресу электронной почты: </w:t>
      </w:r>
      <w:r w:rsidRPr="00C44841">
        <w:rPr>
          <w:rFonts w:ascii="Times New Roman" w:eastAsia="Times New Roman" w:hAnsi="Times New Roman" w:cs="Times New Roman"/>
          <w:sz w:val="28"/>
          <w:szCs w:val="28"/>
          <w:lang w:val="en-US" w:eastAsia="ru-RU"/>
        </w:rPr>
        <w:t>OMP</w:t>
      </w:r>
      <w:r w:rsidRPr="00C44841">
        <w:rPr>
          <w:rFonts w:ascii="Times New Roman" w:eastAsia="Times New Roman" w:hAnsi="Times New Roman" w:cs="Times New Roman"/>
          <w:sz w:val="28"/>
          <w:szCs w:val="28"/>
          <w:lang w:eastAsia="ru-RU"/>
        </w:rPr>
        <w:t>@</w:t>
      </w:r>
      <w:r w:rsidRPr="00C44841">
        <w:rPr>
          <w:rFonts w:ascii="Times New Roman" w:eastAsia="Times New Roman" w:hAnsi="Times New Roman" w:cs="Times New Roman"/>
          <w:sz w:val="28"/>
          <w:szCs w:val="28"/>
          <w:lang w:val="en-US" w:eastAsia="ru-RU"/>
        </w:rPr>
        <w:t>nvraion</w:t>
      </w:r>
      <w:r w:rsidRPr="00C44841">
        <w:rPr>
          <w:rFonts w:ascii="Times New Roman" w:eastAsia="Times New Roman" w:hAnsi="Times New Roman" w:cs="Times New Roman"/>
          <w:sz w:val="28"/>
          <w:szCs w:val="28"/>
          <w:lang w:eastAsia="ru-RU"/>
        </w:rPr>
        <w:t>.</w:t>
      </w:r>
      <w:r w:rsidRPr="00C44841">
        <w:rPr>
          <w:rFonts w:ascii="Times New Roman" w:eastAsia="Times New Roman" w:hAnsi="Times New Roman" w:cs="Times New Roman"/>
          <w:sz w:val="28"/>
          <w:szCs w:val="28"/>
          <w:lang w:val="en-US" w:eastAsia="ru-RU"/>
        </w:rPr>
        <w:t>ru</w:t>
      </w:r>
      <w:r w:rsidRPr="00C44841">
        <w:rPr>
          <w:rFonts w:ascii="Times New Roman" w:eastAsia="Times New Roman" w:hAnsi="Times New Roman" w:cs="Times New Roman"/>
          <w:sz w:val="28"/>
          <w:szCs w:val="28"/>
          <w:lang w:eastAsia="ru-RU"/>
        </w:rPr>
        <w:t xml:space="preserve"> в форме отсканированных в формате PDF оригиналов документов.</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2.4. Заявка подлежит регистрации не позднее 3 рабочих дней после подачи участником отбора заявки.</w:t>
      </w:r>
    </w:p>
    <w:p w:rsidR="00C44841" w:rsidRPr="00C44841" w:rsidRDefault="00C44841" w:rsidP="00C44841">
      <w:pPr>
        <w:spacing w:after="0" w:line="240" w:lineRule="auto"/>
        <w:ind w:firstLine="709"/>
        <w:contextualSpacing/>
        <w:jc w:val="both"/>
        <w:rPr>
          <w:rFonts w:ascii="PT Astra Serif" w:eastAsia="Arial" w:hAnsi="PT Astra Serif" w:cs="Times New Roman"/>
          <w:bCs/>
          <w:sz w:val="28"/>
          <w:szCs w:val="28"/>
          <w:lang w:eastAsia="ru-RU"/>
        </w:rPr>
      </w:pPr>
      <w:r w:rsidRPr="00C44841">
        <w:rPr>
          <w:rFonts w:ascii="Times New Roman" w:eastAsia="Times New Roman" w:hAnsi="Times New Roman" w:cs="Times New Roman"/>
          <w:sz w:val="28"/>
          <w:szCs w:val="28"/>
          <w:lang w:eastAsia="ru-RU"/>
        </w:rPr>
        <w:lastRenderedPageBreak/>
        <w:t xml:space="preserve">2.5. Дополнительно </w:t>
      </w:r>
      <w:r w:rsidRPr="00C44841">
        <w:rPr>
          <w:rFonts w:ascii="PT Astra Serif" w:eastAsia="Arial" w:hAnsi="PT Astra Serif" w:cs="Times New Roman"/>
          <w:bCs/>
          <w:sz w:val="28"/>
          <w:szCs w:val="28"/>
          <w:lang w:eastAsia="ru-RU"/>
        </w:rPr>
        <w:t>к документам, указанным в пункте 2.2, предоставляются копии документов, подтверждающих фактически произведенные затраты в отчетном году по направлениям затрат, указанным в пункте 2.6 настоящего Порядка.</w:t>
      </w:r>
    </w:p>
    <w:p w:rsidR="00C44841" w:rsidRPr="00C44841" w:rsidRDefault="00C44841" w:rsidP="00C44841">
      <w:pPr>
        <w:suppressAutoHyphens/>
        <w:spacing w:after="0" w:line="240" w:lineRule="auto"/>
        <w:ind w:firstLine="709"/>
        <w:jc w:val="both"/>
        <w:rPr>
          <w:rFonts w:ascii="Times New Roman" w:eastAsia="Times New Roman" w:hAnsi="Times New Roman" w:cs="Times New Roman"/>
          <w:sz w:val="20"/>
          <w:szCs w:val="20"/>
          <w:lang w:eastAsia="ar-SA"/>
        </w:rPr>
      </w:pPr>
      <w:r w:rsidRPr="00C44841">
        <w:rPr>
          <w:rFonts w:ascii="Times New Roman" w:eastAsia="Times New Roman" w:hAnsi="Times New Roman" w:cs="Times New Roman"/>
          <w:sz w:val="28"/>
          <w:szCs w:val="28"/>
          <w:lang w:eastAsia="ru-RU"/>
        </w:rPr>
        <w:t xml:space="preserve">2.6. </w:t>
      </w:r>
      <w:r w:rsidRPr="00C44841">
        <w:rPr>
          <w:rFonts w:ascii="PT Astra Serif" w:eastAsia="Times New Roman" w:hAnsi="PT Astra Serif" w:cs="Times New Roman"/>
          <w:sz w:val="28"/>
          <w:szCs w:val="28"/>
          <w:lang w:eastAsia="ar-SA" w:bidi="ru-RU"/>
        </w:rPr>
        <w:t xml:space="preserve">Направление затрат, на возмещение которых предоставляется субсидия: </w:t>
      </w:r>
    </w:p>
    <w:p w:rsidR="00C44841" w:rsidRPr="00C44841" w:rsidRDefault="00C44841" w:rsidP="00C44841">
      <w:pPr>
        <w:spacing w:after="0" w:line="240" w:lineRule="auto"/>
        <w:ind w:right="-2" w:firstLine="708"/>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на аренду нежилых помещений;</w:t>
      </w:r>
    </w:p>
    <w:p w:rsidR="00C44841" w:rsidRPr="00C44841" w:rsidRDefault="00C44841" w:rsidP="00C44841">
      <w:pPr>
        <w:spacing w:after="0" w:line="240" w:lineRule="auto"/>
        <w:ind w:right="-2" w:firstLine="708"/>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по оплате коммунальных услуг;</w:t>
      </w:r>
    </w:p>
    <w:p w:rsidR="00C44841" w:rsidRPr="00C44841" w:rsidRDefault="00C44841" w:rsidP="00C44841">
      <w:pPr>
        <w:spacing w:after="0" w:line="240" w:lineRule="auto"/>
        <w:ind w:right="-2" w:firstLine="708"/>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на приобретение оборудования (основных средств) и лицензионных программных продуктов;</w:t>
      </w:r>
    </w:p>
    <w:p w:rsidR="00C44841" w:rsidRPr="00C44841" w:rsidRDefault="00C44841" w:rsidP="00C44841">
      <w:pPr>
        <w:spacing w:after="0" w:line="240" w:lineRule="auto"/>
        <w:ind w:right="-2" w:firstLine="708"/>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на приобретение и (или) доставку кормов для сельскохозяйственных животных и птицы;</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на приобретение и (или) доставку муки для производства хлеба, и хлебобулочных изделий;</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субсидирование процентной ставки по привлеченным кредитам в российских кредитных организациях Субъектам малого и среднего предпринимательства;</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за коммунальные услуги Субъектам предпринимательства;</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за пользование электроэнергией Субъектам предпринимательства;</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Субъектам на организацию мероприятий по сдерживанию цен на социально значимые товары;</w:t>
      </w:r>
    </w:p>
    <w:p w:rsidR="00C44841" w:rsidRPr="00C44841" w:rsidRDefault="00C44841" w:rsidP="00C44841">
      <w:pPr>
        <w:spacing w:after="0" w:line="240" w:lineRule="auto"/>
        <w:ind w:right="-2" w:firstLine="708"/>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Субъектов на участие в региональных, межрегиональных, федеральных, международных форумах, конкурсах;</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на рекламу для Субъектов.</w:t>
      </w:r>
    </w:p>
    <w:p w:rsidR="00C44841" w:rsidRPr="00C44841" w:rsidRDefault="00C44841" w:rsidP="00C448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2.7. Требовать от участника отбора субсидии предоставления документов, не предусмотренных Порядком, не допускается.</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2.8.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Уведомление об отзыве заявки (заявление о внесении изменений в заявку) регистрируется Отделом в течение 3 рабочих дней после их предоставления.</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1308DB" w:rsidRDefault="001308DB" w:rsidP="00C44841">
      <w:pPr>
        <w:autoSpaceDE w:val="0"/>
        <w:autoSpaceDN w:val="0"/>
        <w:spacing w:after="0" w:line="240" w:lineRule="auto"/>
        <w:ind w:firstLine="709"/>
        <w:jc w:val="both"/>
        <w:rPr>
          <w:rFonts w:ascii="Times New Roman" w:eastAsia="Calibri" w:hAnsi="Times New Roman" w:cs="Times New Roman"/>
          <w:sz w:val="28"/>
          <w:szCs w:val="28"/>
          <w:lang w:eastAsia="ru-RU"/>
        </w:rPr>
      </w:pPr>
      <w:bookmarkStart w:id="1" w:name="Par100"/>
      <w:bookmarkEnd w:id="1"/>
      <w:r w:rsidRPr="001508C3">
        <w:rPr>
          <w:rFonts w:ascii="Times New Roman" w:eastAsia="Calibri" w:hAnsi="Times New Roman" w:cs="Times New Roman"/>
          <w:sz w:val="28"/>
          <w:szCs w:val="28"/>
          <w:lang w:eastAsia="ru-RU"/>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1508C3">
        <w:rPr>
          <w:rFonts w:ascii="Times New Roman" w:eastAsia="Calibri" w:hAnsi="Times New Roman" w:cs="Times New Roman"/>
          <w:spacing w:val="-6"/>
          <w:sz w:val="28"/>
          <w:szCs w:val="28"/>
          <w:lang w:eastAsia="ru-RU"/>
        </w:rPr>
        <w:t>пунктом 2.2 настоящего Порядка</w:t>
      </w:r>
      <w:r>
        <w:rPr>
          <w:rFonts w:ascii="Times New Roman" w:eastAsia="Calibri" w:hAnsi="Times New Roman" w:cs="Times New Roman"/>
          <w:spacing w:val="-6"/>
          <w:sz w:val="28"/>
          <w:szCs w:val="28"/>
          <w:lang w:eastAsia="ru-RU"/>
        </w:rPr>
        <w:t>,</w:t>
      </w:r>
      <w:r w:rsidRPr="001508C3">
        <w:rPr>
          <w:rFonts w:ascii="Times New Roman" w:eastAsia="Calibri" w:hAnsi="Times New Roman" w:cs="Times New Roman"/>
          <w:spacing w:val="-6"/>
          <w:sz w:val="28"/>
          <w:szCs w:val="28"/>
          <w:lang w:eastAsia="ru-RU"/>
        </w:rPr>
        <w:t xml:space="preserve"> </w:t>
      </w:r>
      <w:r>
        <w:rPr>
          <w:rFonts w:ascii="Times New Roman" w:eastAsia="Calibri" w:hAnsi="Times New Roman" w:cs="Times New Roman"/>
          <w:spacing w:val="-6"/>
          <w:sz w:val="28"/>
          <w:szCs w:val="28"/>
          <w:lang w:eastAsia="ru-RU"/>
        </w:rPr>
        <w:t xml:space="preserve">лично или </w:t>
      </w:r>
      <w:r w:rsidRPr="001508C3">
        <w:rPr>
          <w:rFonts w:ascii="Times New Roman" w:eastAsia="Calibri" w:hAnsi="Times New Roman" w:cs="Times New Roman"/>
          <w:sz w:val="28"/>
          <w:szCs w:val="28"/>
          <w:lang w:eastAsia="ru-RU"/>
        </w:rPr>
        <w:t>направ</w:t>
      </w:r>
      <w:r>
        <w:rPr>
          <w:rFonts w:ascii="Times New Roman" w:eastAsia="Calibri" w:hAnsi="Times New Roman" w:cs="Times New Roman"/>
          <w:sz w:val="28"/>
          <w:szCs w:val="28"/>
          <w:lang w:eastAsia="ru-RU"/>
        </w:rPr>
        <w:t xml:space="preserve">ить </w:t>
      </w:r>
      <w:r w:rsidRPr="001508C3">
        <w:rPr>
          <w:rFonts w:ascii="Times New Roman" w:eastAsia="Calibri" w:hAnsi="Times New Roman" w:cs="Times New Roman"/>
          <w:sz w:val="28"/>
          <w:szCs w:val="28"/>
          <w:lang w:eastAsia="ru-RU"/>
        </w:rPr>
        <w:t>почт</w:t>
      </w:r>
      <w:r>
        <w:rPr>
          <w:rFonts w:ascii="Times New Roman" w:eastAsia="Calibri" w:hAnsi="Times New Roman" w:cs="Times New Roman"/>
          <w:sz w:val="28"/>
          <w:szCs w:val="28"/>
          <w:lang w:eastAsia="ru-RU"/>
        </w:rPr>
        <w:t>ой</w:t>
      </w:r>
      <w:r w:rsidRPr="001508C3">
        <w:rPr>
          <w:rFonts w:ascii="Times New Roman" w:eastAsia="Calibri" w:hAnsi="Times New Roman" w:cs="Times New Roman"/>
          <w:sz w:val="28"/>
          <w:szCs w:val="28"/>
          <w:lang w:eastAsia="ru-RU"/>
        </w:rPr>
        <w:t xml:space="preserve"> с уведомлением о вручении.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w:t>
      </w:r>
      <w:r w:rsidRPr="00C44841">
        <w:rPr>
          <w:rFonts w:ascii="Times New Roman" w:eastAsia="Calibri" w:hAnsi="Times New Roman" w:cs="Times New Roman"/>
          <w:sz w:val="28"/>
          <w:szCs w:val="28"/>
          <w:lang w:eastAsia="ru-RU"/>
        </w:rPr>
        <w:lastRenderedPageBreak/>
        <w:t>о внесении изменений в заявку участника отбора не влияет на очередность рассмотрения ранее поданной им заявки.</w:t>
      </w:r>
    </w:p>
    <w:p w:rsidR="00C44841" w:rsidRPr="00C44841" w:rsidRDefault="00C44841" w:rsidP="00C448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 xml:space="preserve">Участник отбора вправе обратиться с заявлением о разъяснении </w:t>
      </w:r>
      <w:r w:rsidRPr="00C44841">
        <w:rPr>
          <w:rFonts w:ascii="Times New Roman" w:eastAsia="Times New Roman" w:hAnsi="Times New Roman" w:cs="Times New Roman"/>
          <w:sz w:val="28"/>
          <w:szCs w:val="28"/>
          <w:lang w:eastAsia="ru-RU"/>
        </w:rPr>
        <w:t xml:space="preserve">положений объявления о проведении отбора не позднее чем за 20 календарных дней до даты окончания приема заявок. </w:t>
      </w:r>
      <w:r w:rsidRPr="00C44841">
        <w:rPr>
          <w:rFonts w:ascii="Times New Roman" w:eastAsia="Calibri" w:hAnsi="Times New Roman" w:cs="Times New Roman"/>
          <w:sz w:val="28"/>
          <w:szCs w:val="28"/>
          <w:lang w:eastAsia="ru-RU"/>
        </w:rPr>
        <w:t>Отдел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w:t>
      </w:r>
      <w:r w:rsidR="002E7264">
        <w:rPr>
          <w:rFonts w:ascii="Times New Roman" w:eastAsia="Calibri" w:hAnsi="Times New Roman" w:cs="Times New Roman"/>
          <w:sz w:val="28"/>
          <w:szCs w:val="28"/>
          <w:lang w:eastAsia="ru-RU"/>
        </w:rPr>
        <w:t>0</w:t>
      </w:r>
      <w:r w:rsidRPr="00C44841">
        <w:rPr>
          <w:rFonts w:ascii="Times New Roman" w:eastAsia="Calibri" w:hAnsi="Times New Roman" w:cs="Times New Roman"/>
          <w:sz w:val="28"/>
          <w:szCs w:val="28"/>
          <w:lang w:eastAsia="ru-RU"/>
        </w:rPr>
        <w:t xml:space="preserve"> рабочих дней после окончания срока приема заявок.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Times New Roman" w:hAnsi="Times New Roman" w:cs="Arial"/>
          <w:sz w:val="28"/>
          <w:szCs w:val="28"/>
          <w:lang w:eastAsia="ru-RU"/>
        </w:rPr>
        <w:t xml:space="preserve">2.10. </w:t>
      </w:r>
      <w:r w:rsidRPr="00C44841">
        <w:rPr>
          <w:rFonts w:ascii="Times New Roman" w:eastAsia="Calibri" w:hAnsi="Times New Roman" w:cs="Times New Roman"/>
          <w:sz w:val="28"/>
          <w:szCs w:val="28"/>
          <w:lang w:eastAsia="ru-RU"/>
        </w:rPr>
        <w:t>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участники отбора ‒ индивидуальные предприниматели не должны прекратить деятельность в качестве индивидуального предпринимателя;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Times New Roman" w:hAnsi="Times New Roman" w:cs="Arial"/>
          <w:sz w:val="28"/>
          <w:szCs w:val="28"/>
          <w:lang w:eastAsia="ru-RU"/>
        </w:rPr>
        <w:t xml:space="preserve">2.11. </w:t>
      </w:r>
      <w:r w:rsidR="0009333D" w:rsidRPr="00551510">
        <w:rPr>
          <w:rFonts w:ascii="Times New Roman" w:eastAsia="Times New Roman" w:hAnsi="Times New Roman" w:cs="Arial"/>
          <w:sz w:val="28"/>
          <w:szCs w:val="28"/>
          <w:lang w:eastAsia="ru-RU"/>
        </w:rPr>
        <w:t xml:space="preserve">Отдел </w:t>
      </w:r>
      <w:r w:rsidR="0009333D" w:rsidRPr="00551510">
        <w:rPr>
          <w:rFonts w:ascii="Times New Roman" w:eastAsia="Calibri" w:hAnsi="Times New Roman" w:cs="Times New Roman"/>
          <w:sz w:val="28"/>
          <w:szCs w:val="28"/>
          <w:lang w:eastAsia="ru-RU"/>
        </w:rPr>
        <w:t>в течение 5 рабочих дней с момента регистрации заявки самостоятельно запрашивает следующие документы:</w:t>
      </w:r>
    </w:p>
    <w:p w:rsidR="0009333D" w:rsidRDefault="0009333D"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2.11.1. Выписку из Единого государственного реестра юридических лиц </w:t>
      </w:r>
      <w:r w:rsidRPr="00551510">
        <w:rPr>
          <w:rFonts w:ascii="Times New Roman" w:eastAsia="Calibri" w:hAnsi="Times New Roman" w:cs="Times New Roman"/>
          <w:sz w:val="28"/>
          <w:szCs w:val="28"/>
          <w:lang w:eastAsia="ru-RU"/>
        </w:rPr>
        <w:lastRenderedPageBreak/>
        <w:t>или Единого государственного реестра индивидуальных предпринимателей (на официальном сайте Федеральной налоговой службы Российской Федерации)</w:t>
      </w:r>
      <w:r>
        <w:rPr>
          <w:rFonts w:ascii="Times New Roman" w:eastAsia="Calibri" w:hAnsi="Times New Roman" w:cs="Times New Roman"/>
          <w:sz w:val="28"/>
          <w:szCs w:val="28"/>
          <w:lang w:eastAsia="ru-RU"/>
        </w:rPr>
        <w:t>;</w:t>
      </w:r>
    </w:p>
    <w:p w:rsidR="0009333D" w:rsidRDefault="0009333D"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в порядке межведомственного информационного взаимодействия, установленного Федеральным </w:t>
      </w:r>
      <w:hyperlink r:id="rId16"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51510">
          <w:rPr>
            <w:rFonts w:ascii="Times New Roman" w:eastAsia="Calibri" w:hAnsi="Times New Roman" w:cs="Times New Roman"/>
            <w:sz w:val="28"/>
            <w:szCs w:val="28"/>
            <w:lang w:eastAsia="ru-RU"/>
          </w:rPr>
          <w:t>законом</w:t>
        </w:r>
      </w:hyperlink>
      <w:r w:rsidRPr="00551510">
        <w:rPr>
          <w:rFonts w:ascii="Times New Roman" w:eastAsia="Calibri" w:hAnsi="Times New Roman" w:cs="Times New Roman"/>
          <w:sz w:val="28"/>
          <w:szCs w:val="28"/>
          <w:lang w:eastAsia="ru-RU"/>
        </w:rPr>
        <w:t xml:space="preserve"> от 27.07.2010 </w:t>
      </w:r>
      <w:hyperlink r:id="rId1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51510">
          <w:rPr>
            <w:rFonts w:ascii="Times New Roman" w:eastAsia="Calibri" w:hAnsi="Times New Roman" w:cs="Times New Roman"/>
            <w:sz w:val="28"/>
            <w:szCs w:val="28"/>
            <w:lang w:eastAsia="ru-RU"/>
          </w:rPr>
          <w:t>№ 210-ФЗ «Об организации предоставления государственных</w:t>
        </w:r>
      </w:hyperlink>
      <w:r w:rsidRPr="00551510">
        <w:rPr>
          <w:rFonts w:ascii="Times New Roman" w:eastAsia="Calibri" w:hAnsi="Times New Roman" w:cs="Times New Roman"/>
          <w:sz w:val="28"/>
          <w:szCs w:val="28"/>
          <w:lang w:eastAsia="ru-RU"/>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09333D" w:rsidRDefault="0009333D"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2.11.2. </w:t>
      </w:r>
      <w:r w:rsidRPr="00551510">
        <w:rPr>
          <w:rFonts w:ascii="Times New Roman" w:eastAsia="Times New Roman" w:hAnsi="Times New Roman" w:cs="Arial"/>
          <w:sz w:val="28"/>
          <w:szCs w:val="28"/>
          <w:lang w:eastAsia="ru-RU"/>
        </w:rPr>
        <w:t xml:space="preserve">Отдел </w:t>
      </w:r>
      <w:r w:rsidRPr="00551510">
        <w:rPr>
          <w:rFonts w:ascii="Times New Roman" w:eastAsia="Calibri" w:hAnsi="Times New Roman" w:cs="Times New Roman"/>
          <w:sz w:val="28"/>
          <w:szCs w:val="28"/>
          <w:lang w:eastAsia="ru-RU"/>
        </w:rPr>
        <w:t xml:space="preserve">в течение 5 рабочих дней </w:t>
      </w:r>
      <w:r>
        <w:rPr>
          <w:rFonts w:ascii="Times New Roman" w:eastAsia="Calibri" w:hAnsi="Times New Roman" w:cs="Times New Roman"/>
          <w:sz w:val="28"/>
          <w:szCs w:val="28"/>
          <w:lang w:eastAsia="ru-RU"/>
        </w:rPr>
        <w:t>после окончания отбора н</w:t>
      </w:r>
      <w:r w:rsidRPr="00551510">
        <w:rPr>
          <w:rFonts w:ascii="Times New Roman" w:eastAsia="Calibri" w:hAnsi="Times New Roman" w:cs="Times New Roman"/>
          <w:sz w:val="28"/>
          <w:szCs w:val="28"/>
          <w:lang w:eastAsia="ru-RU"/>
        </w:rPr>
        <w:t>а первое число месяца предшествующего месяцу</w:t>
      </w:r>
      <w:r>
        <w:rPr>
          <w:rFonts w:ascii="Times New Roman" w:eastAsia="Calibri" w:hAnsi="Times New Roman" w:cs="Times New Roman"/>
          <w:sz w:val="28"/>
          <w:szCs w:val="28"/>
          <w:lang w:eastAsia="ru-RU"/>
        </w:rPr>
        <w:t xml:space="preserve"> </w:t>
      </w:r>
      <w:r w:rsidRPr="00551510">
        <w:rPr>
          <w:rFonts w:ascii="Times New Roman" w:eastAsia="Calibri" w:hAnsi="Times New Roman" w:cs="Times New Roman"/>
          <w:sz w:val="28"/>
          <w:szCs w:val="28"/>
          <w:lang w:eastAsia="ru-RU"/>
        </w:rPr>
        <w:t>проведени</w:t>
      </w:r>
      <w:r>
        <w:rPr>
          <w:rFonts w:ascii="Times New Roman" w:eastAsia="Calibri" w:hAnsi="Times New Roman" w:cs="Times New Roman"/>
          <w:sz w:val="28"/>
          <w:szCs w:val="28"/>
          <w:lang w:eastAsia="ru-RU"/>
        </w:rPr>
        <w:t>я</w:t>
      </w:r>
      <w:r w:rsidRPr="00551510">
        <w:rPr>
          <w:rFonts w:ascii="Times New Roman" w:eastAsia="Calibri" w:hAnsi="Times New Roman" w:cs="Times New Roman"/>
          <w:sz w:val="28"/>
          <w:szCs w:val="28"/>
          <w:lang w:eastAsia="ru-RU"/>
        </w:rPr>
        <w:t xml:space="preserve"> отбора самостоятельно запрашивает следующие документы:</w:t>
      </w:r>
    </w:p>
    <w:p w:rsidR="0009333D" w:rsidRDefault="0009333D"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в муниципальном казенном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09333D" w:rsidRDefault="0009333D"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pacing w:val="-4"/>
          <w:sz w:val="28"/>
          <w:szCs w:val="28"/>
          <w:lang w:eastAsia="ru-RU"/>
        </w:rPr>
      </w:pPr>
      <w:r w:rsidRPr="00551510">
        <w:rPr>
          <w:rFonts w:ascii="Times New Roman" w:eastAsia="Calibri" w:hAnsi="Times New Roman" w:cs="Times New Roman"/>
          <w:sz w:val="28"/>
          <w:szCs w:val="28"/>
          <w:lang w:eastAsia="ru-RU"/>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551510">
        <w:rPr>
          <w:rFonts w:ascii="Times New Roman" w:eastAsia="Calibri" w:hAnsi="Times New Roman" w:cs="Times New Roman"/>
          <w:spacing w:val="-4"/>
          <w:sz w:val="28"/>
          <w:szCs w:val="28"/>
          <w:lang w:eastAsia="ru-RU"/>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09333D" w:rsidRDefault="0009333D"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Сведения, указанные в подпункте 2.11</w:t>
      </w:r>
      <w:r>
        <w:rPr>
          <w:rFonts w:ascii="Times New Roman" w:eastAsia="Calibri" w:hAnsi="Times New Roman" w:cs="Times New Roman"/>
          <w:sz w:val="28"/>
          <w:szCs w:val="28"/>
          <w:lang w:eastAsia="ru-RU"/>
        </w:rPr>
        <w:t xml:space="preserve">.1 </w:t>
      </w:r>
      <w:r w:rsidRPr="00551510">
        <w:rPr>
          <w:rFonts w:ascii="Times New Roman" w:eastAsia="Calibri" w:hAnsi="Times New Roman" w:cs="Times New Roman"/>
          <w:sz w:val="28"/>
          <w:szCs w:val="28"/>
          <w:lang w:eastAsia="ru-RU"/>
        </w:rPr>
        <w:t>могут быть представлены заявителем самостоятельно</w:t>
      </w:r>
      <w:r>
        <w:rPr>
          <w:rFonts w:ascii="Times New Roman" w:eastAsia="Calibri" w:hAnsi="Times New Roman" w:cs="Times New Roman"/>
          <w:sz w:val="28"/>
          <w:szCs w:val="28"/>
          <w:lang w:eastAsia="ru-RU"/>
        </w:rPr>
        <w:t>, заверенные надлежащим образом. В этом случае отдел указанные документы не запрашивает</w:t>
      </w:r>
      <w:r w:rsidRPr="00551510">
        <w:rPr>
          <w:rFonts w:ascii="Times New Roman" w:eastAsia="Calibri" w:hAnsi="Times New Roman" w:cs="Times New Roman"/>
          <w:sz w:val="28"/>
          <w:szCs w:val="28"/>
          <w:lang w:eastAsia="ru-RU"/>
        </w:rPr>
        <w:t>.</w:t>
      </w:r>
    </w:p>
    <w:p w:rsidR="0009333D" w:rsidRDefault="00C44841" w:rsidP="0009333D">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 xml:space="preserve">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w:t>
      </w:r>
      <w:r w:rsidRPr="00C44841">
        <w:rPr>
          <w:rFonts w:ascii="Times New Roman" w:eastAsia="Times New Roman" w:hAnsi="Times New Roman" w:cs="Times New Roman"/>
          <w:sz w:val="28"/>
          <w:szCs w:val="28"/>
          <w:lang w:eastAsia="ru-RU"/>
        </w:rPr>
        <w:t xml:space="preserve">заседания комиссии по рассмотрению вопросов оказания поддержки субъектам малого и среднего предпринимательства, </w:t>
      </w:r>
      <w:r w:rsidRPr="00C44841">
        <w:rPr>
          <w:rFonts w:ascii="Times New Roman" w:eastAsia="Calibri" w:hAnsi="Times New Roman" w:cs="Times New Roman"/>
          <w:sz w:val="28"/>
          <w:szCs w:val="28"/>
          <w:lang w:eastAsia="ru-RU"/>
        </w:rPr>
        <w:t>состав которой определяется постановлением администрации района</w:t>
      </w:r>
      <w:r w:rsidRPr="00C44841">
        <w:rPr>
          <w:rFonts w:ascii="Times New Roman" w:eastAsia="Times New Roman" w:hAnsi="Times New Roman" w:cs="Times New Roman"/>
          <w:sz w:val="28"/>
          <w:szCs w:val="28"/>
          <w:lang w:eastAsia="ru-RU"/>
        </w:rPr>
        <w:t xml:space="preserve"> (далее − Комиссия). </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2.13. Комиссия по результатам рассмотрения заявки в течение 10 рабочих дней с момента поступления заявки, указанной в пункте 2.9 Порядка, принимает одно из следующих решений:</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о признании участника отбора победителем отбора;</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об отклонении заявки участника отбора по основаниям, указанным в пункте 2.14 Порядка. </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2.14. </w:t>
      </w:r>
      <w:r w:rsidRPr="00C44841">
        <w:rPr>
          <w:rFonts w:ascii="Times New Roman" w:eastAsia="Calibri" w:hAnsi="Times New Roman" w:cs="Times New Roman"/>
          <w:sz w:val="28"/>
          <w:szCs w:val="28"/>
          <w:lang w:eastAsia="ru-RU"/>
        </w:rPr>
        <w:t xml:space="preserve">Основания для отклонения заявки: </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несоответствие участника отбора (получателя субсидии) критериям, требованиям, предъявляемым в соответствии с пунктами 1.6, 2.10 Порядка;</w:t>
      </w:r>
    </w:p>
    <w:p w:rsidR="0009333D" w:rsidRDefault="00C44841" w:rsidP="0009333D">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несоответствие представленной участником отбора заявки и документов требованиям к заявке и документам участников отбора, установленным в объявлении о проведении отбора;</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недостоверность представленной участником отбора (получателем субсидии) информации;</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подача участником отбора заявки после даты и (или) времени, определенных для подачи заявок в объявлении о проведении отбора;</w:t>
      </w:r>
    </w:p>
    <w:p w:rsidR="0009333D" w:rsidRDefault="00C44841" w:rsidP="0009333D">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отсутствие лимитов бюджетных обязательств, предусмотренных в бюджете района для предоставления субсидии.</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2.15. Решение Комиссии принимается простым большинством участников заседания Комиссии, присутствовавших на заседании, путем открытого голосования.</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Решение Комиссии оформляется протоколом и подписывается Председателем Комиссии </w:t>
      </w:r>
      <w:r w:rsidRPr="00C44841">
        <w:rPr>
          <w:rFonts w:ascii="Times New Roman" w:eastAsia="Times New Roman" w:hAnsi="Times New Roman" w:cs="Times New Roman"/>
          <w:sz w:val="28"/>
          <w:szCs w:val="28"/>
          <w:lang w:eastAsia="ru-RU"/>
        </w:rPr>
        <w:t xml:space="preserve">и всеми членами </w:t>
      </w:r>
      <w:r w:rsidRPr="00C44841">
        <w:rPr>
          <w:rFonts w:ascii="Times New Roman" w:eastAsia="Calibri" w:hAnsi="Times New Roman" w:cs="Times New Roman"/>
          <w:sz w:val="28"/>
          <w:szCs w:val="28"/>
          <w:lang w:eastAsia="ru-RU"/>
        </w:rPr>
        <w:t>Комиссии</w:t>
      </w:r>
      <w:r w:rsidRPr="00C44841">
        <w:rPr>
          <w:rFonts w:ascii="Times New Roman" w:eastAsia="Times New Roman" w:hAnsi="Times New Roman" w:cs="Times New Roman"/>
          <w:sz w:val="28"/>
          <w:szCs w:val="28"/>
          <w:lang w:eastAsia="ru-RU"/>
        </w:rPr>
        <w:t>, присутствовавшими на заседании</w:t>
      </w:r>
      <w:r w:rsidRPr="00C44841">
        <w:rPr>
          <w:rFonts w:ascii="Times New Roman" w:eastAsia="Calibri" w:hAnsi="Times New Roman" w:cs="Times New Roman"/>
          <w:sz w:val="28"/>
          <w:szCs w:val="28"/>
          <w:lang w:eastAsia="ru-RU"/>
        </w:rPr>
        <w:t>, в течение 3 рабочих дней после проведения заседания Комиссии.</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2.16. Решение Комиссии носит рекомендательный характер.</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2.17. Отдел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2.14 настоящего Порядка.</w:t>
      </w:r>
    </w:p>
    <w:p w:rsidR="0009333D" w:rsidRDefault="00C44841" w:rsidP="0009333D">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2.18. При отклонении решением Комиссии заявки участника отбора по основаниям, указанным в абзацах первом и (или) четвертом пункта 2.14 настоящего Порядка, Отдел в течение 10 рабочих дней направляет участнику отбора уведомление о принятом решении.</w:t>
      </w:r>
    </w:p>
    <w:p w:rsidR="00C44841" w:rsidRPr="00C44841" w:rsidRDefault="00C44841" w:rsidP="0009333D">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 xml:space="preserve">2.19. Информация о результатах рассмотрения заявок размещается Отделом на официальном сайте администрации района и на едином портале (при технической возможности) не позднее </w:t>
      </w:r>
      <w:r w:rsidR="006F1247">
        <w:rPr>
          <w:rFonts w:ascii="Times New Roman" w:eastAsia="Calibri" w:hAnsi="Times New Roman" w:cs="Times New Roman"/>
          <w:sz w:val="28"/>
          <w:szCs w:val="28"/>
          <w:lang w:eastAsia="ru-RU"/>
        </w:rPr>
        <w:t>1</w:t>
      </w:r>
      <w:r w:rsidRPr="00C44841">
        <w:rPr>
          <w:rFonts w:ascii="Times New Roman" w:eastAsia="Calibri" w:hAnsi="Times New Roman" w:cs="Times New Roman"/>
          <w:sz w:val="28"/>
          <w:szCs w:val="28"/>
          <w:lang w:eastAsia="ru-RU"/>
        </w:rPr>
        <w:t>0 рабочих дней со дня их рассмотрения.</w:t>
      </w:r>
    </w:p>
    <w:p w:rsidR="00C44841" w:rsidRPr="00C44841" w:rsidRDefault="00C44841" w:rsidP="00C44841">
      <w:pPr>
        <w:spacing w:after="0" w:line="240" w:lineRule="auto"/>
        <w:ind w:firstLine="709"/>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III. Условия и порядок предоставления субсидий</w:t>
      </w:r>
    </w:p>
    <w:p w:rsidR="00C44841" w:rsidRPr="00C44841" w:rsidRDefault="00C44841" w:rsidP="00C44841">
      <w:pPr>
        <w:spacing w:after="0" w:line="240" w:lineRule="auto"/>
        <w:ind w:firstLine="709"/>
        <w:contextualSpacing/>
        <w:jc w:val="center"/>
        <w:rPr>
          <w:rFonts w:ascii="Times New Roman" w:eastAsia="Times New Roman" w:hAnsi="Times New Roman" w:cs="Times New Roman"/>
          <w:b/>
          <w:sz w:val="20"/>
          <w:szCs w:val="20"/>
          <w:lang w:eastAsia="ru-RU"/>
        </w:rPr>
      </w:pP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3.1. Решение о предоставлении субсидии или об отказе в ее предоставлении по основаниям, указанным в пункте 3.2 настоящего Порядка, оформляется постановлением администрации района.</w:t>
      </w:r>
    </w:p>
    <w:p w:rsidR="00C44841" w:rsidRPr="00C44841" w:rsidRDefault="00C44841" w:rsidP="00C44841">
      <w:pPr>
        <w:spacing w:after="0" w:line="240" w:lineRule="auto"/>
        <w:ind w:firstLine="708"/>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3.2. </w:t>
      </w:r>
      <w:r w:rsidRPr="00C44841">
        <w:rPr>
          <w:rFonts w:ascii="Times New Roman" w:eastAsia="Calibri" w:hAnsi="Times New Roman" w:cs="Times New Roman"/>
          <w:sz w:val="28"/>
          <w:szCs w:val="28"/>
          <w:lang w:eastAsia="ru-RU"/>
        </w:rPr>
        <w:t xml:space="preserve">Основания для отказа в предоставлении субсидии: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установление факта недостоверности представленной получателем субсидии информации.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3.3. Отдел направляет победителю отбора </w:t>
      </w:r>
      <w:r w:rsidRPr="00C44841">
        <w:rPr>
          <w:rFonts w:ascii="Times New Roman" w:eastAsia="Calibri" w:hAnsi="Times New Roman" w:cs="Times New Roman"/>
          <w:sz w:val="28"/>
          <w:szCs w:val="28"/>
          <w:lang w:eastAsia="ru-RU"/>
        </w:rPr>
        <w:t xml:space="preserve">в течение </w:t>
      </w:r>
      <w:r w:rsidR="006F1247">
        <w:rPr>
          <w:rFonts w:ascii="Times New Roman" w:eastAsia="Times New Roman" w:hAnsi="Times New Roman" w:cs="Times New Roman"/>
          <w:sz w:val="28"/>
          <w:szCs w:val="28"/>
          <w:lang w:eastAsia="ru-RU"/>
        </w:rPr>
        <w:t>3</w:t>
      </w:r>
      <w:r w:rsidRPr="00C44841">
        <w:rPr>
          <w:rFonts w:ascii="Times New Roman" w:eastAsia="Times New Roman" w:hAnsi="Times New Roman" w:cs="Times New Roman"/>
          <w:sz w:val="28"/>
          <w:szCs w:val="28"/>
          <w:lang w:eastAsia="ru-RU"/>
        </w:rPr>
        <w:t xml:space="preserve"> рабочих дней</w:t>
      </w:r>
      <w:r w:rsidRPr="00C44841">
        <w:rPr>
          <w:rFonts w:ascii="Times New Roman" w:eastAsia="Calibri" w:hAnsi="Times New Roman" w:cs="Times New Roman"/>
          <w:sz w:val="28"/>
          <w:szCs w:val="28"/>
          <w:lang w:eastAsia="ru-RU"/>
        </w:rPr>
        <w:t xml:space="preserve"> со дня издания постановления о предоставлении субсидии </w:t>
      </w:r>
      <w:r w:rsidRPr="00C44841">
        <w:rPr>
          <w:rFonts w:ascii="Times New Roman" w:eastAsia="Times New Roman" w:hAnsi="Times New Roman" w:cs="Times New Roman"/>
          <w:sz w:val="28"/>
          <w:szCs w:val="28"/>
          <w:lang w:eastAsia="ru-RU"/>
        </w:rPr>
        <w:t xml:space="preserve">два экземпляра </w:t>
      </w:r>
      <w:r w:rsidRPr="00C44841">
        <w:rPr>
          <w:rFonts w:ascii="Times New Roman" w:eastAsia="Calibri" w:hAnsi="Times New Roman" w:cs="Times New Roman"/>
          <w:sz w:val="28"/>
          <w:szCs w:val="28"/>
          <w:lang w:eastAsia="ru-RU"/>
        </w:rPr>
        <w:t>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Pr="00C44841">
        <w:rPr>
          <w:rFonts w:ascii="Times New Roman" w:eastAsia="Times New Roman" w:hAnsi="Times New Roman" w:cs="Times New Roman"/>
          <w:sz w:val="28"/>
          <w:szCs w:val="28"/>
          <w:lang w:eastAsia="ru-RU"/>
        </w:rPr>
        <w:t>:</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предмет соглашения, цели и (или) перечень мероприятий;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ar-SA"/>
        </w:rPr>
      </w:pPr>
      <w:r w:rsidRPr="00C44841">
        <w:rPr>
          <w:rFonts w:ascii="Times New Roman" w:eastAsia="Times New Roman" w:hAnsi="Times New Roman" w:cs="Times New Roman"/>
          <w:sz w:val="28"/>
          <w:szCs w:val="28"/>
          <w:lang w:eastAsia="ru-RU"/>
        </w:rPr>
        <w:t>сумму предоставляемой субсидии</w:t>
      </w:r>
      <w:r w:rsidRPr="00C44841">
        <w:rPr>
          <w:rFonts w:ascii="Times New Roman" w:eastAsia="Times New Roman" w:hAnsi="Times New Roman" w:cs="Times New Roman"/>
          <w:sz w:val="28"/>
          <w:szCs w:val="28"/>
          <w:lang w:eastAsia="ar-SA"/>
        </w:rPr>
        <w:t>;</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ar-SA"/>
        </w:rPr>
      </w:pPr>
      <w:r w:rsidRPr="00C44841">
        <w:rPr>
          <w:rFonts w:ascii="Times New Roman" w:eastAsia="Times New Roman" w:hAnsi="Times New Roman" w:cs="Times New Roman"/>
          <w:sz w:val="28"/>
          <w:szCs w:val="28"/>
          <w:lang w:eastAsia="ar-SA"/>
        </w:rPr>
        <w:t>порядок перечисления субсидий;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ar-SA"/>
        </w:rPr>
      </w:pPr>
      <w:r w:rsidRPr="00C44841">
        <w:rPr>
          <w:rFonts w:ascii="Times New Roman" w:eastAsia="Times New Roman" w:hAnsi="Times New Roman" w:cs="Times New Roman"/>
          <w:sz w:val="28"/>
          <w:szCs w:val="28"/>
          <w:lang w:eastAsia="ar-SA"/>
        </w:rPr>
        <w:t>порядок возврата субсидий;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ar-SA"/>
        </w:rPr>
      </w:pPr>
      <w:r w:rsidRPr="00C44841">
        <w:rPr>
          <w:rFonts w:ascii="Times New Roman" w:eastAsia="Times New Roman" w:hAnsi="Times New Roman" w:cs="Times New Roman"/>
          <w:sz w:val="28"/>
          <w:szCs w:val="28"/>
          <w:lang w:eastAsia="ar-SA"/>
        </w:rPr>
        <w:t>права и обязанности сторон;</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ar-SA"/>
        </w:rPr>
      </w:pPr>
      <w:r w:rsidRPr="00C44841">
        <w:rPr>
          <w:rFonts w:ascii="Times New Roman" w:eastAsia="Times New Roman" w:hAnsi="Times New Roman" w:cs="Times New Roman"/>
          <w:sz w:val="28"/>
          <w:szCs w:val="28"/>
          <w:lang w:eastAsia="ar-SA"/>
        </w:rPr>
        <w:t>ответственность сторон;</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lastRenderedPageBreak/>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условие о том,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Победитель отбора обязан в течении 3 рабочих дней </w:t>
      </w:r>
      <w:r w:rsidR="001D61EE">
        <w:rPr>
          <w:rFonts w:ascii="Times New Roman" w:eastAsia="Calibri" w:hAnsi="Times New Roman" w:cs="Times New Roman"/>
          <w:sz w:val="28"/>
          <w:szCs w:val="28"/>
          <w:lang w:eastAsia="ru-RU"/>
        </w:rPr>
        <w:t xml:space="preserve">с момента получения соглашения </w:t>
      </w:r>
      <w:r w:rsidR="001D61EE" w:rsidRPr="00C44841">
        <w:rPr>
          <w:rFonts w:ascii="Times New Roman" w:eastAsia="Calibri" w:hAnsi="Times New Roman" w:cs="Times New Roman"/>
          <w:sz w:val="28"/>
          <w:szCs w:val="28"/>
          <w:lang w:eastAsia="ru-RU"/>
        </w:rPr>
        <w:t>(дополнительн</w:t>
      </w:r>
      <w:r w:rsidR="001D61EE">
        <w:rPr>
          <w:rFonts w:ascii="Times New Roman" w:eastAsia="Calibri" w:hAnsi="Times New Roman" w:cs="Times New Roman"/>
          <w:sz w:val="28"/>
          <w:szCs w:val="28"/>
          <w:lang w:eastAsia="ru-RU"/>
        </w:rPr>
        <w:t>ого соглашения</w:t>
      </w:r>
      <w:r w:rsidR="001D61EE" w:rsidRPr="00C44841">
        <w:rPr>
          <w:rFonts w:ascii="Times New Roman" w:eastAsia="Calibri" w:hAnsi="Times New Roman" w:cs="Times New Roman"/>
          <w:sz w:val="28"/>
          <w:szCs w:val="28"/>
          <w:lang w:eastAsia="ru-RU"/>
        </w:rPr>
        <w:t>, при наличии действующего соглашения)</w:t>
      </w:r>
      <w:r w:rsidR="001D61EE">
        <w:rPr>
          <w:rFonts w:ascii="Times New Roman" w:eastAsia="Calibri" w:hAnsi="Times New Roman" w:cs="Times New Roman"/>
          <w:sz w:val="28"/>
          <w:szCs w:val="28"/>
          <w:lang w:eastAsia="ru-RU"/>
        </w:rPr>
        <w:t xml:space="preserve"> </w:t>
      </w:r>
      <w:r w:rsidRPr="00C44841">
        <w:rPr>
          <w:rFonts w:ascii="Times New Roman" w:eastAsia="Calibri" w:hAnsi="Times New Roman" w:cs="Times New Roman"/>
          <w:sz w:val="28"/>
          <w:szCs w:val="28"/>
          <w:lang w:eastAsia="ru-RU"/>
        </w:rPr>
        <w:t>подписать и направить один экземпляр подписанного соглашени</w:t>
      </w:r>
      <w:r w:rsidR="006F1247">
        <w:rPr>
          <w:rFonts w:ascii="Times New Roman" w:eastAsia="Calibri" w:hAnsi="Times New Roman" w:cs="Times New Roman"/>
          <w:sz w:val="28"/>
          <w:szCs w:val="28"/>
          <w:lang w:eastAsia="ru-RU"/>
        </w:rPr>
        <w:t>я</w:t>
      </w:r>
      <w:r w:rsidRPr="00C44841">
        <w:rPr>
          <w:rFonts w:ascii="Times New Roman" w:eastAsia="Calibri" w:hAnsi="Times New Roman" w:cs="Times New Roman"/>
          <w:sz w:val="28"/>
          <w:szCs w:val="28"/>
          <w:lang w:eastAsia="ru-RU"/>
        </w:rPr>
        <w:t xml:space="preserve"> о предоставлении субсидии в Отдел.</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количество вновь созданных рабочих мест в течение 12 месяцев с момента получения субсидии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сохранение созданных рабочих мест в течение одного года после получения поддержки.</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3.5. Результатом предоставления субсидии является предоставление финансовой поддержки субъектам малого и среднего предпринимательства и достижение целевых показателей, установленных </w:t>
      </w:r>
      <w:r w:rsidRPr="000823BF">
        <w:rPr>
          <w:rFonts w:ascii="Times New Roman" w:eastAsia="Times New Roman" w:hAnsi="Times New Roman" w:cs="Times New Roman"/>
          <w:sz w:val="28"/>
          <w:szCs w:val="28"/>
          <w:lang w:eastAsia="ru-RU"/>
        </w:rPr>
        <w:t xml:space="preserve">в </w:t>
      </w:r>
      <w:hyperlink r:id="rId18" w:tooltip="Постановление Администрации Белоярского района от 31.10.2018 N 1048 &quot;Об утверждении муниципальной программы Белоярского района &quot;Развитие малого и среднего предпринимательства и туризма в Белоярском районе на 2019 - 2024 годы&quot;{КонсультантПлюс}" w:history="1">
        <w:r w:rsidRPr="000823BF">
          <w:rPr>
            <w:rFonts w:ascii="Times New Roman" w:eastAsia="Times New Roman" w:hAnsi="Times New Roman" w:cs="Times New Roman"/>
            <w:sz w:val="28"/>
            <w:szCs w:val="28"/>
            <w:lang w:eastAsia="ru-RU"/>
          </w:rPr>
          <w:t>позиции 1</w:t>
        </w:r>
      </w:hyperlink>
      <w:r w:rsidRPr="000823BF">
        <w:rPr>
          <w:rFonts w:ascii="Times New Roman" w:eastAsia="Times New Roman" w:hAnsi="Times New Roman" w:cs="Times New Roman"/>
          <w:sz w:val="28"/>
          <w:szCs w:val="28"/>
          <w:lang w:eastAsia="ru-RU"/>
        </w:rPr>
        <w:t>.</w:t>
      </w:r>
      <w:r w:rsidR="000823BF" w:rsidRPr="000823BF">
        <w:rPr>
          <w:rFonts w:ascii="Times New Roman" w:eastAsia="Times New Roman" w:hAnsi="Times New Roman" w:cs="Times New Roman"/>
          <w:sz w:val="28"/>
          <w:szCs w:val="28"/>
          <w:lang w:eastAsia="ru-RU"/>
        </w:rPr>
        <w:t>1</w:t>
      </w:r>
      <w:r w:rsidRPr="000823BF">
        <w:rPr>
          <w:rFonts w:ascii="Times New Roman" w:eastAsia="Times New Roman" w:hAnsi="Times New Roman" w:cs="Times New Roman"/>
          <w:sz w:val="28"/>
          <w:szCs w:val="28"/>
          <w:lang w:eastAsia="ru-RU"/>
        </w:rPr>
        <w:t xml:space="preserve"> </w:t>
      </w:r>
      <w:r w:rsidR="000823BF" w:rsidRPr="000823BF">
        <w:rPr>
          <w:rFonts w:ascii="Times New Roman" w:eastAsia="Times New Roman" w:hAnsi="Times New Roman" w:cs="Times New Roman"/>
          <w:sz w:val="28"/>
          <w:szCs w:val="28"/>
          <w:lang w:eastAsia="ru-RU"/>
        </w:rPr>
        <w:t>приложения 3</w:t>
      </w:r>
      <w:r w:rsidR="000823BF">
        <w:rPr>
          <w:rFonts w:ascii="Times New Roman" w:eastAsia="Times New Roman" w:hAnsi="Times New Roman" w:cs="Times New Roman"/>
          <w:sz w:val="28"/>
          <w:szCs w:val="28"/>
          <w:lang w:eastAsia="ru-RU"/>
        </w:rPr>
        <w:t xml:space="preserve"> паспорта муниципальной программы</w:t>
      </w:r>
      <w:r w:rsidRPr="00C44841">
        <w:rPr>
          <w:rFonts w:ascii="Times New Roman" w:eastAsia="Times New Roman" w:hAnsi="Times New Roman" w:cs="Times New Roman"/>
          <w:sz w:val="28"/>
          <w:szCs w:val="28"/>
          <w:lang w:eastAsia="ru-RU"/>
        </w:rPr>
        <w:t xml:space="preserve"> «</w:t>
      </w:r>
      <w:r w:rsidR="000823BF">
        <w:rPr>
          <w:rFonts w:ascii="Times New Roman" w:eastAsia="Times New Roman" w:hAnsi="Times New Roman" w:cs="Times New Roman"/>
          <w:sz w:val="28"/>
          <w:szCs w:val="28"/>
          <w:lang w:eastAsia="ru-RU"/>
        </w:rPr>
        <w:t xml:space="preserve">Показатели, характеризующие </w:t>
      </w:r>
      <w:r w:rsidR="000823BF">
        <w:rPr>
          <w:rFonts w:ascii="Times New Roman" w:eastAsia="Times New Roman" w:hAnsi="Times New Roman" w:cs="Times New Roman"/>
          <w:sz w:val="28"/>
          <w:szCs w:val="28"/>
          <w:lang w:eastAsia="ru-RU"/>
        </w:rPr>
        <w:lastRenderedPageBreak/>
        <w:t>эффективность структурного элемента муниципальной программы»</w:t>
      </w:r>
      <w:r w:rsidRPr="00C44841">
        <w:rPr>
          <w:rFonts w:ascii="Times New Roman" w:eastAsia="Times New Roman" w:hAnsi="Times New Roman" w:cs="Times New Roman"/>
          <w:sz w:val="28"/>
          <w:szCs w:val="28"/>
          <w:lang w:eastAsia="ru-RU"/>
        </w:rPr>
        <w:t>.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C44841" w:rsidRPr="00C44841" w:rsidRDefault="00C44841" w:rsidP="00C44841">
      <w:pPr>
        <w:spacing w:after="0" w:line="240" w:lineRule="auto"/>
        <w:ind w:firstLine="708"/>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3.6.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субъектов малого и среднего предпринимательства, открытые в учреждениях Центрального банка Российской Федерации или кредитных организациях.</w:t>
      </w: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I</w:t>
      </w:r>
      <w:r w:rsidRPr="00C44841">
        <w:rPr>
          <w:rFonts w:ascii="Times New Roman" w:eastAsia="Times New Roman" w:hAnsi="Times New Roman" w:cs="Times New Roman"/>
          <w:b/>
          <w:sz w:val="28"/>
          <w:szCs w:val="28"/>
          <w:lang w:val="en-US" w:eastAsia="ru-RU"/>
        </w:rPr>
        <w:t>V</w:t>
      </w:r>
      <w:r w:rsidRPr="00C44841">
        <w:rPr>
          <w:rFonts w:ascii="Times New Roman" w:eastAsia="Times New Roman" w:hAnsi="Times New Roman" w:cs="Times New Roman"/>
          <w:b/>
          <w:sz w:val="28"/>
          <w:szCs w:val="28"/>
          <w:lang w:eastAsia="ru-RU"/>
        </w:rPr>
        <w:t xml:space="preserve">. Субсидии, предоставляемые за счет средств районного бюджета </w:t>
      </w: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и автономного округа, для софинансирования мероприятий</w:t>
      </w:r>
    </w:p>
    <w:p w:rsidR="00C44841" w:rsidRPr="00C44841" w:rsidRDefault="00C44841" w:rsidP="00C44841">
      <w:pPr>
        <w:spacing w:after="0" w:line="240" w:lineRule="auto"/>
        <w:contextualSpacing/>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 Финансовая поддержка субъектам малого и среднего предпринимательства, осуществляющих социально значимые (приоритетные) виды деятельности, определенные муниципальным образованием.</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Предоставление финансовой поддержки субъектам осуществляется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классификатору видов экономической деятельности (далее – ОКВЭД), для лицензируемых видов деятельности обязательным условием предоставления поддержки, является наличие лицензии.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w:t>
      </w:r>
      <w:r w:rsidR="0081037A">
        <w:rPr>
          <w:rFonts w:ascii="Times New Roman" w:eastAsia="Times New Roman" w:hAnsi="Times New Roman" w:cs="Times New Roman"/>
          <w:sz w:val="28"/>
          <w:szCs w:val="28"/>
          <w:lang w:eastAsia="ru-RU"/>
        </w:rPr>
        <w:t>заявления Субъектом</w:t>
      </w:r>
      <w:r w:rsidR="0081037A" w:rsidRPr="00C44841">
        <w:rPr>
          <w:rFonts w:ascii="Times New Roman" w:eastAsia="Times New Roman" w:hAnsi="Times New Roman" w:cs="Times New Roman"/>
          <w:sz w:val="28"/>
          <w:szCs w:val="28"/>
          <w:lang w:eastAsia="ru-RU"/>
        </w:rPr>
        <w:t xml:space="preserve"> </w:t>
      </w:r>
      <w:r w:rsidRPr="00C44841">
        <w:rPr>
          <w:rFonts w:ascii="Times New Roman" w:eastAsia="Times New Roman" w:hAnsi="Times New Roman" w:cs="Times New Roman"/>
          <w:sz w:val="28"/>
          <w:szCs w:val="28"/>
          <w:lang w:eastAsia="ru-RU"/>
        </w:rPr>
        <w:t xml:space="preserve">(за исключением </w:t>
      </w:r>
      <w:r w:rsidR="003D4B5D" w:rsidRPr="00C44841">
        <w:rPr>
          <w:rFonts w:ascii="Times New Roman" w:eastAsia="Times New Roman" w:hAnsi="Times New Roman" w:cs="Times New Roman"/>
          <w:sz w:val="28"/>
          <w:szCs w:val="28"/>
          <w:lang w:eastAsia="ru-RU"/>
        </w:rPr>
        <w:t>арендной платы,</w:t>
      </w:r>
      <w:r w:rsidRPr="00C44841">
        <w:rPr>
          <w:rFonts w:ascii="Times New Roman" w:eastAsia="Times New Roman" w:hAnsi="Times New Roman" w:cs="Times New Roman"/>
          <w:sz w:val="28"/>
          <w:szCs w:val="28"/>
          <w:lang w:eastAsia="ru-RU"/>
        </w:rPr>
        <w:t xml:space="preserve"> начисленной за период с 01.03.2020 по 31.12.2020 по договорам аренды, заключенным до 18.03.2020. Решение Думы Нижневартовского района от 29.04.2020 № 522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4.1.1. Возмещение части затрат на аренду нежилых помещений.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в размере 50% от общего объема затрат и не более 200 тыс. рублей на одного субъекта в год.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4.1.1.1.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договор аренды (субаренды);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4.1.2. Возмещение части затрат по оплате коммунальных услуг.</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Возмещению подлежат фактически произведенные и документально подтвержденные затраты субъектов на коммунальные услуги нежилых помещений, находящихся в коммерческой (частной) собственности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4.1.2.1.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договор об оказании коммунальных услуг (акт оказания услуг или счет-фактуру (УПД);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платежные документы, подтверждающие оплату коммунальных услуг.</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Максимальный размер субсидии субъекту составляет 50% от общего объема затрат и не более 200 тысяч рублей в год.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4.1.3. Возмещение части затрат на приобретение оборудования (основных средств) и лицензионных программных продуктов.</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Субъектам осуществляется на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 декабря 2014 года № 2018-ст.</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Возмещению не подлежат затраты Субъектов:</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 доставку и монтаж оборудования.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80% от общего объема затрат и не более 300 тыс. рублей на одного Субъекта в год.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4.1.3.1.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подтверждающие приобретение (договор купли-продажи, накладная);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техническая документация;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подтверждающие постановку на учет в органах ГИБДД или Гостехнадзор (для спецтехники);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 получателем субсидии и администрацией района заключается соглашение о предоставлении субсидии, которое должно содержать:</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наименование и стоимость оборудования;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другими в течение двух лет с даты получения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 случае несоблюдения Субъектом указанного обязательства субсидия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4.2.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Ханты-Мансийского автономного округа ‒ Югры.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Финансовая поддержка оказывается Субъектам, зарегистрированным и осуществляющим деятельность на территории, включенной в перечень,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Мероприятие включает в себя следующие направления: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4.2.1. Возмещение части затрат на приобретение и (или) доставку кормов для сельскохозяйственных животных и птицы.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приобретение и (или) доставку кормов в размере 50% от общего объема затрат и не более 200 тыс. рублей на одного Субъекта в год.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trike/>
          <w:color w:val="FF0000"/>
          <w:sz w:val="28"/>
          <w:szCs w:val="28"/>
          <w:lang w:eastAsia="ru-RU"/>
        </w:rPr>
      </w:pPr>
      <w:r w:rsidRPr="00C44841">
        <w:rPr>
          <w:rFonts w:ascii="Times New Roman" w:eastAsia="Times New Roman" w:hAnsi="Times New Roman" w:cs="Times New Roman"/>
          <w:sz w:val="28"/>
          <w:szCs w:val="28"/>
          <w:lang w:eastAsia="ru-RU"/>
        </w:rPr>
        <w:t xml:space="preserve">Финансовая поддержка в виде возмещения части затрат на приобретение и (или) доставку кормов для сельскохозяйственных животных и птицы предоставляется Субъектам, относящихся к сельскохозяйственным товаропроизводителям в соответствии со статьей 346.2 Налогового кодекса Российской Федерации.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на приобретение и (или) доставку кормов для сельскохозяйственных животных и птицы предоставляется при наличии у Субъекта (на дату подачи заявления) поголовья сельскохозяйственных животных или птицы, в том числе одного из вида не менее:</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15 голов крупного рогатого скота, коней, оленей;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115 голов мелкого рогатого скота;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200 голов кроликов;</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300 голов птицы (куры, гуси, утки, перепела).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4.2.1.1.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подтверждающие расходы (договор, акт передачи и т.д.);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счет-фактура или УПД;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товарно-транспортная накладная;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акт выполненных работ;</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налоговая декларация по единому сельскохозяйственному налогу;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Субъекты, осуществляющие доставку кормов собственным транспортом, предоставляют:</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путевой лист;</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чеки на ГСМ.</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4.2.2. Возмещение части затрат на приобретение и (или) доставку муки для производства хлеба, и хлебобулочных изделий.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приобретение и (или) доставку муки в размере 50% от общего объема затрат и не более 200 тыс. рублей на одного Субъекта в год.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4.2.2.1.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подтверждающие расходы (договор, акт передачи и т.д.);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счет-фактура или УПД;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товарно-транспортная накладная;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акт выполненных работ;</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val="en-US" w:eastAsia="ru-RU"/>
        </w:rPr>
        <w:t>V</w:t>
      </w:r>
      <w:r w:rsidRPr="00C44841">
        <w:rPr>
          <w:rFonts w:ascii="Times New Roman" w:eastAsia="Times New Roman" w:hAnsi="Times New Roman" w:cs="Times New Roman"/>
          <w:b/>
          <w:sz w:val="28"/>
          <w:szCs w:val="28"/>
          <w:lang w:eastAsia="ru-RU"/>
        </w:rPr>
        <w:t>. Субсидии, предоставляемые за счет средств районного бюджета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0"/>
          <w:szCs w:val="20"/>
          <w:lang w:eastAsia="ru-RU"/>
        </w:rPr>
      </w:pP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 </w:t>
      </w:r>
    </w:p>
    <w:p w:rsidR="00BF0F13" w:rsidRDefault="00BF0F13"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Pr="006B5B80">
        <w:rPr>
          <w:rFonts w:ascii="Times New Roman" w:eastAsia="Times New Roman" w:hAnsi="Times New Roman" w:cs="Times New Roman"/>
          <w:sz w:val="28"/>
          <w:szCs w:val="28"/>
          <w:lang w:eastAsia="ru-RU"/>
        </w:rPr>
        <w:t>Субсидирование процентной ставки по привлеченным кредитам</w:t>
      </w:r>
      <w:r>
        <w:rPr>
          <w:rFonts w:ascii="Times New Roman" w:eastAsia="Times New Roman" w:hAnsi="Times New Roman" w:cs="Times New Roman"/>
          <w:sz w:val="28"/>
          <w:szCs w:val="28"/>
          <w:lang w:eastAsia="ru-RU"/>
        </w:rPr>
        <w:t xml:space="preserve"> и займам</w:t>
      </w:r>
      <w:r w:rsidRPr="006B5B80">
        <w:rPr>
          <w:rFonts w:ascii="Times New Roman" w:eastAsia="Times New Roman" w:hAnsi="Times New Roman" w:cs="Times New Roman"/>
          <w:sz w:val="28"/>
          <w:szCs w:val="28"/>
          <w:lang w:eastAsia="ru-RU"/>
        </w:rPr>
        <w:t xml:space="preserve"> в российских кредитных организациях Субъектам малого и среднего предпринимательства</w:t>
      </w:r>
      <w:r>
        <w:rPr>
          <w:rFonts w:ascii="Times New Roman" w:eastAsia="Times New Roman" w:hAnsi="Times New Roman" w:cs="Times New Roman"/>
          <w:sz w:val="28"/>
          <w:szCs w:val="28"/>
          <w:lang w:eastAsia="ru-RU"/>
        </w:rPr>
        <w:t xml:space="preserve"> и в Фонде «Югорская региональная микрокредитная компания».</w:t>
      </w:r>
    </w:p>
    <w:p w:rsidR="00BF0F13" w:rsidRDefault="00BF0F13"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на возмещение части затрат, связанных с уплатой процентов по кредитам</w:t>
      </w:r>
      <w:r w:rsidRPr="00445C81">
        <w:rPr>
          <w:rFonts w:ascii="Times New Roman" w:eastAsia="Times New Roman" w:hAnsi="Times New Roman" w:cs="Times New Roman"/>
          <w:sz w:val="28"/>
          <w:szCs w:val="28"/>
          <w:lang w:eastAsia="ru-RU"/>
        </w:rPr>
        <w:t>, в сумме не более 5 000 000 рублей на цели:</w:t>
      </w:r>
    </w:p>
    <w:p w:rsidR="00BF0F13" w:rsidRDefault="00BF0F13"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реконструкцию, модернизацию и строительство объектов производственного назначения;</w:t>
      </w:r>
    </w:p>
    <w:p w:rsidR="00BF0F13" w:rsidRDefault="00BF0F13"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приобретение сырья для перерабатывающих предприятий;</w:t>
      </w:r>
    </w:p>
    <w:p w:rsidR="00BF0F13" w:rsidRDefault="00BF0F13"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приобретение сельскохозяйственных животных;</w:t>
      </w:r>
    </w:p>
    <w:p w:rsidR="00BF0F13" w:rsidRDefault="00BF0F13"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приобретение недвижимого имущества для хозяйственной деятельности;</w:t>
      </w:r>
    </w:p>
    <w:p w:rsidR="00BF0F13" w:rsidRDefault="00BF0F13"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приобретение оборудования, специализированной техники, механизмов.</w:t>
      </w:r>
    </w:p>
    <w:p w:rsidR="00BF0F13" w:rsidRDefault="00C44841"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5.1.1. Заявитель предоставляет в Отдел следующие документы:</w:t>
      </w:r>
    </w:p>
    <w:p w:rsidR="00BF0F13" w:rsidRDefault="00C44841"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BF0F13" w:rsidRDefault="00C44841"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кредитный договор, график погашения кредита и уплаты процентов по нему, выписка из ссудного (расчетного) счета получателя о получении кредита и (или) документ, подтверждающий получение кредита, заверенные кредитной </w:t>
      </w:r>
      <w:r w:rsidRPr="00C44841">
        <w:rPr>
          <w:rFonts w:ascii="Times New Roman" w:eastAsia="Times New Roman" w:hAnsi="Times New Roman" w:cs="Times New Roman"/>
          <w:sz w:val="28"/>
          <w:szCs w:val="28"/>
          <w:lang w:eastAsia="ru-RU"/>
        </w:rPr>
        <w:lastRenderedPageBreak/>
        <w:t>организацией;</w:t>
      </w:r>
    </w:p>
    <w:p w:rsidR="00BF0F13" w:rsidRDefault="00C44841"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подтверждающие целевое назначение использования кредита;</w:t>
      </w:r>
    </w:p>
    <w:p w:rsidR="00BF0F13" w:rsidRDefault="00C44841"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BF0F13" w:rsidRDefault="00BF0F13"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906180">
        <w:rPr>
          <w:rFonts w:ascii="Times New Roman" w:eastAsia="Times New Roman" w:hAnsi="Times New Roman" w:cs="Times New Roman"/>
          <w:sz w:val="28"/>
          <w:szCs w:val="28"/>
          <w:lang w:eastAsia="ru-RU"/>
        </w:rPr>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w:t>
      </w:r>
      <w:r>
        <w:rPr>
          <w:rFonts w:ascii="Times New Roman" w:eastAsia="Times New Roman" w:hAnsi="Times New Roman" w:cs="Times New Roman"/>
          <w:sz w:val="28"/>
          <w:szCs w:val="28"/>
          <w:lang w:eastAsia="ru-RU"/>
        </w:rPr>
        <w:t>. В случае предоставления одного или несколько договоров превышающих 5 000 000 рублей, расчет субсидии производится от 5 000 000 рублей.</w:t>
      </w:r>
    </w:p>
    <w:p w:rsidR="00BF0F13" w:rsidRDefault="00C44841"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В случае если согласно </w:t>
      </w:r>
      <w:r w:rsidR="00BF0F13" w:rsidRPr="00C44841">
        <w:rPr>
          <w:rFonts w:ascii="Times New Roman" w:eastAsia="Times New Roman" w:hAnsi="Times New Roman" w:cs="Times New Roman"/>
          <w:sz w:val="28"/>
          <w:szCs w:val="28"/>
          <w:lang w:eastAsia="ru-RU"/>
        </w:rPr>
        <w:t>договору,</w:t>
      </w:r>
      <w:r w:rsidRPr="00C44841">
        <w:rPr>
          <w:rFonts w:ascii="Times New Roman" w:eastAsia="Times New Roman" w:hAnsi="Times New Roman" w:cs="Times New Roman"/>
          <w:sz w:val="28"/>
          <w:szCs w:val="28"/>
          <w:lang w:eastAsia="ru-RU"/>
        </w:rPr>
        <w:t xml:space="preserve"> процентная ставка определена плавающая, субсидия выплачивается в размере ставки рефинансирования действующей на дату предоставления заявления. </w:t>
      </w:r>
    </w:p>
    <w:p w:rsidR="00BF0F13" w:rsidRDefault="00C44841"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5.2. Возмещение части затрат за коммунальные услуги Субъектам предпринимательства.</w:t>
      </w:r>
    </w:p>
    <w:p w:rsidR="00C44841" w:rsidRPr="00C44841" w:rsidRDefault="00C44841" w:rsidP="00BF0F13">
      <w:pPr>
        <w:pStyle w:val="a4"/>
        <w:widowControl w:val="0"/>
        <w:autoSpaceDE w:val="0"/>
        <w:autoSpaceDN w:val="0"/>
        <w:adjustRightInd w:val="0"/>
        <w:spacing w:line="240" w:lineRule="auto"/>
        <w:ind w:left="0" w:firstLine="708"/>
        <w:jc w:val="both"/>
        <w:rPr>
          <w:rFonts w:ascii="Times New Roman" w:eastAsia="Times New Roman" w:hAnsi="Times New Roman" w:cs="Times New Roman"/>
          <w:color w:val="FF0000"/>
          <w:sz w:val="28"/>
          <w:szCs w:val="28"/>
          <w:lang w:eastAsia="ru-RU"/>
        </w:rPr>
      </w:pPr>
      <w:r w:rsidRPr="00C44841">
        <w:rPr>
          <w:rFonts w:ascii="Times New Roman" w:eastAsia="Times New Roman" w:hAnsi="Times New Roman" w:cs="Times New Roman"/>
          <w:sz w:val="28"/>
          <w:szCs w:val="28"/>
          <w:lang w:eastAsia="ru-RU"/>
        </w:rPr>
        <w:t>Субсидия предоставляется Субъектам, осуществляющим следующую деятельность: ателье по пошиву и ремонту одежды, химчистки, прачечные, мастерские по ремонту очков, по ремонту часов, деятельность в области фотографии, мастерские по ремонту бытовой техники, цифровой техники, ремонту компьютеров, парикмахерские (зарегистрированные и осуществляющие деятельность в сельской местности и отдаленных, труднодоступных населенных пунктах района), мастерские по ремонту обуви.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Субсидии предоставляются на возмещение затрат на оплату коммунальных услуг в нежилом помещении (горячее и холодное водоснабжение, канализация, поставка газа, отопление).</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5.2.1.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договор на оказание коммунальных услуг в нежилом помещении;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счета-фактуры или УПД;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Субсидия выплачивается в размере 50% от фактически понесенных затрат на уплату коммунальных услуг в нежилом помещении.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5.3. Возмещение части затрат за пользование электроэнергией Субъектам предпринимательства.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Субсидии предоставляются Субъектам, занимающимся производством хлеба и хлебобулочных изделий, осуществляющим деятельность в сфере производства пищевых продуктов и лесопромышленного комплекса.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Субсидии предоставляются на возмещение части затрат по уплате за пользование электроэнергией в производственном помещении.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5.3.1.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договор на поставку электроэнергии;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акт снятия показаний приборов учета при наличии раздельного узла учета на производственное помещение;</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счета-фактуры или УПД;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 xml:space="preserve">Субъектам, занимающимся производством хлеба и хлебобулочных изделий, субсидия выплачивается в размере 50% от фактически подтвержденных затрат, но не более 10 000 рублей в месяц.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Субъектам, работающим в сфере пищевой промышленности и лесопромышленного комплекса, субсидии выплачиваются в размере 30% от фактически подтвержденных затрат, но не более 30 000 рублей в месяц.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5.4. Возмещение части затрат Субъектам на организацию мероприятий по сдерживанию цен на социально значимые товары.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C44841">
        <w:rPr>
          <w:rFonts w:ascii="Times New Roman" w:eastAsia="Times New Roman" w:hAnsi="Times New Roman" w:cs="Times New Roman"/>
          <w:sz w:val="28"/>
          <w:szCs w:val="28"/>
          <w:lang w:eastAsia="ru-RU"/>
        </w:rPr>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5.4.1.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паспорта транспортного средства (которым доставлялся товар);</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реестр чеков на оплату горюче-смазочных материалов с приложением чеков (или копий чеков, заверенных получателем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при безналичном расчете за горюче-смазочные материалы прилагаются договоры и финансовые документы, подтверждающие фактические затраты.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Субсидия выплачивается по нормативному расчету согласно формуле:</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H = G х W х B, где:</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H– нормативный расчет стоимости доставки,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G – потребность горюче-смазочных материалов для доставки одной тонны товара;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G = (P х R): 100: V;</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P – расстояние до населенного пункта;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R – расход горюче-смазочных материалов на 100 км (согласно паспорту транспортного средства);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V – грузоподъемность транспорта;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W – общий вес социально значимых товаров, завезенных на период распутицы;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B – средняя стоимость горюче-смазочных материалов;</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B = Bф:F;</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Bф – фактическая общая стоимость горюче-смазочных материалов;</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F – общий объем приобретенных горюче-смазочных материалов.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Субсидия выплачивается в размере 80% от нормативного расчета, но не более 50 000 рублей в год для Субъекта.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5.5. Возмещение части затрат Субъектов на участие в региональных, межрегиональных, федеральных, международных форумах, конкурсах.</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Субсидии предоставляются Субъектам, осуществляющим деятельность в соответствии с Перечнем социально значимых видов экономической </w:t>
      </w:r>
      <w:r w:rsidRPr="00C44841">
        <w:rPr>
          <w:rFonts w:ascii="Times New Roman" w:eastAsia="Times New Roman" w:hAnsi="Times New Roman" w:cs="Times New Roman"/>
          <w:sz w:val="28"/>
          <w:szCs w:val="28"/>
          <w:lang w:eastAsia="ru-RU"/>
        </w:rPr>
        <w:lastRenderedPageBreak/>
        <w:t>деятельности Нижневартовского района, утвержденным постановлением администрации района от 28.03.2018 № 726, принявшим участие в региональных, межрегиональных, федеральных, международных форумах, конкурсах и отмеченным призовыми местами, дипломами.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5.5.1. Субсидии предоставляются на возмещение фактически подтвержденных затрат Субъектов для участия в форумах:</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 уплату регистрационных взносов;</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 оплату транспортных расходов сотрудников Субъекта к месту проведения форума;</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на оплату проживания в гостинце, в том числе сотрудников Субъекта.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5.5.1.1.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или приглашение, или положение на участие Субъекта в форуме;</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приказ о командировке сотрудников Субъекта;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билеты авиа-, железнодорожного, междугородного транспорта до места проведения форума (в пределах Российской Федерации), посадочные талоны;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счета на проживание в гостинице;</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Субсидия выплачивается в размере 70% от фактически подтвержденных затрат Субъекта, но не более 20 000 рублей в год для Субъекта.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5.5.2. Субсидии предоставляются на возмещение фактически подтвержденных затрат Субъектов для участия в конкурсах:</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 уплату регистрационных взносов;</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 доставку продукции Субъекта к месту проведения конкурса;</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 оплату транспортных расходов сотрудников Субъекта к месту проведения конкурса;</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 оплату проживания в гостинице, в том числе сотрудников Субъекта.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5.5.2.1.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или приглашение, или положение на участие Субъекта в конкурсе;</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подтверждающие транспортные расходы на доставку продукции Субъекта к месту проведения конкурса;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приказ о командировке сотрудников Субъекта;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билеты авиа-, железнодорожного, междугородного транспорта до места проведения конкурса (в пределах Российской Федерации), посадочные талоны;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счета на проживание в гостинице;</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Субсидия предоставляется в размере 80% от фактически подтвержденных затрат Субъекта, но не более 100 000 рублей в год для Субъекта.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5.6. Возмещение части затрат на рекламу для Субъектов.</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C44841">
        <w:rPr>
          <w:rFonts w:ascii="Times New Roman" w:eastAsia="Times New Roman" w:hAnsi="Times New Roman" w:cs="Times New Roman"/>
          <w:sz w:val="28"/>
          <w:szCs w:val="28"/>
          <w:lang w:eastAsia="ru-RU"/>
        </w:rPr>
        <w:t>Субсидия предоставляется Субъектам на возмещение части затрат на изготовление и размещение рекламной продукции.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Виды рекламы: наружная (афиши, баннеры, наружные плакаты, билборды), СМИ (радио, печатная продукция, телевизионная), интернет.</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5.6.1.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trike/>
          <w:sz w:val="28"/>
          <w:szCs w:val="28"/>
          <w:lang w:eastAsia="ru-RU"/>
        </w:rPr>
      </w:pPr>
      <w:r w:rsidRPr="00C44841">
        <w:rPr>
          <w:rFonts w:ascii="Times New Roman" w:eastAsia="Times New Roman" w:hAnsi="Times New Roman" w:cs="Times New Roman"/>
          <w:sz w:val="28"/>
          <w:szCs w:val="28"/>
          <w:lang w:eastAsia="ru-RU"/>
        </w:rPr>
        <w:t xml:space="preserve">договор;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счета-фактуры или УПД;</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акт выполненных работ;</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принимаются с момента их подтверждения актом выполненных работ.</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Субсидия предоставляется в размере 50% от фактически подтвержденных затрат, но не более 50 000 рублей в год для Субъекта.  </w:t>
      </w:r>
    </w:p>
    <w:p w:rsidR="00C44841" w:rsidRPr="00C44841" w:rsidRDefault="00C44841" w:rsidP="00C44841">
      <w:pPr>
        <w:spacing w:after="0" w:line="240" w:lineRule="auto"/>
        <w:ind w:left="4678" w:firstLine="6"/>
        <w:rPr>
          <w:rFonts w:ascii="Times New Roman" w:eastAsia="Times New Roman" w:hAnsi="Times New Roman" w:cs="Times New Roman"/>
          <w:sz w:val="28"/>
          <w:szCs w:val="28"/>
          <w:lang w:eastAsia="ru-RU"/>
        </w:rPr>
      </w:pP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val="en-US" w:eastAsia="ru-RU"/>
        </w:rPr>
        <w:t>V</w:t>
      </w:r>
      <w:r w:rsidRPr="00C44841">
        <w:rPr>
          <w:rFonts w:ascii="Times New Roman" w:eastAsia="Times New Roman" w:hAnsi="Times New Roman" w:cs="Times New Roman"/>
          <w:b/>
          <w:sz w:val="28"/>
          <w:szCs w:val="28"/>
          <w:lang w:eastAsia="ru-RU"/>
        </w:rPr>
        <w:t>I. Требования к отчетности</w:t>
      </w:r>
    </w:p>
    <w:p w:rsidR="00C44841" w:rsidRPr="00C44841" w:rsidRDefault="00C44841" w:rsidP="00C44841">
      <w:pPr>
        <w:spacing w:after="0" w:line="240" w:lineRule="auto"/>
        <w:contextualSpacing/>
        <w:jc w:val="center"/>
        <w:rPr>
          <w:rFonts w:ascii="Times New Roman" w:eastAsia="Times New Roman" w:hAnsi="Times New Roman" w:cs="Times New Roman"/>
          <w:b/>
          <w:sz w:val="20"/>
          <w:szCs w:val="20"/>
          <w:lang w:eastAsia="ru-RU"/>
        </w:rPr>
      </w:pPr>
    </w:p>
    <w:p w:rsidR="005A5CFE" w:rsidRDefault="005A5CFE" w:rsidP="005A5CFE">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2D5BD6">
        <w:rPr>
          <w:rFonts w:ascii="Times New Roman" w:eastAsia="Times New Roman" w:hAnsi="Times New Roman" w:cs="Times New Roman"/>
          <w:sz w:val="28"/>
          <w:szCs w:val="28"/>
          <w:lang w:eastAsia="ru-RU"/>
        </w:rPr>
        <w:t xml:space="preserve">6.1. После получения субсидии получатель в течение трех лет обязан представлять в Отдел в срок не позднее 5 мая, </w:t>
      </w:r>
      <w:r w:rsidRPr="002D5BD6">
        <w:rPr>
          <w:rFonts w:ascii="Times New Roman" w:eastAsia="Calibri" w:hAnsi="Times New Roman" w:cs="Times New Roman"/>
          <w:sz w:val="28"/>
          <w:szCs w:val="28"/>
        </w:rPr>
        <w:t>следующего за отчетным финансовым периодом (годом) налоговые</w:t>
      </w:r>
      <w:r w:rsidRPr="002D5BD6">
        <w:rPr>
          <w:rFonts w:ascii="Times New Roman" w:eastAsia="Times New Roman" w:hAnsi="Times New Roman" w:cs="Times New Roman"/>
          <w:sz w:val="28"/>
          <w:szCs w:val="28"/>
          <w:lang w:eastAsia="ru-RU"/>
        </w:rPr>
        <w:t xml:space="preserve"> декларации по применяемым специальным режимам налогообложения.</w:t>
      </w:r>
    </w:p>
    <w:p w:rsidR="00C44841" w:rsidRPr="00C44841" w:rsidRDefault="005A5CFE" w:rsidP="005A5CFE">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2D5BD6">
        <w:rPr>
          <w:rFonts w:ascii="Times New Roman" w:eastAsia="Times New Roman" w:hAnsi="Times New Roman" w:cs="Times New Roman"/>
          <w:sz w:val="28"/>
          <w:szCs w:val="28"/>
          <w:lang w:eastAsia="ru-RU"/>
        </w:rPr>
        <w:t xml:space="preserve">6.2. </w:t>
      </w:r>
      <w:r w:rsidRPr="002D5BD6">
        <w:rPr>
          <w:rFonts w:ascii="Times New Roman" w:eastAsia="Calibri" w:hAnsi="Times New Roman" w:cs="Times New Roman"/>
          <w:sz w:val="28"/>
          <w:szCs w:val="28"/>
        </w:rPr>
        <w:t>Получатель</w:t>
      </w:r>
      <w:r w:rsidRPr="002D5BD6">
        <w:rPr>
          <w:rFonts w:ascii="Times New Roman" w:eastAsia="Times New Roman" w:hAnsi="Times New Roman" w:cs="Times New Roman"/>
          <w:kern w:val="2"/>
          <w:sz w:val="28"/>
          <w:szCs w:val="28"/>
          <w:lang w:eastAsia="ru-RU"/>
        </w:rPr>
        <w:t xml:space="preserve"> субсидии</w:t>
      </w:r>
      <w:r w:rsidRPr="002D5BD6">
        <w:rPr>
          <w:rFonts w:ascii="Times New Roman" w:eastAsia="Calibri" w:hAnsi="Times New Roman" w:cs="Times New Roman"/>
          <w:sz w:val="28"/>
          <w:szCs w:val="28"/>
        </w:rPr>
        <w:t xml:space="preserve"> в срок не позднее 5 мая, следующего за отчетным финансовым периодом (годом)</w:t>
      </w:r>
      <w:r>
        <w:rPr>
          <w:rFonts w:ascii="Times New Roman" w:eastAsia="Calibri" w:hAnsi="Times New Roman" w:cs="Times New Roman"/>
          <w:sz w:val="28"/>
          <w:szCs w:val="28"/>
        </w:rPr>
        <w:t xml:space="preserve"> </w:t>
      </w:r>
      <w:r w:rsidRPr="002D5BD6">
        <w:rPr>
          <w:rFonts w:ascii="Times New Roman" w:eastAsia="Calibri" w:hAnsi="Times New Roman" w:cs="Times New Roman"/>
          <w:sz w:val="28"/>
          <w:szCs w:val="28"/>
        </w:rPr>
        <w:t xml:space="preserve">представляет в </w:t>
      </w:r>
      <w:r w:rsidRPr="002D5BD6">
        <w:rPr>
          <w:rFonts w:ascii="Times New Roman" w:eastAsia="Times New Roman" w:hAnsi="Times New Roman" w:cs="Times New Roman"/>
          <w:sz w:val="28"/>
          <w:szCs w:val="28"/>
          <w:lang w:eastAsia="ru-RU"/>
        </w:rPr>
        <w:t>Отдел</w:t>
      </w:r>
      <w:r w:rsidRPr="002D5BD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подтверждающие документы</w:t>
      </w:r>
      <w:r w:rsidRPr="002D5BD6">
        <w:rPr>
          <w:rFonts w:ascii="Times New Roman" w:eastAsia="Calibri" w:hAnsi="Times New Roman" w:cs="Times New Roman"/>
          <w:sz w:val="28"/>
          <w:szCs w:val="28"/>
        </w:rPr>
        <w:t xml:space="preserve"> о достижении значений показателей результативности</w:t>
      </w:r>
      <w:r>
        <w:rPr>
          <w:rFonts w:ascii="Times New Roman" w:eastAsia="Times New Roman" w:hAnsi="Times New Roman" w:cs="Times New Roman"/>
          <w:sz w:val="28"/>
          <w:szCs w:val="28"/>
          <w:lang w:eastAsia="ru-RU"/>
        </w:rPr>
        <w:t>.</w:t>
      </w:r>
      <w:r w:rsidR="00C44841" w:rsidRPr="00C44841">
        <w:rPr>
          <w:rFonts w:ascii="Times New Roman" w:eastAsia="Calibri" w:hAnsi="Times New Roman" w:cs="Times New Roman"/>
          <w:sz w:val="28"/>
          <w:szCs w:val="28"/>
          <w:lang w:eastAsia="ru-RU"/>
        </w:rPr>
        <w:t>6.3. Ответственность за соблюдение условий, целей и порядка предоставления субсидии несет получатель Субсидии.</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p>
    <w:p w:rsidR="007E6427" w:rsidRPr="007E6427" w:rsidRDefault="00C44841" w:rsidP="007E642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7E6427">
        <w:rPr>
          <w:rFonts w:ascii="Times New Roman" w:eastAsia="Times New Roman" w:hAnsi="Times New Roman" w:cs="Times New Roman"/>
          <w:b/>
          <w:sz w:val="28"/>
          <w:szCs w:val="28"/>
          <w:lang w:val="en-US" w:eastAsia="ru-RU"/>
        </w:rPr>
        <w:t>VI</w:t>
      </w:r>
      <w:r w:rsidRPr="007E6427">
        <w:rPr>
          <w:rFonts w:ascii="Times New Roman" w:eastAsia="Times New Roman" w:hAnsi="Times New Roman" w:cs="Times New Roman"/>
          <w:b/>
          <w:sz w:val="28"/>
          <w:szCs w:val="28"/>
          <w:lang w:eastAsia="ru-RU"/>
        </w:rPr>
        <w:t xml:space="preserve">I. </w:t>
      </w:r>
      <w:r w:rsidR="007E6427" w:rsidRPr="007E6427">
        <w:rPr>
          <w:rFonts w:ascii="Times New Roman" w:eastAsia="Times New Roman" w:hAnsi="Times New Roman" w:cs="Times New Roman"/>
          <w:b/>
          <w:sz w:val="28"/>
          <w:szCs w:val="28"/>
          <w:lang w:eastAsia="ru-RU"/>
        </w:rPr>
        <w:t>Требования об осуществлении контроля</w:t>
      </w:r>
      <w:r w:rsidR="007E6427" w:rsidRPr="007E6427">
        <w:rPr>
          <w:rFonts w:ascii="Times New Roman" w:eastAsia="Times New Roman" w:hAnsi="Times New Roman" w:cs="Times New Roman"/>
          <w:sz w:val="28"/>
          <w:szCs w:val="28"/>
          <w:lang w:eastAsia="ru-RU"/>
        </w:rPr>
        <w:t xml:space="preserve"> </w:t>
      </w:r>
      <w:r w:rsidR="007E6427" w:rsidRPr="007E6427">
        <w:rPr>
          <w:rFonts w:ascii="Times New Roman" w:eastAsia="Times New Roman" w:hAnsi="Times New Roman" w:cs="Times New Roman"/>
          <w:b/>
          <w:sz w:val="28"/>
          <w:szCs w:val="28"/>
          <w:lang w:eastAsia="ru-RU"/>
        </w:rPr>
        <w:t>(мониторинга) за соблюдением условий, целей и порядка предоставления субсидий</w:t>
      </w:r>
    </w:p>
    <w:p w:rsidR="00C44841" w:rsidRPr="00C44841" w:rsidRDefault="007E6427" w:rsidP="007E6427">
      <w:pPr>
        <w:autoSpaceDE w:val="0"/>
        <w:autoSpaceDN w:val="0"/>
        <w:adjustRightInd w:val="0"/>
        <w:spacing w:after="0" w:line="240" w:lineRule="auto"/>
        <w:ind w:firstLine="709"/>
        <w:jc w:val="center"/>
        <w:outlineLvl w:val="0"/>
        <w:rPr>
          <w:rFonts w:ascii="Times New Roman" w:eastAsia="Times New Roman" w:hAnsi="Times New Roman" w:cs="Times New Roman"/>
          <w:sz w:val="20"/>
          <w:szCs w:val="20"/>
          <w:lang w:eastAsia="ru-RU"/>
        </w:rPr>
      </w:pPr>
      <w:r w:rsidRPr="007E6427">
        <w:rPr>
          <w:rFonts w:ascii="Times New Roman" w:eastAsia="Times New Roman" w:hAnsi="Times New Roman" w:cs="Times New Roman"/>
          <w:b/>
          <w:sz w:val="28"/>
          <w:szCs w:val="28"/>
          <w:lang w:eastAsia="ru-RU"/>
        </w:rPr>
        <w:t>и ответственности за их нарушение</w:t>
      </w:r>
    </w:p>
    <w:p w:rsidR="007E6427" w:rsidRPr="007E6427" w:rsidRDefault="00C44841" w:rsidP="007E64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4841">
        <w:rPr>
          <w:rFonts w:ascii="Times New Roman" w:eastAsia="Calibri" w:hAnsi="Times New Roman" w:cs="Times New Roman"/>
          <w:sz w:val="28"/>
          <w:szCs w:val="28"/>
        </w:rPr>
        <w:t xml:space="preserve">7.1. </w:t>
      </w:r>
      <w:r w:rsidR="007E6427" w:rsidRPr="007E6427">
        <w:rPr>
          <w:rFonts w:ascii="Times New Roman" w:eastAsia="Times New Roman" w:hAnsi="Times New Roman" w:cs="Times New Roman"/>
          <w:color w:val="000000"/>
          <w:sz w:val="28"/>
          <w:szCs w:val="28"/>
          <w:lang w:eastAsia="ru-RU"/>
        </w:rPr>
        <w:t xml:space="preserve">Контроль за соблюдением получателей субсидии целей, условий и порядка предоставления субсидий, а также ее целевое использование, осуществляют Уполномоченный орган и органы муниципального финансового контроля района в пределах полномочий, предусмотренных действующим законодательством. </w:t>
      </w:r>
    </w:p>
    <w:p w:rsidR="007E6427" w:rsidRDefault="007E6427" w:rsidP="007E6427">
      <w:pPr>
        <w:autoSpaceDE w:val="0"/>
        <w:autoSpaceDN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7.1.1.</w:t>
      </w:r>
      <w:r w:rsidRPr="007E6427">
        <w:rPr>
          <w:rFonts w:ascii="Times New Roman" w:eastAsia="Times New Roman" w:hAnsi="Times New Roman" w:cs="Times New Roman"/>
          <w:sz w:val="28"/>
          <w:szCs w:val="28"/>
          <w:lang w:eastAsia="ru-RU"/>
        </w:rPr>
        <w:t xml:space="preserve">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w:t>
      </w:r>
      <w:r w:rsidRPr="007E6427">
        <w:rPr>
          <w:rFonts w:ascii="Times New Roman" w:eastAsia="Times New Roman" w:hAnsi="Times New Roman" w:cs="Times New Roman"/>
          <w:color w:val="000000"/>
          <w:sz w:val="28"/>
          <w:szCs w:val="28"/>
          <w:lang w:eastAsia="ru-RU"/>
        </w:rPr>
        <w:t xml:space="preserve">осуществляют Уполномоченный орган и органы муниципального финансового контроля района в пределах полномочий, </w:t>
      </w:r>
      <w:r w:rsidRPr="007E6427">
        <w:rPr>
          <w:rFonts w:ascii="Times New Roman" w:eastAsia="Times New Roman" w:hAnsi="Times New Roman" w:cs="Times New Roman"/>
          <w:sz w:val="28"/>
          <w:szCs w:val="28"/>
          <w:lang w:eastAsia="ru-RU"/>
        </w:rPr>
        <w:t>в порядке и по формам, которые установлены</w:t>
      </w:r>
      <w:r w:rsidRPr="007E6427">
        <w:rPr>
          <w:rFonts w:ascii="Times New Roman" w:eastAsia="Times New Roman" w:hAnsi="Times New Roman" w:cs="Times New Roman"/>
          <w:color w:val="000000"/>
          <w:sz w:val="28"/>
          <w:szCs w:val="28"/>
          <w:lang w:eastAsia="ru-RU"/>
        </w:rPr>
        <w:t xml:space="preserve"> действующим законодательством</w:t>
      </w:r>
      <w:r>
        <w:rPr>
          <w:rFonts w:ascii="Times New Roman" w:eastAsia="Times New Roman" w:hAnsi="Times New Roman" w:cs="Times New Roman"/>
          <w:color w:val="000000"/>
          <w:sz w:val="28"/>
          <w:szCs w:val="28"/>
          <w:lang w:eastAsia="ru-RU"/>
        </w:rPr>
        <w:t>.</w:t>
      </w:r>
    </w:p>
    <w:p w:rsidR="00C44841" w:rsidRPr="00C44841" w:rsidRDefault="00C44841" w:rsidP="007E6427">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rPr>
        <w:t>7.1.</w:t>
      </w:r>
      <w:r w:rsidR="007E6427">
        <w:rPr>
          <w:rFonts w:ascii="Times New Roman" w:eastAsia="Calibri" w:hAnsi="Times New Roman" w:cs="Times New Roman"/>
          <w:sz w:val="28"/>
          <w:szCs w:val="28"/>
        </w:rPr>
        <w:t>2</w:t>
      </w:r>
      <w:r w:rsidRPr="00C44841">
        <w:rPr>
          <w:rFonts w:ascii="Times New Roman" w:eastAsia="Calibri" w:hAnsi="Times New Roman" w:cs="Times New Roman"/>
          <w:sz w:val="28"/>
          <w:szCs w:val="28"/>
        </w:rPr>
        <w:t xml:space="preserve">. </w:t>
      </w:r>
      <w:r w:rsidRPr="00C44841">
        <w:rPr>
          <w:rFonts w:ascii="Times New Roman" w:eastAsia="Times New Roman" w:hAnsi="Times New Roman" w:cs="Times New Roman"/>
          <w:sz w:val="28"/>
          <w:szCs w:val="28"/>
          <w:lang w:eastAsia="ru-RU"/>
        </w:rPr>
        <w:t>В случае выявления фактов нарушения получателем субсидии целей, условий и порядка предоставления субсидии, выявленных по фактам проверок,</w:t>
      </w:r>
      <w:r w:rsidRPr="00C44841">
        <w:rPr>
          <w:rFonts w:ascii="Times New Roman" w:eastAsia="Calibri" w:hAnsi="Times New Roman" w:cs="Times New Roman"/>
          <w:sz w:val="28"/>
          <w:szCs w:val="28"/>
        </w:rPr>
        <w:t xml:space="preserve"> </w:t>
      </w:r>
      <w:r w:rsidRPr="00C44841">
        <w:rPr>
          <w:rFonts w:ascii="Times New Roman" w:eastAsia="Calibri" w:hAnsi="Times New Roman" w:cs="Times New Roman"/>
          <w:sz w:val="28"/>
          <w:szCs w:val="28"/>
          <w:lang w:eastAsia="ru-RU"/>
        </w:rPr>
        <w:t>управление поддержки и развития предпринимательства, агропромышленного комплекса и местной промышленности администрации района</w:t>
      </w:r>
      <w:r w:rsidRPr="00C44841">
        <w:rPr>
          <w:rFonts w:ascii="Times New Roman" w:eastAsia="Calibri" w:hAnsi="Times New Roman" w:cs="Times New Roman"/>
          <w:sz w:val="28"/>
          <w:szCs w:val="28"/>
        </w:rPr>
        <w:t xml:space="preserve"> в течение 5 рабочих дней с даты выявления нарушения, указанного в пункте 7.1 Порядка, выявленного в том числе по фактам проверок, проведенных главным </w:t>
      </w:r>
      <w:r w:rsidRPr="00C44841">
        <w:rPr>
          <w:rFonts w:ascii="Times New Roman" w:eastAsia="Calibri" w:hAnsi="Times New Roman" w:cs="Times New Roman"/>
          <w:sz w:val="28"/>
          <w:szCs w:val="28"/>
        </w:rPr>
        <w:lastRenderedPageBreak/>
        <w:t>распорядителем как получателем</w:t>
      </w:r>
      <w:r w:rsidRPr="00C44841">
        <w:rPr>
          <w:rFonts w:ascii="Times New Roman" w:eastAsia="Calibri" w:hAnsi="Times New Roman" w:cs="Times New Roman"/>
          <w:sz w:val="28"/>
          <w:szCs w:val="28"/>
          <w:lang w:eastAsia="ru-RU"/>
        </w:rPr>
        <w:t xml:space="preserve"> субсидии</w:t>
      </w:r>
      <w:r w:rsidRPr="00C44841">
        <w:rPr>
          <w:rFonts w:ascii="Times New Roman" w:eastAsia="Calibri" w:hAnsi="Times New Roman" w:cs="Times New Roman"/>
          <w:sz w:val="28"/>
          <w:szCs w:val="28"/>
        </w:rPr>
        <w:t xml:space="preserve"> бюджетных средств и органом муниципального финансового контроля, направляет Получателю</w:t>
      </w:r>
      <w:r w:rsidRPr="00C44841">
        <w:rPr>
          <w:rFonts w:ascii="Times New Roman" w:eastAsia="Calibri" w:hAnsi="Times New Roman" w:cs="Times New Roman"/>
          <w:sz w:val="28"/>
          <w:szCs w:val="28"/>
          <w:lang w:eastAsia="ru-RU"/>
        </w:rPr>
        <w:t xml:space="preserve"> субсидии</w:t>
      </w:r>
      <w:r w:rsidRPr="00C44841">
        <w:rPr>
          <w:rFonts w:ascii="Times New Roman" w:eastAsia="Calibri" w:hAnsi="Times New Roman" w:cs="Times New Roman"/>
          <w:sz w:val="28"/>
          <w:szCs w:val="28"/>
        </w:rPr>
        <w:t xml:space="preserve"> письменное уведомление о необходимости возврата субсидии (далее ‒ уведомление).</w:t>
      </w:r>
    </w:p>
    <w:p w:rsidR="00C44841" w:rsidRPr="00C44841" w:rsidRDefault="00C44841" w:rsidP="00C448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7.1.</w:t>
      </w:r>
      <w:r w:rsidR="007E6427">
        <w:rPr>
          <w:rFonts w:ascii="Times New Roman" w:eastAsia="Calibri" w:hAnsi="Times New Roman" w:cs="Times New Roman"/>
          <w:sz w:val="28"/>
          <w:szCs w:val="28"/>
        </w:rPr>
        <w:t>3</w:t>
      </w:r>
      <w:r w:rsidRPr="00C44841">
        <w:rPr>
          <w:rFonts w:ascii="Times New Roman" w:eastAsia="Calibri" w:hAnsi="Times New Roman" w:cs="Times New Roman"/>
          <w:sz w:val="28"/>
          <w:szCs w:val="28"/>
        </w:rPr>
        <w:t xml:space="preserve">. </w:t>
      </w:r>
      <w:r w:rsidRPr="00C44841">
        <w:rPr>
          <w:rFonts w:ascii="Times New Roman" w:eastAsia="Times New Roman" w:hAnsi="Times New Roman" w:cs="Times New Roman"/>
          <w:sz w:val="28"/>
          <w:szCs w:val="28"/>
        </w:rPr>
        <w:t>Получатель</w:t>
      </w:r>
      <w:r w:rsidRPr="00C44841">
        <w:rPr>
          <w:rFonts w:ascii="Times New Roman" w:eastAsia="Times New Roman" w:hAnsi="Times New Roman" w:cs="Times New Roman"/>
          <w:sz w:val="28"/>
          <w:szCs w:val="28"/>
          <w:lang w:eastAsia="ru-RU"/>
        </w:rPr>
        <w:t xml:space="preserve"> субсидии</w:t>
      </w:r>
      <w:r w:rsidRPr="00C44841">
        <w:rPr>
          <w:rFonts w:ascii="Times New Roman" w:eastAsia="Times New Roman"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7.1.</w:t>
      </w:r>
      <w:r w:rsidR="007E6427">
        <w:rPr>
          <w:rFonts w:ascii="Times New Roman" w:eastAsia="Calibri" w:hAnsi="Times New Roman" w:cs="Times New Roman"/>
          <w:sz w:val="28"/>
          <w:szCs w:val="28"/>
        </w:rPr>
        <w:t>4</w:t>
      </w:r>
      <w:r w:rsidRPr="00C44841">
        <w:rPr>
          <w:rFonts w:ascii="Times New Roman" w:eastAsia="Calibri" w:hAnsi="Times New Roman" w:cs="Times New Roman"/>
          <w:sz w:val="28"/>
          <w:szCs w:val="28"/>
        </w:rPr>
        <w:t>. При невозврате субсид</w:t>
      </w:r>
      <w:r w:rsidR="007E6427">
        <w:rPr>
          <w:rFonts w:ascii="Times New Roman" w:eastAsia="Calibri" w:hAnsi="Times New Roman" w:cs="Times New Roman"/>
          <w:sz w:val="28"/>
          <w:szCs w:val="28"/>
        </w:rPr>
        <w:t>ии в указанный в подпункте 7.1.3</w:t>
      </w:r>
      <w:r w:rsidRPr="00C44841">
        <w:rPr>
          <w:rFonts w:ascii="Times New Roman" w:eastAsia="Calibri"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rPr>
        <w:t>7.2. В случае выявления факта нарушения условий, целей и порядка предоставления субсидии, недостижения показателей результативности использования субсидии, установленных Соглашением,</w:t>
      </w:r>
      <w:r w:rsidRPr="00C44841">
        <w:rPr>
          <w:rFonts w:ascii="Times New Roman" w:eastAsia="Calibri" w:hAnsi="Times New Roman" w:cs="Times New Roman"/>
          <w:sz w:val="28"/>
          <w:szCs w:val="28"/>
          <w:lang w:eastAsia="ru-RU"/>
        </w:rPr>
        <w:t xml:space="preserve"> субсидии в полном объеме, подлежат возврату в бюджет Нижневартовского района.</w:t>
      </w:r>
    </w:p>
    <w:p w:rsidR="00C44841" w:rsidRPr="00C44841" w:rsidRDefault="00C44841" w:rsidP="00C448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7.3. Ответственность за достоверность фактических показателей, сведений в представленных документах несет Получатель</w:t>
      </w:r>
      <w:r w:rsidRPr="00C44841">
        <w:rPr>
          <w:rFonts w:ascii="Times New Roman" w:eastAsia="Times New Roman" w:hAnsi="Times New Roman" w:cs="Times New Roman"/>
          <w:kern w:val="2"/>
          <w:sz w:val="28"/>
          <w:szCs w:val="28"/>
          <w:lang w:eastAsia="ru-RU"/>
        </w:rPr>
        <w:t xml:space="preserve"> субсидии</w:t>
      </w:r>
      <w:r w:rsidRPr="00C44841">
        <w:rPr>
          <w:rFonts w:ascii="Times New Roman" w:eastAsia="Calibri" w:hAnsi="Times New Roman" w:cs="Times New Roman"/>
          <w:sz w:val="28"/>
          <w:szCs w:val="28"/>
        </w:rPr>
        <w:t>.</w:t>
      </w:r>
    </w:p>
    <w:p w:rsidR="00C44841" w:rsidRPr="00C44841" w:rsidRDefault="00C44841" w:rsidP="00C44841">
      <w:pPr>
        <w:spacing w:after="0" w:line="240" w:lineRule="auto"/>
        <w:ind w:left="4678"/>
        <w:contextualSpacing/>
        <w:jc w:val="both"/>
        <w:rPr>
          <w:rFonts w:ascii="Times New Roman" w:eastAsia="Times New Roman" w:hAnsi="Times New Roman" w:cs="Times New Roman"/>
          <w:bCs/>
          <w:sz w:val="28"/>
          <w:szCs w:val="28"/>
          <w:lang w:eastAsia="ru-RU"/>
        </w:rPr>
      </w:pPr>
    </w:p>
    <w:p w:rsidR="00C44841" w:rsidRPr="00C44841" w:rsidRDefault="00C44841" w:rsidP="00C44841">
      <w:pPr>
        <w:spacing w:after="0" w:line="240" w:lineRule="auto"/>
        <w:ind w:left="4678"/>
        <w:contextualSpacing/>
        <w:jc w:val="both"/>
        <w:rPr>
          <w:rFonts w:ascii="Times New Roman" w:eastAsia="Times New Roman" w:hAnsi="Times New Roman" w:cs="Times New Roman"/>
          <w:bCs/>
          <w:sz w:val="28"/>
          <w:szCs w:val="28"/>
          <w:lang w:eastAsia="ru-RU"/>
        </w:rPr>
      </w:pPr>
    </w:p>
    <w:p w:rsidR="00C44841" w:rsidRPr="00C44841" w:rsidRDefault="00C44841" w:rsidP="00C44841">
      <w:pPr>
        <w:spacing w:after="0" w:line="240" w:lineRule="auto"/>
        <w:ind w:left="4678"/>
        <w:contextualSpacing/>
        <w:jc w:val="both"/>
        <w:rPr>
          <w:rFonts w:ascii="Times New Roman" w:eastAsia="Times New Roman" w:hAnsi="Times New Roman" w:cs="Times New Roman"/>
          <w:bCs/>
          <w:sz w:val="28"/>
          <w:szCs w:val="28"/>
          <w:lang w:eastAsia="ru-RU"/>
        </w:rPr>
      </w:pPr>
    </w:p>
    <w:p w:rsidR="00C44841" w:rsidRPr="00C44841" w:rsidRDefault="00C44841" w:rsidP="00C44841">
      <w:pPr>
        <w:tabs>
          <w:tab w:val="left" w:pos="4678"/>
        </w:tabs>
        <w:spacing w:after="0" w:line="240" w:lineRule="auto"/>
        <w:ind w:left="4678"/>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bCs/>
          <w:sz w:val="28"/>
          <w:szCs w:val="28"/>
          <w:lang w:eastAsia="ru-RU"/>
        </w:rPr>
        <w:t xml:space="preserve">Приложение 1 к </w:t>
      </w:r>
      <w:r w:rsidRPr="00C44841">
        <w:rPr>
          <w:rFonts w:ascii="Times New Roman" w:eastAsia="Times New Roman" w:hAnsi="Times New Roman" w:cs="Times New Roman"/>
          <w:sz w:val="28"/>
          <w:szCs w:val="28"/>
          <w:lang w:eastAsia="ru-RU"/>
        </w:rPr>
        <w:t>Порядку предоставления субсидий субъектам малого и среднего предпринимательства района</w:t>
      </w:r>
    </w:p>
    <w:p w:rsidR="00C44841" w:rsidRPr="00C44841" w:rsidRDefault="00C44841" w:rsidP="00C44841">
      <w:pPr>
        <w:tabs>
          <w:tab w:val="left" w:pos="4678"/>
        </w:tabs>
        <w:autoSpaceDE w:val="0"/>
        <w:autoSpaceDN w:val="0"/>
        <w:adjustRightInd w:val="0"/>
        <w:spacing w:after="0" w:line="240" w:lineRule="auto"/>
        <w:ind w:left="4678"/>
        <w:contextualSpacing/>
        <w:jc w:val="both"/>
        <w:rPr>
          <w:rFonts w:ascii="Times New Roman" w:eastAsia="Times New Roman" w:hAnsi="Times New Roman" w:cs="Times New Roman"/>
          <w:sz w:val="12"/>
          <w:szCs w:val="28"/>
          <w:lang w:eastAsia="ru-RU"/>
        </w:rPr>
      </w:pPr>
    </w:p>
    <w:p w:rsidR="00C44841" w:rsidRPr="00C44841" w:rsidRDefault="00C44841" w:rsidP="00C44841">
      <w:pPr>
        <w:autoSpaceDE w:val="0"/>
        <w:autoSpaceDN w:val="0"/>
        <w:adjustRightInd w:val="0"/>
        <w:spacing w:after="0" w:line="240" w:lineRule="auto"/>
        <w:ind w:left="4678"/>
        <w:contextualSpacing/>
        <w:jc w:val="both"/>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sz w:val="28"/>
          <w:szCs w:val="28"/>
          <w:lang w:eastAsia="ru-RU"/>
        </w:rPr>
        <w:t>В отдел 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p>
    <w:p w:rsidR="00C44841" w:rsidRPr="00C44841" w:rsidRDefault="00C44841" w:rsidP="00C44841">
      <w:pPr>
        <w:autoSpaceDE w:val="0"/>
        <w:autoSpaceDN w:val="0"/>
        <w:adjustRightInd w:val="0"/>
        <w:spacing w:after="0" w:line="240" w:lineRule="auto"/>
        <w:contextualSpacing/>
        <w:jc w:val="center"/>
        <w:outlineLvl w:val="0"/>
        <w:rPr>
          <w:rFonts w:ascii="Times New Roman" w:eastAsia="Times New Roman" w:hAnsi="Times New Roman" w:cs="Times New Roman"/>
          <w:b/>
          <w:sz w:val="16"/>
          <w:szCs w:val="28"/>
          <w:lang w:eastAsia="ru-RU"/>
        </w:rPr>
      </w:pPr>
    </w:p>
    <w:p w:rsidR="00C44841" w:rsidRPr="00C44841" w:rsidRDefault="00C44841" w:rsidP="00C44841">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ЗАЯВКА</w:t>
      </w:r>
    </w:p>
    <w:p w:rsidR="00C44841" w:rsidRPr="00C44841" w:rsidRDefault="00C44841" w:rsidP="00C44841">
      <w:pPr>
        <w:autoSpaceDE w:val="0"/>
        <w:autoSpaceDN w:val="0"/>
        <w:adjustRightInd w:val="0"/>
        <w:spacing w:after="0" w:line="240" w:lineRule="auto"/>
        <w:contextualSpacing/>
        <w:jc w:val="center"/>
        <w:outlineLvl w:val="0"/>
        <w:rPr>
          <w:rFonts w:ascii="Times New Roman" w:eastAsia="Times New Roman" w:hAnsi="Times New Roman" w:cs="Times New Roman"/>
          <w:sz w:val="16"/>
          <w:szCs w:val="20"/>
          <w:lang w:eastAsia="ru-RU"/>
        </w:rPr>
      </w:pP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 участие в отборе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 Полное наименование хозяйствующего субъекта __________________</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________________________________________________________________</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Прошу возместить _______________________________________________</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2. Адрес:</w:t>
      </w:r>
    </w:p>
    <w:p w:rsidR="00C44841" w:rsidRPr="00C44841" w:rsidRDefault="00C44841" w:rsidP="00C448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2.1. Юридический адрес__________________________________________</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____________________________________________________________________</w:t>
      </w:r>
    </w:p>
    <w:p w:rsidR="00C44841" w:rsidRPr="00C44841" w:rsidRDefault="00C44841" w:rsidP="00C448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(индекс, область, город, улица, номер дома и офиса)</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2.2. Фактический адрес___________________________________________</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____________________________________________________________________</w:t>
      </w:r>
    </w:p>
    <w:p w:rsidR="00C44841" w:rsidRPr="00C44841" w:rsidRDefault="00C44841" w:rsidP="00C448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(индекс, область, город, улица, номер дома и офиса)</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3. Основной вид деятельности_____________________________________</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 Дополнительные виды деятельности______________________________</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 Информация о заявителе:</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ОГРН(ОГРНИП) 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ИНН/КПП 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Наименование банка 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Р/сч. ___________________________________________________________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К/сч. 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БИК ___________________________________________________________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Форма налогообложения по заявленному виду деятельности 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Контакты (тел., e-mail) 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СНИЛС _____________________________________________________</w:t>
      </w:r>
    </w:p>
    <w:p w:rsidR="00C44841" w:rsidRPr="00C44841" w:rsidRDefault="00C44841" w:rsidP="00C44841">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(для индивидуальных предпринимателей)</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Регистрационный № страхователя_________________________________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5245"/>
        <w:contextualSpacing/>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(для юридических лиц)</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Паспортные данные 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w:t>
      </w:r>
    </w:p>
    <w:p w:rsidR="00C44841" w:rsidRPr="00C44841" w:rsidRDefault="00C44841" w:rsidP="00C44841">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(для индивидуальных предпринимателей: серия, номер паспорта, дата и место рождения)</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отборе)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7. </w:t>
      </w:r>
      <w:r w:rsidRPr="00C44841">
        <w:rPr>
          <w:rFonts w:ascii="Times New Roman" w:eastAsia="Times New Roman" w:hAnsi="Times New Roman" w:cs="Times New Roman"/>
          <w:bCs/>
          <w:sz w:val="28"/>
          <w:szCs w:val="28"/>
          <w:lang w:eastAsia="ru-RU"/>
        </w:rPr>
        <w:t>С</w:t>
      </w:r>
      <w:r w:rsidRPr="00C44841">
        <w:rPr>
          <w:rFonts w:ascii="Times New Roman" w:eastAsia="Times New Roman" w:hAnsi="Times New Roman" w:cs="Times New Roman"/>
          <w:sz w:val="28"/>
          <w:szCs w:val="28"/>
          <w:lang w:eastAsia="ru-RU"/>
        </w:rPr>
        <w:t>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8. </w:t>
      </w:r>
      <w:r w:rsidRPr="00C44841">
        <w:rPr>
          <w:rFonts w:ascii="Times New Roman" w:eastAsia="Times New Roman" w:hAnsi="Times New Roman" w:cs="Times New Roman"/>
          <w:bCs/>
          <w:sz w:val="28"/>
          <w:szCs w:val="28"/>
          <w:lang w:eastAsia="ru-RU"/>
        </w:rPr>
        <w:t>С</w:t>
      </w:r>
      <w:r w:rsidRPr="00C44841">
        <w:rPr>
          <w:rFonts w:ascii="Times New Roman" w:eastAsia="Times New Roman" w:hAnsi="Times New Roman" w:cs="Times New Roman"/>
          <w:sz w:val="28"/>
          <w:szCs w:val="28"/>
          <w:lang w:eastAsia="ru-RU"/>
        </w:rPr>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9.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w:t>
      </w:r>
      <w:r w:rsidRPr="00C44841">
        <w:rPr>
          <w:rFonts w:ascii="Times New Roman" w:eastAsia="Times New Roman" w:hAnsi="Times New Roman" w:cs="Times New Roman"/>
          <w:sz w:val="28"/>
          <w:szCs w:val="28"/>
          <w:lang w:eastAsia="ru-RU"/>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4841" w:rsidRPr="00C44841" w:rsidRDefault="00C44841" w:rsidP="00C4484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10. Я согласен на обработку персональных данных в соответствии с Федеральным </w:t>
      </w:r>
      <w:hyperlink r:id="rId19" w:history="1">
        <w:r w:rsidRPr="00C44841">
          <w:rPr>
            <w:rFonts w:ascii="Times New Roman" w:eastAsia="Times New Roman" w:hAnsi="Times New Roman" w:cs="Times New Roman"/>
            <w:sz w:val="28"/>
            <w:szCs w:val="28"/>
            <w:lang w:eastAsia="ru-RU"/>
          </w:rPr>
          <w:t>законом</w:t>
        </w:r>
      </w:hyperlink>
      <w:r w:rsidRPr="00C44841">
        <w:rPr>
          <w:rFonts w:ascii="Times New Roman" w:eastAsia="Times New Roman" w:hAnsi="Times New Roman" w:cs="Times New Roman"/>
          <w:sz w:val="28"/>
          <w:szCs w:val="28"/>
          <w:lang w:eastAsia="ru-RU"/>
        </w:rPr>
        <w:t xml:space="preserve"> от 27.07.2006 №152-ФЗ «О персональных данных».</w:t>
      </w:r>
    </w:p>
    <w:p w:rsidR="00C44841" w:rsidRPr="00C44841" w:rsidRDefault="00C44841" w:rsidP="00C4484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C44841" w:rsidRPr="00C44841" w:rsidRDefault="00C44841" w:rsidP="00C4484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12. Приложение: опись документов.          </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______________________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 xml:space="preserve">       ________________________</w:t>
      </w:r>
    </w:p>
    <w:p w:rsidR="00C44841" w:rsidRPr="00C44841" w:rsidRDefault="00C44841" w:rsidP="00C44841">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(подпись руководителя)</w:t>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t xml:space="preserve"> (ФИО)</w:t>
      </w:r>
    </w:p>
    <w:p w:rsidR="00C44841" w:rsidRPr="00C44841" w:rsidRDefault="00C44841" w:rsidP="00C44841">
      <w:pPr>
        <w:autoSpaceDE w:val="0"/>
        <w:autoSpaceDN w:val="0"/>
        <w:adjustRightInd w:val="0"/>
        <w:spacing w:line="240" w:lineRule="auto"/>
        <w:rPr>
          <w:rFonts w:ascii="Times New Roman" w:eastAsia="Times New Roman" w:hAnsi="Times New Roman" w:cs="Times New Roman"/>
          <w:bCs/>
          <w:sz w:val="28"/>
          <w:szCs w:val="28"/>
          <w:lang w:eastAsia="ru-RU"/>
        </w:rPr>
      </w:pPr>
      <w:r w:rsidRPr="00C44841">
        <w:rPr>
          <w:rFonts w:ascii="Times New Roman" w:eastAsia="Times New Roman" w:hAnsi="Times New Roman" w:cs="Times New Roman"/>
          <w:sz w:val="28"/>
          <w:szCs w:val="28"/>
          <w:lang w:eastAsia="ru-RU"/>
        </w:rPr>
        <w:t xml:space="preserve">М.П.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«___» ____________ 20 ___ год</w:t>
      </w:r>
    </w:p>
    <w:p w:rsidR="00C44841" w:rsidRDefault="00C44841" w:rsidP="00C44841">
      <w:pPr>
        <w:spacing w:after="0" w:line="240" w:lineRule="auto"/>
        <w:ind w:left="5670"/>
        <w:jc w:val="center"/>
        <w:rPr>
          <w:rFonts w:ascii="Times New Roman" w:eastAsia="Times New Roman" w:hAnsi="Times New Roman" w:cs="Times New Roman"/>
          <w:sz w:val="28"/>
          <w:szCs w:val="28"/>
          <w:lang w:eastAsia="ru-RU"/>
        </w:rPr>
      </w:pPr>
    </w:p>
    <w:p w:rsidR="00C44841" w:rsidRDefault="00C44841" w:rsidP="00C44841">
      <w:pPr>
        <w:spacing w:after="0" w:line="240" w:lineRule="auto"/>
        <w:ind w:left="5670"/>
        <w:jc w:val="center"/>
        <w:rPr>
          <w:rFonts w:ascii="Times New Roman" w:eastAsia="Times New Roman" w:hAnsi="Times New Roman" w:cs="Times New Roman"/>
          <w:sz w:val="28"/>
          <w:szCs w:val="28"/>
          <w:lang w:eastAsia="ru-RU"/>
        </w:rPr>
      </w:pPr>
    </w:p>
    <w:p w:rsidR="00C44841" w:rsidRDefault="00C44841" w:rsidP="00C44841">
      <w:pPr>
        <w:spacing w:after="0" w:line="240" w:lineRule="auto"/>
        <w:ind w:left="5670"/>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left="5670"/>
        <w:jc w:val="center"/>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Приложение к заяв</w:t>
      </w:r>
      <w:r>
        <w:rPr>
          <w:rFonts w:ascii="Times New Roman" w:eastAsia="Times New Roman" w:hAnsi="Times New Roman" w:cs="Times New Roman"/>
          <w:sz w:val="28"/>
          <w:szCs w:val="28"/>
          <w:lang w:eastAsia="ru-RU"/>
        </w:rPr>
        <w:t>ке</w:t>
      </w: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ОПИСЬ ДОКУМЕНТОВ</w:t>
      </w: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tbl>
      <w:tblPr>
        <w:tblStyle w:val="3f"/>
        <w:tblW w:w="0" w:type="auto"/>
        <w:tblInd w:w="534" w:type="dxa"/>
        <w:tblLook w:val="04A0" w:firstRow="1" w:lastRow="0" w:firstColumn="1" w:lastColumn="0" w:noHBand="0" w:noVBand="1"/>
      </w:tblPr>
      <w:tblGrid>
        <w:gridCol w:w="1417"/>
        <w:gridCol w:w="7655"/>
      </w:tblGrid>
      <w:tr w:rsidR="00C44841" w:rsidRPr="00C44841" w:rsidTr="00C44841">
        <w:tc>
          <w:tcPr>
            <w:tcW w:w="1417" w:type="dxa"/>
          </w:tcPr>
          <w:p w:rsidR="00C44841" w:rsidRPr="00C44841" w:rsidRDefault="00C44841" w:rsidP="00C44841">
            <w:pPr>
              <w:jc w:val="center"/>
              <w:rPr>
                <w:sz w:val="28"/>
                <w:szCs w:val="28"/>
              </w:rPr>
            </w:pPr>
            <w:r w:rsidRPr="00C44841">
              <w:rPr>
                <w:sz w:val="28"/>
                <w:szCs w:val="28"/>
              </w:rPr>
              <w:t>№ п/п</w:t>
            </w:r>
          </w:p>
        </w:tc>
        <w:tc>
          <w:tcPr>
            <w:tcW w:w="7655" w:type="dxa"/>
          </w:tcPr>
          <w:p w:rsidR="00C44841" w:rsidRPr="00C44841" w:rsidRDefault="00C44841" w:rsidP="00C44841">
            <w:pPr>
              <w:jc w:val="center"/>
              <w:rPr>
                <w:sz w:val="28"/>
                <w:szCs w:val="28"/>
              </w:rPr>
            </w:pPr>
            <w:r w:rsidRPr="00C44841">
              <w:rPr>
                <w:sz w:val="28"/>
                <w:szCs w:val="28"/>
              </w:rPr>
              <w:t>Наименование документа</w:t>
            </w:r>
          </w:p>
        </w:tc>
      </w:tr>
      <w:tr w:rsidR="00C44841" w:rsidRPr="00C44841" w:rsidTr="00C44841">
        <w:tc>
          <w:tcPr>
            <w:tcW w:w="1417" w:type="dxa"/>
          </w:tcPr>
          <w:p w:rsidR="00C44841" w:rsidRPr="00C44841" w:rsidRDefault="00C44841" w:rsidP="00C44841">
            <w:pPr>
              <w:rPr>
                <w:sz w:val="28"/>
                <w:szCs w:val="28"/>
              </w:rPr>
            </w:pPr>
            <w:r w:rsidRPr="00C44841">
              <w:rPr>
                <w:sz w:val="28"/>
                <w:szCs w:val="28"/>
              </w:rPr>
              <w:t>1</w:t>
            </w:r>
          </w:p>
        </w:tc>
        <w:tc>
          <w:tcPr>
            <w:tcW w:w="7655" w:type="dxa"/>
          </w:tcPr>
          <w:p w:rsidR="00C44841" w:rsidRPr="00C44841" w:rsidRDefault="00C44841" w:rsidP="00C44841">
            <w:pPr>
              <w:jc w:val="center"/>
              <w:rPr>
                <w:sz w:val="28"/>
                <w:szCs w:val="28"/>
              </w:rPr>
            </w:pPr>
          </w:p>
        </w:tc>
      </w:tr>
      <w:tr w:rsidR="00C44841" w:rsidRPr="00C44841" w:rsidTr="00C44841">
        <w:tc>
          <w:tcPr>
            <w:tcW w:w="1417" w:type="dxa"/>
          </w:tcPr>
          <w:p w:rsidR="00C44841" w:rsidRPr="00C44841" w:rsidRDefault="00C44841" w:rsidP="00C44841">
            <w:pPr>
              <w:rPr>
                <w:sz w:val="28"/>
                <w:szCs w:val="28"/>
              </w:rPr>
            </w:pPr>
            <w:r w:rsidRPr="00C44841">
              <w:rPr>
                <w:sz w:val="28"/>
                <w:szCs w:val="28"/>
              </w:rPr>
              <w:t>2…</w:t>
            </w:r>
          </w:p>
        </w:tc>
        <w:tc>
          <w:tcPr>
            <w:tcW w:w="7655" w:type="dxa"/>
          </w:tcPr>
          <w:p w:rsidR="00C44841" w:rsidRPr="00C44841" w:rsidRDefault="00C44841" w:rsidP="00C44841">
            <w:pPr>
              <w:jc w:val="center"/>
              <w:rPr>
                <w:sz w:val="28"/>
                <w:szCs w:val="28"/>
              </w:rPr>
            </w:pPr>
          </w:p>
        </w:tc>
      </w:tr>
      <w:tr w:rsidR="00C44841" w:rsidRPr="00C44841" w:rsidTr="00C44841">
        <w:tc>
          <w:tcPr>
            <w:tcW w:w="1417" w:type="dxa"/>
          </w:tcPr>
          <w:p w:rsidR="00C44841" w:rsidRPr="00C44841" w:rsidRDefault="00C44841" w:rsidP="00C44841">
            <w:pPr>
              <w:rPr>
                <w:sz w:val="28"/>
                <w:szCs w:val="28"/>
              </w:rPr>
            </w:pPr>
          </w:p>
        </w:tc>
        <w:tc>
          <w:tcPr>
            <w:tcW w:w="7655" w:type="dxa"/>
          </w:tcPr>
          <w:p w:rsidR="00C44841" w:rsidRPr="00C44841" w:rsidRDefault="00C44841" w:rsidP="00C44841">
            <w:pPr>
              <w:jc w:val="center"/>
              <w:rPr>
                <w:sz w:val="28"/>
                <w:szCs w:val="28"/>
              </w:rPr>
            </w:pPr>
          </w:p>
        </w:tc>
      </w:tr>
    </w:tbl>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______________________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 xml:space="preserve">       ________________________</w:t>
      </w:r>
    </w:p>
    <w:p w:rsidR="00C44841" w:rsidRPr="00C44841" w:rsidRDefault="00C44841" w:rsidP="00C44841">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(подпись руководителя)</w:t>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t xml:space="preserve"> (ФИО)</w:t>
      </w:r>
    </w:p>
    <w:p w:rsidR="00C44841" w:rsidRPr="00C44841" w:rsidRDefault="00C44841" w:rsidP="00C44841">
      <w:pPr>
        <w:autoSpaceDE w:val="0"/>
        <w:autoSpaceDN w:val="0"/>
        <w:adjustRightInd w:val="0"/>
        <w:spacing w:line="480" w:lineRule="auto"/>
        <w:ind w:left="2124" w:hanging="2124"/>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М.П.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 xml:space="preserve">«___» ________ 20 ___ год.  </w:t>
      </w: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7E6427" w:rsidRDefault="007E6427" w:rsidP="00C44841">
      <w:pPr>
        <w:spacing w:after="0" w:line="240" w:lineRule="auto"/>
        <w:ind w:left="5387"/>
        <w:contextualSpacing/>
        <w:jc w:val="both"/>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left="5387"/>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r w:rsidRPr="00C44841">
        <w:rPr>
          <w:rFonts w:ascii="Times New Roman" w:eastAsia="Times New Roman" w:hAnsi="Times New Roman" w:cs="Times New Roman"/>
          <w:sz w:val="28"/>
          <w:szCs w:val="28"/>
          <w:lang w:eastAsia="ru-RU"/>
        </w:rPr>
        <w:t xml:space="preserve">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44841" w:rsidRPr="00C44841" w:rsidRDefault="00C44841" w:rsidP="00C44841">
      <w:pPr>
        <w:spacing w:after="0" w:line="240" w:lineRule="auto"/>
        <w:contextualSpacing/>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Порядок</w:t>
      </w: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 xml:space="preserve">предоставления субсидий сельскохозяйственным </w:t>
      </w: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товаропроизводителям района</w:t>
      </w:r>
    </w:p>
    <w:p w:rsidR="00C44841" w:rsidRPr="00C44841" w:rsidRDefault="00C44841" w:rsidP="00C44841">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val="en-US" w:eastAsia="ru-RU"/>
        </w:rPr>
        <w:t>I</w:t>
      </w:r>
      <w:r w:rsidRPr="00C44841">
        <w:rPr>
          <w:rFonts w:ascii="Times New Roman" w:eastAsia="Times New Roman" w:hAnsi="Times New Roman" w:cs="Times New Roman"/>
          <w:b/>
          <w:sz w:val="28"/>
          <w:szCs w:val="28"/>
          <w:lang w:eastAsia="ru-RU"/>
        </w:rPr>
        <w:t>. Общие положения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1.1. Порядок разработан в соответствии с Федеральными законами от 07.07.2003 № 112-ФЗ «О личном подсобном хозяйстве», от 11.06.2003 № 74-ФЗ «О крестьянском (фермерском) хозяйстве», от 29.12.2006 № 264-ФЗ «О развитии сельского хозяйства»,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26.10.2018 № 2451 (далее – муниципальная программа).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1.2. Порядок устанавливает критерии отбора, цели, условия, размеры, порядок предоставления и возврата субсидии в бюджет района в случае нарушения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сельскохозяйственным товаропроизводителям (далее − субсидии) их получателями.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1.3. Субсидии предоставляются на возмещение части затрат в целях оказания поддержки сельскохозяйственных товаропроизводителей района.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1.4. </w:t>
      </w:r>
      <w:r w:rsidRPr="00C44841">
        <w:rPr>
          <w:rFonts w:ascii="Times New Roman" w:eastAsia="Calibri" w:hAnsi="Times New Roman" w:cs="Times New Roman"/>
          <w:sz w:val="28"/>
          <w:szCs w:val="28"/>
          <w:lang w:eastAsia="ru-RU"/>
        </w:rPr>
        <w:t xml:space="preserve">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1.4.1. </w:t>
      </w:r>
      <w:r w:rsidRPr="00C44841">
        <w:rPr>
          <w:rFonts w:ascii="Times New Roman" w:eastAsia="Calibri" w:hAnsi="Times New Roman" w:cs="Times New Roman"/>
          <w:sz w:val="28"/>
          <w:szCs w:val="28"/>
          <w:lang w:eastAsia="ru-RU"/>
        </w:rPr>
        <w:t xml:space="preserve">Отбор получателей субсидии (далее – отбор) осуществляется отделом </w:t>
      </w:r>
      <w:r w:rsidRPr="00C44841">
        <w:rPr>
          <w:rFonts w:ascii="Times New Roman" w:eastAsia="Times New Roman" w:hAnsi="Times New Roman" w:cs="Times New Roman"/>
          <w:sz w:val="28"/>
          <w:szCs w:val="28"/>
          <w:lang w:eastAsia="ru-RU"/>
        </w:rPr>
        <w:t xml:space="preserve">поддержки и развития агропромышленного комплекса и местной промышленности управления поддержки и развития предпринимательств, </w:t>
      </w:r>
      <w:r w:rsidRPr="00C44841">
        <w:rPr>
          <w:rFonts w:ascii="Times New Roman" w:eastAsia="Times New Roman" w:hAnsi="Times New Roman" w:cs="Times New Roman"/>
          <w:sz w:val="28"/>
          <w:szCs w:val="28"/>
          <w:lang w:eastAsia="ru-RU"/>
        </w:rPr>
        <w:lastRenderedPageBreak/>
        <w:t>агропромышленного комплекса и местной промышленности администрации района</w:t>
      </w:r>
      <w:r w:rsidRPr="00C44841">
        <w:rPr>
          <w:rFonts w:ascii="Times New Roman" w:eastAsia="Calibri" w:hAnsi="Times New Roman" w:cs="Times New Roman"/>
          <w:sz w:val="28"/>
          <w:szCs w:val="28"/>
          <w:lang w:eastAsia="ru-RU"/>
        </w:rPr>
        <w:t xml:space="preserve"> (далее – Отдел) посредством запроса предложений (далее – заявка).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ar-SA"/>
        </w:rPr>
        <w:t xml:space="preserve">1.4.2. Получатель субсидии определяется по итогам проведения отбора среди </w:t>
      </w:r>
      <w:r w:rsidRPr="00C44841">
        <w:rPr>
          <w:rFonts w:ascii="Times New Roman" w:eastAsia="Times New Roman" w:hAnsi="Times New Roman" w:cs="Times New Roman"/>
          <w:sz w:val="28"/>
          <w:szCs w:val="28"/>
          <w:lang w:eastAsia="ru-RU"/>
        </w:rPr>
        <w:t>сельскохозяйственных товаропроизводителей</w:t>
      </w:r>
      <w:r w:rsidRPr="00C44841">
        <w:rPr>
          <w:rFonts w:ascii="Times New Roman" w:eastAsia="Calibri" w:hAnsi="Times New Roman" w:cs="Times New Roman"/>
          <w:sz w:val="28"/>
          <w:szCs w:val="28"/>
          <w:lang w:eastAsia="ru-RU"/>
        </w:rPr>
        <w:t>, претендующих на получение Субсидии, соответствующих критериям отбора и требованиям, установленным Порядком.</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1.5. Основные понятия: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1.5.1. Сельскохозяйственные товаропроизводители ‒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Понятие «сельскохозяйственный товаропроизводитель» применяется в значении, указанном в статье 3 Федерального закона от 29.12.2006 № 264-ФЗ «О развитии сельского хозяйства».</w:t>
      </w:r>
    </w:p>
    <w:p w:rsidR="00C44841" w:rsidRPr="00C44841" w:rsidRDefault="00C44841" w:rsidP="00C44841">
      <w:pPr>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1.6. </w:t>
      </w:r>
      <w:r w:rsidRPr="00C44841">
        <w:rPr>
          <w:rFonts w:ascii="Times New Roman" w:eastAsia="Calibri" w:hAnsi="Times New Roman" w:cs="Times New Roman"/>
          <w:sz w:val="28"/>
          <w:szCs w:val="28"/>
          <w:lang w:eastAsia="ru-RU"/>
        </w:rPr>
        <w:t xml:space="preserve">Право на получение субсидии имеют </w:t>
      </w:r>
      <w:r w:rsidRPr="00C44841">
        <w:rPr>
          <w:rFonts w:ascii="Times New Roman" w:eastAsia="Times New Roman" w:hAnsi="Times New Roman" w:cs="Times New Roman"/>
          <w:sz w:val="28"/>
          <w:szCs w:val="28"/>
          <w:lang w:eastAsia="ru-RU"/>
        </w:rPr>
        <w:t>сельскохозяйственные товаропроизводители</w:t>
      </w:r>
      <w:r w:rsidRPr="00C44841">
        <w:rPr>
          <w:rFonts w:ascii="Times New Roman" w:eastAsia="Calibri" w:hAnsi="Times New Roman" w:cs="Times New Roman"/>
          <w:sz w:val="28"/>
          <w:szCs w:val="28"/>
          <w:lang w:eastAsia="ru-RU"/>
        </w:rPr>
        <w:t>.</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Критериями отбора являются: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1.6.1. Наличие государственной регистрации в качестве юридического лица или индивидуального предпринимателя.</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1.6.2. Осуществляющие деятельность в Нижневартовском районе.</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1.6.3. Соответствие требованиям, установленным пунктом 2.10 настоящего Порядка.</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1.6.4. Участник отбора является с</w:t>
      </w:r>
      <w:r w:rsidRPr="00C44841">
        <w:rPr>
          <w:rFonts w:ascii="Times New Roman" w:eastAsia="Times New Roman" w:hAnsi="Times New Roman" w:cs="Times New Roman"/>
          <w:sz w:val="28"/>
          <w:szCs w:val="28"/>
          <w:lang w:eastAsia="ru-RU"/>
        </w:rPr>
        <w:t>ельскохозяйственным товаропроизводителем.</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trike/>
          <w:sz w:val="28"/>
          <w:szCs w:val="28"/>
          <w:lang w:eastAsia="ru-RU"/>
        </w:rPr>
      </w:pPr>
      <w:r w:rsidRPr="00C44841">
        <w:rPr>
          <w:rFonts w:ascii="Times New Roman" w:eastAsia="Times New Roman" w:hAnsi="Times New Roman" w:cs="Times New Roman"/>
          <w:sz w:val="28"/>
          <w:szCs w:val="28"/>
          <w:lang w:eastAsia="ru-RU"/>
        </w:rPr>
        <w:t>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w:t>
      </w:r>
    </w:p>
    <w:p w:rsidR="00C44841" w:rsidRPr="00C44841" w:rsidRDefault="00C44841" w:rsidP="00C4484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C44841" w:rsidRPr="00C44841" w:rsidRDefault="00C44841" w:rsidP="00C4484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val="en-US" w:eastAsia="ru-RU"/>
        </w:rPr>
        <w:t>II</w:t>
      </w:r>
      <w:r w:rsidRPr="00C44841">
        <w:rPr>
          <w:rFonts w:ascii="Times New Roman" w:eastAsia="Times New Roman" w:hAnsi="Times New Roman" w:cs="Times New Roman"/>
          <w:b/>
          <w:sz w:val="28"/>
          <w:szCs w:val="28"/>
          <w:lang w:eastAsia="ru-RU"/>
        </w:rPr>
        <w:t>. Порядок проведения отбора</w:t>
      </w:r>
    </w:p>
    <w:p w:rsidR="00C44841" w:rsidRPr="00C44841" w:rsidRDefault="00C44841" w:rsidP="00C44841">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C44841" w:rsidRPr="00C44841" w:rsidRDefault="00C44841" w:rsidP="00C44841">
      <w:pPr>
        <w:spacing w:after="0" w:line="240" w:lineRule="auto"/>
        <w:ind w:firstLine="709"/>
        <w:jc w:val="both"/>
        <w:rPr>
          <w:rFonts w:ascii="Times New Roman" w:eastAsia="Calibri" w:hAnsi="Times New Roman" w:cs="Times New Roman"/>
          <w:sz w:val="28"/>
          <w:szCs w:val="28"/>
        </w:rPr>
      </w:pPr>
      <w:r w:rsidRPr="00C44841">
        <w:rPr>
          <w:rFonts w:ascii="Times New Roman" w:eastAsia="Times New Roman" w:hAnsi="Times New Roman" w:cs="Times New Roman"/>
          <w:sz w:val="28"/>
          <w:szCs w:val="28"/>
          <w:lang w:eastAsia="ru-RU"/>
        </w:rPr>
        <w:t xml:space="preserve">2.1. Отдел </w:t>
      </w:r>
      <w:r w:rsidRPr="00C44841">
        <w:rPr>
          <w:rFonts w:ascii="Times New Roman" w:eastAsia="Calibri" w:hAnsi="Times New Roman" w:cs="Times New Roman"/>
          <w:sz w:val="28"/>
          <w:szCs w:val="28"/>
          <w:lang w:eastAsia="ru-RU"/>
        </w:rPr>
        <w:t>размещает объявление в разделе «Агропромышленный комплекс» на официальном 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которое должно содержать следующие сведения</w:t>
      </w:r>
      <w:r w:rsidRPr="00C44841">
        <w:rPr>
          <w:rFonts w:ascii="Times New Roman" w:eastAsia="Calibri" w:hAnsi="Times New Roman" w:cs="Times New Roman"/>
          <w:sz w:val="28"/>
          <w:szCs w:val="28"/>
        </w:rPr>
        <w:t xml:space="preserve"> в срок не позднее чем за 1 рабочий день до даты начала подачи заявок участниками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lastRenderedPageBreak/>
        <w:t>наименование, место нахождения, почтовый адрес, адрес электронной почты, контактный номер телефона главного распорядителя бюджетных средств;</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результаты предоставления субсидии;</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порядок подачи заявок участниками отбора и требования, предъявляемые к форме и содержанию заявок, подаваемых участниками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порядок отзыва Предложений, их возврата, определяющий в том числе основания для возврата, внесения изменений в Предложения участников отбора;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правила рассмотрения и оценки Предложений;</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срок, в течение которого победитель отбора должен подписать соглашение о предоставлении субсидии;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условия признания победителя отбора уклонившимся от заключения соглашения о предоставлении субсидии;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дата размещения результатов отбора на официальном сайте (не позднее 14-го календарного дня, следующего за днем определения победителей отбора), на едином портале (при наличии технической возможности).</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2.2. </w:t>
      </w:r>
      <w:r w:rsidRPr="00C44841">
        <w:rPr>
          <w:rFonts w:ascii="Times New Roman" w:eastAsia="Times New Roman" w:hAnsi="Times New Roman" w:cs="Times New Roman"/>
          <w:sz w:val="28"/>
          <w:szCs w:val="28"/>
          <w:lang w:eastAsia="ar-SA"/>
        </w:rPr>
        <w:t xml:space="preserve">Для участия в отборе участнику необходимо представить </w:t>
      </w:r>
      <w:r w:rsidRPr="00C44841">
        <w:rPr>
          <w:rFonts w:ascii="Times New Roman" w:eastAsia="Times New Roman" w:hAnsi="Times New Roman" w:cs="Times New Roman"/>
          <w:sz w:val="28"/>
          <w:szCs w:val="28"/>
          <w:lang w:eastAsia="ru-RU"/>
        </w:rPr>
        <w:t>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заявку</w:t>
      </w:r>
      <w:r w:rsidRPr="00C44841">
        <w:rPr>
          <w:rFonts w:ascii="Times New Roman" w:eastAsia="Times New Roman" w:hAnsi="Times New Roman" w:cs="Times New Roman"/>
          <w:spacing w:val="-4"/>
          <w:sz w:val="28"/>
          <w:szCs w:val="28"/>
          <w:lang w:eastAsia="ru-RU"/>
        </w:rPr>
        <w:t xml:space="preserve"> о предоставлении субсидии </w:t>
      </w:r>
      <w:r w:rsidRPr="00C44841">
        <w:rPr>
          <w:rFonts w:ascii="Times New Roman" w:eastAsia="Times New Roman" w:hAnsi="Times New Roman" w:cs="Times New Roman"/>
          <w:sz w:val="28"/>
          <w:szCs w:val="28"/>
          <w:lang w:eastAsia="ru-RU"/>
        </w:rPr>
        <w:t xml:space="preserve">с приложением документов, перечень которых определен Порядком, </w:t>
      </w:r>
      <w:r w:rsidRPr="00C44841">
        <w:rPr>
          <w:rFonts w:ascii="Times New Roman" w:eastAsia="Times New Roman" w:hAnsi="Times New Roman" w:cs="Times New Roman"/>
          <w:spacing w:val="-4"/>
          <w:sz w:val="28"/>
          <w:szCs w:val="28"/>
          <w:lang w:eastAsia="ru-RU"/>
        </w:rPr>
        <w:t>по форме согласно приложению 1 к Порядку;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реквизиты банковского счета. </w:t>
      </w:r>
    </w:p>
    <w:p w:rsidR="00C44841" w:rsidRPr="00C44841" w:rsidRDefault="00C44841" w:rsidP="00C448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C44841" w:rsidRPr="00C44841" w:rsidRDefault="00C44841" w:rsidP="00C448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4841">
        <w:rPr>
          <w:rFonts w:ascii="Times New Roman" w:eastAsia="Times New Roman" w:hAnsi="Times New Roman" w:cs="Times New Roman"/>
          <w:sz w:val="28"/>
          <w:szCs w:val="28"/>
          <w:lang w:eastAsia="ru-RU"/>
        </w:rPr>
        <w:t xml:space="preserve">2.2.1 Дополнительно представляются документы, указанные в разделе </w:t>
      </w:r>
      <w:r w:rsidRPr="00C44841">
        <w:rPr>
          <w:rFonts w:ascii="Times New Roman" w:eastAsia="Times New Roman" w:hAnsi="Times New Roman" w:cs="Times New Roman"/>
          <w:sz w:val="28"/>
          <w:szCs w:val="28"/>
          <w:lang w:val="en-US" w:eastAsia="ru-RU"/>
        </w:rPr>
        <w:t>IV</w:t>
      </w:r>
      <w:r w:rsidRPr="00C44841">
        <w:rPr>
          <w:rFonts w:ascii="Times New Roman" w:eastAsia="Times New Roman" w:hAnsi="Times New Roman" w:cs="Times New Roman"/>
          <w:sz w:val="28"/>
          <w:szCs w:val="28"/>
          <w:lang w:eastAsia="ru-RU"/>
        </w:rPr>
        <w:t xml:space="preserve"> настоящего Порядка, в соответствии с видами субсидий.</w:t>
      </w:r>
      <w:r w:rsidRPr="00C44841">
        <w:rPr>
          <w:rFonts w:ascii="Times New Roman" w:eastAsia="Calibri" w:hAnsi="Times New Roman" w:cs="Times New Roman"/>
          <w:sz w:val="28"/>
          <w:szCs w:val="28"/>
        </w:rPr>
        <w:t xml:space="preserve"> </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 xml:space="preserve">2.3. </w:t>
      </w:r>
      <w:r w:rsidRPr="00C44841">
        <w:rPr>
          <w:rFonts w:ascii="Times New Roman" w:eastAsia="Times New Roman" w:hAnsi="Times New Roman" w:cs="Times New Roman"/>
          <w:sz w:val="28"/>
          <w:szCs w:val="28"/>
          <w:lang w:eastAsia="ru-RU"/>
        </w:rPr>
        <w:t xml:space="preserve">Документы в форме оригиналов или заверенных надлежащим образом копий </w:t>
      </w:r>
      <w:r w:rsidRPr="00C44841">
        <w:rPr>
          <w:rFonts w:ascii="Times New Roman" w:eastAsia="Calibri" w:hAnsi="Times New Roman" w:cs="Times New Roman"/>
          <w:sz w:val="28"/>
          <w:szCs w:val="28"/>
          <w:lang w:eastAsia="ar-SA"/>
        </w:rPr>
        <w:t xml:space="preserve">участники отбора предоставляют </w:t>
      </w:r>
      <w:r w:rsidRPr="00C44841">
        <w:rPr>
          <w:rFonts w:ascii="Times New Roman" w:eastAsia="Calibri" w:hAnsi="Times New Roman" w:cs="Times New Roman"/>
          <w:sz w:val="28"/>
          <w:szCs w:val="28"/>
          <w:lang w:eastAsia="ru-RU"/>
        </w:rPr>
        <w:t xml:space="preserve">в Отдел </w:t>
      </w:r>
      <w:r w:rsidRPr="00C44841">
        <w:rPr>
          <w:rFonts w:ascii="Times New Roman" w:eastAsia="Times New Roman" w:hAnsi="Times New Roman" w:cs="Times New Roman"/>
          <w:sz w:val="28"/>
          <w:szCs w:val="28"/>
          <w:lang w:eastAsia="ru-RU"/>
        </w:rPr>
        <w:t>одним из следующих способов:</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 Отдел;</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через многофункциональный центр предоставления государственных и муниципальных услуг;</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в электронной форме по адресу электронной почты:</w:t>
      </w:r>
      <w:r w:rsidRPr="00C44841">
        <w:rPr>
          <w:rFonts w:ascii="Times New Roman" w:eastAsia="Times New Roman" w:hAnsi="Times New Roman" w:cs="Times New Roman"/>
          <w:sz w:val="28"/>
          <w:szCs w:val="28"/>
          <w:u w:val="single"/>
          <w:lang w:eastAsia="ru-RU"/>
        </w:rPr>
        <w:t xml:space="preserve"> </w:t>
      </w:r>
      <w:r w:rsidRPr="00C44841">
        <w:rPr>
          <w:rFonts w:ascii="Times New Roman" w:eastAsia="Times New Roman" w:hAnsi="Times New Roman" w:cs="Times New Roman"/>
          <w:sz w:val="28"/>
          <w:szCs w:val="28"/>
          <w:u w:val="single"/>
          <w:lang w:val="en-US" w:eastAsia="ru-RU"/>
        </w:rPr>
        <w:t>OMP</w:t>
      </w:r>
      <w:r w:rsidRPr="00C44841">
        <w:rPr>
          <w:rFonts w:ascii="Times New Roman" w:eastAsia="Times New Roman" w:hAnsi="Times New Roman" w:cs="Times New Roman"/>
          <w:sz w:val="28"/>
          <w:szCs w:val="28"/>
          <w:u w:val="single"/>
          <w:lang w:eastAsia="ru-RU"/>
        </w:rPr>
        <w:t>@</w:t>
      </w:r>
      <w:r w:rsidRPr="00C44841">
        <w:rPr>
          <w:rFonts w:ascii="Times New Roman" w:eastAsia="Times New Roman" w:hAnsi="Times New Roman" w:cs="Times New Roman"/>
          <w:sz w:val="28"/>
          <w:szCs w:val="28"/>
          <w:u w:val="single"/>
          <w:lang w:val="en-US" w:eastAsia="ru-RU"/>
        </w:rPr>
        <w:t>nvraion</w:t>
      </w:r>
      <w:r w:rsidRPr="00C44841">
        <w:rPr>
          <w:rFonts w:ascii="Times New Roman" w:eastAsia="Times New Roman" w:hAnsi="Times New Roman" w:cs="Times New Roman"/>
          <w:sz w:val="28"/>
          <w:szCs w:val="28"/>
          <w:u w:val="single"/>
          <w:lang w:eastAsia="ru-RU"/>
        </w:rPr>
        <w:t>.</w:t>
      </w:r>
      <w:r w:rsidRPr="00C44841">
        <w:rPr>
          <w:rFonts w:ascii="Times New Roman" w:eastAsia="Times New Roman" w:hAnsi="Times New Roman" w:cs="Times New Roman"/>
          <w:sz w:val="28"/>
          <w:szCs w:val="28"/>
          <w:u w:val="single"/>
          <w:lang w:val="en-US" w:eastAsia="ru-RU"/>
        </w:rPr>
        <w:t>ru</w:t>
      </w:r>
      <w:r w:rsidRPr="00C44841">
        <w:rPr>
          <w:rFonts w:ascii="Times New Roman" w:eastAsia="Times New Roman" w:hAnsi="Times New Roman" w:cs="Times New Roman"/>
          <w:sz w:val="28"/>
          <w:szCs w:val="28"/>
          <w:lang w:eastAsia="ru-RU"/>
        </w:rPr>
        <w:t xml:space="preserve"> в форме отсканированных в формате PDF оригиналов документов.</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2.4. Заявка подлежит регистрации не позднее 3 рабочих дней после подачи участником отбора заявки.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2.5.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FF22B2" w:rsidRDefault="00FF22B2"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1508C3">
        <w:rPr>
          <w:rFonts w:ascii="Times New Roman" w:eastAsia="Calibri" w:hAnsi="Times New Roman" w:cs="Times New Roman"/>
          <w:sz w:val="28"/>
          <w:szCs w:val="28"/>
          <w:lang w:eastAsia="ru-RU"/>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1508C3">
        <w:rPr>
          <w:rFonts w:ascii="Times New Roman" w:eastAsia="Calibri" w:hAnsi="Times New Roman" w:cs="Times New Roman"/>
          <w:spacing w:val="-6"/>
          <w:sz w:val="28"/>
          <w:szCs w:val="28"/>
          <w:lang w:eastAsia="ru-RU"/>
        </w:rPr>
        <w:t>пунктом 2.2 настоящего Порядка</w:t>
      </w:r>
      <w:r>
        <w:rPr>
          <w:rFonts w:ascii="Times New Roman" w:eastAsia="Calibri" w:hAnsi="Times New Roman" w:cs="Times New Roman"/>
          <w:spacing w:val="-6"/>
          <w:sz w:val="28"/>
          <w:szCs w:val="28"/>
          <w:lang w:eastAsia="ru-RU"/>
        </w:rPr>
        <w:t>,</w:t>
      </w:r>
      <w:r w:rsidRPr="001508C3">
        <w:rPr>
          <w:rFonts w:ascii="Times New Roman" w:eastAsia="Calibri" w:hAnsi="Times New Roman" w:cs="Times New Roman"/>
          <w:spacing w:val="-6"/>
          <w:sz w:val="28"/>
          <w:szCs w:val="28"/>
          <w:lang w:eastAsia="ru-RU"/>
        </w:rPr>
        <w:t xml:space="preserve"> </w:t>
      </w:r>
      <w:r>
        <w:rPr>
          <w:rFonts w:ascii="Times New Roman" w:eastAsia="Calibri" w:hAnsi="Times New Roman" w:cs="Times New Roman"/>
          <w:spacing w:val="-6"/>
          <w:sz w:val="28"/>
          <w:szCs w:val="28"/>
          <w:lang w:eastAsia="ru-RU"/>
        </w:rPr>
        <w:t xml:space="preserve">лично или </w:t>
      </w:r>
      <w:r w:rsidRPr="001508C3">
        <w:rPr>
          <w:rFonts w:ascii="Times New Roman" w:eastAsia="Calibri" w:hAnsi="Times New Roman" w:cs="Times New Roman"/>
          <w:sz w:val="28"/>
          <w:szCs w:val="28"/>
          <w:lang w:eastAsia="ru-RU"/>
        </w:rPr>
        <w:t>направ</w:t>
      </w:r>
      <w:r>
        <w:rPr>
          <w:rFonts w:ascii="Times New Roman" w:eastAsia="Calibri" w:hAnsi="Times New Roman" w:cs="Times New Roman"/>
          <w:sz w:val="28"/>
          <w:szCs w:val="28"/>
          <w:lang w:eastAsia="ru-RU"/>
        </w:rPr>
        <w:t xml:space="preserve">ить </w:t>
      </w:r>
      <w:r w:rsidRPr="001508C3">
        <w:rPr>
          <w:rFonts w:ascii="Times New Roman" w:eastAsia="Calibri" w:hAnsi="Times New Roman" w:cs="Times New Roman"/>
          <w:sz w:val="28"/>
          <w:szCs w:val="28"/>
          <w:lang w:eastAsia="ru-RU"/>
        </w:rPr>
        <w:t>почт</w:t>
      </w:r>
      <w:r>
        <w:rPr>
          <w:rFonts w:ascii="Times New Roman" w:eastAsia="Calibri" w:hAnsi="Times New Roman" w:cs="Times New Roman"/>
          <w:sz w:val="28"/>
          <w:szCs w:val="28"/>
          <w:lang w:eastAsia="ru-RU"/>
        </w:rPr>
        <w:t>ой</w:t>
      </w:r>
      <w:r w:rsidRPr="001508C3">
        <w:rPr>
          <w:rFonts w:ascii="Times New Roman" w:eastAsia="Calibri" w:hAnsi="Times New Roman" w:cs="Times New Roman"/>
          <w:sz w:val="28"/>
          <w:szCs w:val="28"/>
          <w:lang w:eastAsia="ru-RU"/>
        </w:rPr>
        <w:t xml:space="preserve"> с уведомлением о вручении.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C44841" w:rsidRPr="00C44841" w:rsidRDefault="00C44841" w:rsidP="00C448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 xml:space="preserve">Участник отбора вправе обратиться с заявлением о разъяснении </w:t>
      </w:r>
      <w:r w:rsidRPr="00C44841">
        <w:rPr>
          <w:rFonts w:ascii="Times New Roman" w:eastAsia="Times New Roman" w:hAnsi="Times New Roman" w:cs="Times New Roman"/>
          <w:sz w:val="28"/>
          <w:szCs w:val="28"/>
          <w:lang w:eastAsia="ru-RU"/>
        </w:rPr>
        <w:t xml:space="preserve">положений объявления о проведении отбора не позднее чем за 20 календарных дней до даты окончания приема заявок. </w:t>
      </w:r>
      <w:r w:rsidRPr="00C44841">
        <w:rPr>
          <w:rFonts w:ascii="Times New Roman" w:eastAsia="Calibri" w:hAnsi="Times New Roman" w:cs="Times New Roman"/>
          <w:sz w:val="28"/>
          <w:szCs w:val="28"/>
          <w:lang w:eastAsia="ru-RU"/>
        </w:rPr>
        <w:t>Отдел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C44841" w:rsidRPr="00C44841" w:rsidRDefault="00C44841" w:rsidP="00C44841">
      <w:pPr>
        <w:spacing w:after="0" w:line="240" w:lineRule="auto"/>
        <w:ind w:firstLine="709"/>
        <w:contextualSpacing/>
        <w:jc w:val="both"/>
        <w:rPr>
          <w:rFonts w:ascii="PT Astra Serif" w:eastAsia="Arial" w:hAnsi="PT Astra Serif" w:cs="Times New Roman"/>
          <w:bCs/>
          <w:sz w:val="28"/>
          <w:szCs w:val="28"/>
          <w:lang w:eastAsia="ru-RU"/>
        </w:rPr>
      </w:pPr>
      <w:r w:rsidRPr="00C44841">
        <w:rPr>
          <w:rFonts w:ascii="Times New Roman" w:eastAsia="Times New Roman" w:hAnsi="Times New Roman" w:cs="Times New Roman"/>
          <w:sz w:val="28"/>
          <w:szCs w:val="28"/>
          <w:lang w:eastAsia="ru-RU"/>
        </w:rPr>
        <w:t xml:space="preserve">2.6. Дополнительно </w:t>
      </w:r>
      <w:r w:rsidRPr="00C44841">
        <w:rPr>
          <w:rFonts w:ascii="PT Astra Serif" w:eastAsia="Arial" w:hAnsi="PT Astra Serif" w:cs="Times New Roman"/>
          <w:bCs/>
          <w:sz w:val="28"/>
          <w:szCs w:val="28"/>
          <w:lang w:eastAsia="ru-RU"/>
        </w:rPr>
        <w:t>к документам, указанным в пункте 2.2, предоставляются копии документов, подтверждающих фактически произведенные затраты в отчетном году по направлениям затрат, указанным в пункте 2.7 настоящего Порядка.</w:t>
      </w:r>
    </w:p>
    <w:p w:rsidR="00C44841" w:rsidRPr="00C44841" w:rsidRDefault="00C44841" w:rsidP="00C44841">
      <w:pPr>
        <w:suppressAutoHyphens/>
        <w:spacing w:after="0" w:line="240" w:lineRule="auto"/>
        <w:ind w:firstLine="709"/>
        <w:jc w:val="both"/>
        <w:rPr>
          <w:rFonts w:ascii="PT Astra Serif" w:eastAsia="Arial" w:hAnsi="PT Astra Serif" w:cs="Times New Roman"/>
          <w:bCs/>
          <w:sz w:val="28"/>
          <w:szCs w:val="28"/>
          <w:lang w:eastAsia="ru-RU"/>
        </w:rPr>
      </w:pPr>
      <w:r w:rsidRPr="00C44841">
        <w:rPr>
          <w:rFonts w:ascii="PT Astra Serif" w:eastAsia="Arial" w:hAnsi="PT Astra Serif" w:cs="Times New Roman"/>
          <w:bCs/>
          <w:sz w:val="28"/>
          <w:szCs w:val="28"/>
          <w:lang w:eastAsia="ru-RU"/>
        </w:rPr>
        <w:t xml:space="preserve">Документы, подтверждающие фактические затраты предоставляются при наличии произведенных затрат в отчетном финансовом году. </w:t>
      </w:r>
    </w:p>
    <w:p w:rsidR="00C44841" w:rsidRPr="00C44841" w:rsidRDefault="00C44841" w:rsidP="00C44841">
      <w:pPr>
        <w:widowControl w:val="0"/>
        <w:tabs>
          <w:tab w:val="left" w:pos="0"/>
        </w:tabs>
        <w:spacing w:after="0" w:line="240" w:lineRule="auto"/>
        <w:ind w:right="-8" w:firstLine="709"/>
        <w:jc w:val="both"/>
        <w:rPr>
          <w:rFonts w:ascii="PT Astra Serif" w:eastAsia="Times New Roman" w:hAnsi="PT Astra Serif" w:cs="Times New Roman"/>
          <w:sz w:val="28"/>
          <w:szCs w:val="28"/>
          <w:lang w:eastAsia="ru-RU" w:bidi="ru-RU"/>
        </w:rPr>
      </w:pPr>
      <w:r w:rsidRPr="00C44841">
        <w:rPr>
          <w:rFonts w:ascii="PT Astra Serif" w:eastAsia="Times New Roman" w:hAnsi="PT Astra Serif" w:cs="Times New Roman"/>
          <w:sz w:val="28"/>
          <w:szCs w:val="28"/>
          <w:lang w:eastAsia="ru-RU" w:bidi="ru-RU"/>
        </w:rPr>
        <w:t xml:space="preserve">Документами, подтверждающими фактически произведенные затраты (при наличии расходов в отчетном финансовом году),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 </w:t>
      </w:r>
    </w:p>
    <w:p w:rsidR="00C44841" w:rsidRPr="00C44841" w:rsidRDefault="00C44841" w:rsidP="00C44841">
      <w:pPr>
        <w:suppressAutoHyphens/>
        <w:spacing w:after="0" w:line="240" w:lineRule="auto"/>
        <w:ind w:firstLine="709"/>
        <w:jc w:val="both"/>
        <w:rPr>
          <w:rFonts w:ascii="Times New Roman" w:eastAsia="Times New Roman" w:hAnsi="Times New Roman" w:cs="Times New Roman"/>
          <w:sz w:val="20"/>
          <w:szCs w:val="20"/>
          <w:lang w:eastAsia="ar-SA"/>
        </w:rPr>
      </w:pPr>
      <w:r w:rsidRPr="00C44841">
        <w:rPr>
          <w:rFonts w:ascii="Times New Roman" w:eastAsia="Times New Roman" w:hAnsi="Times New Roman" w:cs="Times New Roman"/>
          <w:sz w:val="28"/>
          <w:szCs w:val="28"/>
          <w:lang w:eastAsia="ru-RU"/>
        </w:rPr>
        <w:t xml:space="preserve">2.7. </w:t>
      </w:r>
      <w:r w:rsidRPr="00C44841">
        <w:rPr>
          <w:rFonts w:ascii="PT Astra Serif" w:eastAsia="Times New Roman" w:hAnsi="PT Astra Serif" w:cs="Times New Roman"/>
          <w:sz w:val="28"/>
          <w:szCs w:val="28"/>
          <w:lang w:eastAsia="ar-SA" w:bidi="ru-RU"/>
        </w:rPr>
        <w:t xml:space="preserve">Направление затрат, на возмещение которых предоставляется субсидия: </w:t>
      </w:r>
    </w:p>
    <w:p w:rsidR="00C44841" w:rsidRPr="00C44841" w:rsidRDefault="00C44841" w:rsidP="00C44841">
      <w:pPr>
        <w:spacing w:after="0" w:line="240" w:lineRule="auto"/>
        <w:ind w:right="-2" w:firstLine="708"/>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компенсация части затрат на воспроизводство сельскохозяйственных животных в личных подсобных хозяйствах жителей района;</w:t>
      </w:r>
    </w:p>
    <w:p w:rsidR="00C44841" w:rsidRPr="00C44841" w:rsidRDefault="00C44841" w:rsidP="00C44841">
      <w:pPr>
        <w:spacing w:after="0" w:line="240" w:lineRule="auto"/>
        <w:ind w:right="-2" w:firstLine="708"/>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субсидирование на возмещение части затрат на уплату за пользование электроэнергией;</w:t>
      </w:r>
    </w:p>
    <w:p w:rsidR="00C44841" w:rsidRPr="00C44841" w:rsidRDefault="00C44841" w:rsidP="00C44841">
      <w:pPr>
        <w:spacing w:after="0" w:line="240" w:lineRule="auto"/>
        <w:ind w:right="-2" w:firstLine="708"/>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C44841" w:rsidRPr="00C44841" w:rsidRDefault="00C44841" w:rsidP="00C448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2.8. Требовать от Получателя субсидии представления документов, не предусмотренных Порядком, не допускается.</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w:t>
      </w:r>
      <w:r w:rsidR="00D91837">
        <w:rPr>
          <w:rFonts w:ascii="Times New Roman" w:eastAsia="Calibri" w:hAnsi="Times New Roman" w:cs="Times New Roman"/>
          <w:sz w:val="28"/>
          <w:szCs w:val="28"/>
          <w:lang w:eastAsia="ru-RU"/>
        </w:rPr>
        <w:t>0</w:t>
      </w:r>
      <w:r w:rsidRPr="00C44841">
        <w:rPr>
          <w:rFonts w:ascii="Times New Roman" w:eastAsia="Calibri" w:hAnsi="Times New Roman" w:cs="Times New Roman"/>
          <w:sz w:val="28"/>
          <w:szCs w:val="28"/>
          <w:lang w:eastAsia="ru-RU"/>
        </w:rPr>
        <w:t xml:space="preserve"> рабочих дней после окончания срока приема заявок.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Times New Roman" w:hAnsi="Times New Roman" w:cs="Arial"/>
          <w:sz w:val="28"/>
          <w:szCs w:val="28"/>
          <w:lang w:eastAsia="ru-RU"/>
        </w:rPr>
        <w:t xml:space="preserve">2.10. </w:t>
      </w:r>
      <w:r w:rsidRPr="00C44841">
        <w:rPr>
          <w:rFonts w:ascii="Times New Roman" w:eastAsia="Calibri" w:hAnsi="Times New Roman" w:cs="Times New Roman"/>
          <w:sz w:val="28"/>
          <w:szCs w:val="28"/>
          <w:lang w:eastAsia="ru-RU"/>
        </w:rPr>
        <w:t>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участники отбора ‒ индивидуальные предприниматели не должны прекратить деятельность в качестве индивидуального предпринимателя;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0008EC" w:rsidRDefault="000008EC"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2.11. </w:t>
      </w:r>
      <w:r w:rsidRPr="00551510">
        <w:rPr>
          <w:rFonts w:ascii="Times New Roman" w:eastAsia="Times New Roman" w:hAnsi="Times New Roman" w:cs="Arial"/>
          <w:sz w:val="28"/>
          <w:szCs w:val="28"/>
          <w:lang w:eastAsia="ru-RU"/>
        </w:rPr>
        <w:t xml:space="preserve">Отдел </w:t>
      </w:r>
      <w:r w:rsidRPr="00551510">
        <w:rPr>
          <w:rFonts w:ascii="Times New Roman" w:eastAsia="Calibri" w:hAnsi="Times New Roman" w:cs="Times New Roman"/>
          <w:sz w:val="28"/>
          <w:szCs w:val="28"/>
          <w:lang w:eastAsia="ru-RU"/>
        </w:rPr>
        <w:t>в течение 5 рабочих дней с момента регистрации заявки самостоятельно запрашивает следующие документы:</w:t>
      </w:r>
    </w:p>
    <w:p w:rsidR="000008EC" w:rsidRDefault="000008EC"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2.11.1. Выписку из Единого государственного реестра юридических лиц или Единого государственного реестра индивидуальных предпринимателей (на </w:t>
      </w:r>
      <w:r w:rsidRPr="00551510">
        <w:rPr>
          <w:rFonts w:ascii="Times New Roman" w:eastAsia="Calibri" w:hAnsi="Times New Roman" w:cs="Times New Roman"/>
          <w:sz w:val="28"/>
          <w:szCs w:val="28"/>
          <w:lang w:eastAsia="ru-RU"/>
        </w:rPr>
        <w:lastRenderedPageBreak/>
        <w:t>официальном сайте Федеральной налоговой службы Российской Федерации)</w:t>
      </w:r>
      <w:r>
        <w:rPr>
          <w:rFonts w:ascii="Times New Roman" w:eastAsia="Calibri" w:hAnsi="Times New Roman" w:cs="Times New Roman"/>
          <w:sz w:val="28"/>
          <w:szCs w:val="28"/>
          <w:lang w:eastAsia="ru-RU"/>
        </w:rPr>
        <w:t>;</w:t>
      </w:r>
    </w:p>
    <w:p w:rsidR="000008EC" w:rsidRDefault="000008EC"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в порядке межведомственного информационного взаимодействия, установленного Федеральным </w:t>
      </w:r>
      <w:hyperlink r:id="rId2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51510">
          <w:rPr>
            <w:rFonts w:ascii="Times New Roman" w:eastAsia="Calibri" w:hAnsi="Times New Roman" w:cs="Times New Roman"/>
            <w:sz w:val="28"/>
            <w:szCs w:val="28"/>
            <w:lang w:eastAsia="ru-RU"/>
          </w:rPr>
          <w:t>законом</w:t>
        </w:r>
      </w:hyperlink>
      <w:r w:rsidRPr="00551510">
        <w:rPr>
          <w:rFonts w:ascii="Times New Roman" w:eastAsia="Calibri" w:hAnsi="Times New Roman" w:cs="Times New Roman"/>
          <w:sz w:val="28"/>
          <w:szCs w:val="28"/>
          <w:lang w:eastAsia="ru-RU"/>
        </w:rPr>
        <w:t xml:space="preserve"> от 27.07.2010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51510">
          <w:rPr>
            <w:rFonts w:ascii="Times New Roman" w:eastAsia="Calibri" w:hAnsi="Times New Roman" w:cs="Times New Roman"/>
            <w:sz w:val="28"/>
            <w:szCs w:val="28"/>
            <w:lang w:eastAsia="ru-RU"/>
          </w:rPr>
          <w:t>№ 210-ФЗ «Об организации предоставления государственных</w:t>
        </w:r>
      </w:hyperlink>
      <w:r w:rsidRPr="00551510">
        <w:rPr>
          <w:rFonts w:ascii="Times New Roman" w:eastAsia="Calibri" w:hAnsi="Times New Roman" w:cs="Times New Roman"/>
          <w:sz w:val="28"/>
          <w:szCs w:val="28"/>
          <w:lang w:eastAsia="ru-RU"/>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0008EC" w:rsidRDefault="000008EC"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2.11.2. </w:t>
      </w:r>
      <w:r w:rsidRPr="00551510">
        <w:rPr>
          <w:rFonts w:ascii="Times New Roman" w:eastAsia="Times New Roman" w:hAnsi="Times New Roman" w:cs="Arial"/>
          <w:sz w:val="28"/>
          <w:szCs w:val="28"/>
          <w:lang w:eastAsia="ru-RU"/>
        </w:rPr>
        <w:t xml:space="preserve">Отдел </w:t>
      </w:r>
      <w:r w:rsidRPr="00551510">
        <w:rPr>
          <w:rFonts w:ascii="Times New Roman" w:eastAsia="Calibri" w:hAnsi="Times New Roman" w:cs="Times New Roman"/>
          <w:sz w:val="28"/>
          <w:szCs w:val="28"/>
          <w:lang w:eastAsia="ru-RU"/>
        </w:rPr>
        <w:t xml:space="preserve">в течение 5 рабочих дней </w:t>
      </w:r>
      <w:r>
        <w:rPr>
          <w:rFonts w:ascii="Times New Roman" w:eastAsia="Calibri" w:hAnsi="Times New Roman" w:cs="Times New Roman"/>
          <w:sz w:val="28"/>
          <w:szCs w:val="28"/>
          <w:lang w:eastAsia="ru-RU"/>
        </w:rPr>
        <w:t>после окончания отбора н</w:t>
      </w:r>
      <w:r w:rsidRPr="00551510">
        <w:rPr>
          <w:rFonts w:ascii="Times New Roman" w:eastAsia="Calibri" w:hAnsi="Times New Roman" w:cs="Times New Roman"/>
          <w:sz w:val="28"/>
          <w:szCs w:val="28"/>
          <w:lang w:eastAsia="ru-RU"/>
        </w:rPr>
        <w:t>а первое число месяца предшествующего месяцу</w:t>
      </w:r>
      <w:r>
        <w:rPr>
          <w:rFonts w:ascii="Times New Roman" w:eastAsia="Calibri" w:hAnsi="Times New Roman" w:cs="Times New Roman"/>
          <w:sz w:val="28"/>
          <w:szCs w:val="28"/>
          <w:lang w:eastAsia="ru-RU"/>
        </w:rPr>
        <w:t xml:space="preserve"> </w:t>
      </w:r>
      <w:r w:rsidRPr="00551510">
        <w:rPr>
          <w:rFonts w:ascii="Times New Roman" w:eastAsia="Calibri" w:hAnsi="Times New Roman" w:cs="Times New Roman"/>
          <w:sz w:val="28"/>
          <w:szCs w:val="28"/>
          <w:lang w:eastAsia="ru-RU"/>
        </w:rPr>
        <w:t>проведени</w:t>
      </w:r>
      <w:r>
        <w:rPr>
          <w:rFonts w:ascii="Times New Roman" w:eastAsia="Calibri" w:hAnsi="Times New Roman" w:cs="Times New Roman"/>
          <w:sz w:val="28"/>
          <w:szCs w:val="28"/>
          <w:lang w:eastAsia="ru-RU"/>
        </w:rPr>
        <w:t>я</w:t>
      </w:r>
      <w:r w:rsidRPr="00551510">
        <w:rPr>
          <w:rFonts w:ascii="Times New Roman" w:eastAsia="Calibri" w:hAnsi="Times New Roman" w:cs="Times New Roman"/>
          <w:sz w:val="28"/>
          <w:szCs w:val="28"/>
          <w:lang w:eastAsia="ru-RU"/>
        </w:rPr>
        <w:t xml:space="preserve"> отбора самостоятельно запрашивает следующие документы:</w:t>
      </w:r>
    </w:p>
    <w:p w:rsidR="000008EC" w:rsidRDefault="000008EC"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в муниципальном казенном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0008EC" w:rsidRDefault="000008EC"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pacing w:val="-4"/>
          <w:sz w:val="28"/>
          <w:szCs w:val="28"/>
          <w:lang w:eastAsia="ru-RU"/>
        </w:rPr>
      </w:pPr>
      <w:r w:rsidRPr="00551510">
        <w:rPr>
          <w:rFonts w:ascii="Times New Roman" w:eastAsia="Calibri" w:hAnsi="Times New Roman" w:cs="Times New Roman"/>
          <w:sz w:val="28"/>
          <w:szCs w:val="28"/>
          <w:lang w:eastAsia="ru-RU"/>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551510">
        <w:rPr>
          <w:rFonts w:ascii="Times New Roman" w:eastAsia="Calibri" w:hAnsi="Times New Roman" w:cs="Times New Roman"/>
          <w:spacing w:val="-4"/>
          <w:sz w:val="28"/>
          <w:szCs w:val="28"/>
          <w:lang w:eastAsia="ru-RU"/>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0008EC" w:rsidRDefault="000008EC"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Сведения, указанные в подпункте 2.11</w:t>
      </w:r>
      <w:r>
        <w:rPr>
          <w:rFonts w:ascii="Times New Roman" w:eastAsia="Calibri" w:hAnsi="Times New Roman" w:cs="Times New Roman"/>
          <w:sz w:val="28"/>
          <w:szCs w:val="28"/>
          <w:lang w:eastAsia="ru-RU"/>
        </w:rPr>
        <w:t xml:space="preserve">.1 </w:t>
      </w:r>
      <w:r w:rsidRPr="00551510">
        <w:rPr>
          <w:rFonts w:ascii="Times New Roman" w:eastAsia="Calibri" w:hAnsi="Times New Roman" w:cs="Times New Roman"/>
          <w:sz w:val="28"/>
          <w:szCs w:val="28"/>
          <w:lang w:eastAsia="ru-RU"/>
        </w:rPr>
        <w:t>могут быть представлены заявителем самостоятельно</w:t>
      </w:r>
      <w:r>
        <w:rPr>
          <w:rFonts w:ascii="Times New Roman" w:eastAsia="Calibri" w:hAnsi="Times New Roman" w:cs="Times New Roman"/>
          <w:sz w:val="28"/>
          <w:szCs w:val="28"/>
          <w:lang w:eastAsia="ru-RU"/>
        </w:rPr>
        <w:t>, заверенные надлежащим образом. В этом случае отдел указанные документы не запрашивает</w:t>
      </w:r>
      <w:r w:rsidRPr="00551510">
        <w:rPr>
          <w:rFonts w:ascii="Times New Roman" w:eastAsia="Calibri" w:hAnsi="Times New Roman" w:cs="Times New Roman"/>
          <w:sz w:val="28"/>
          <w:szCs w:val="28"/>
          <w:lang w:eastAsia="ru-RU"/>
        </w:rPr>
        <w:t>.</w:t>
      </w:r>
    </w:p>
    <w:p w:rsidR="000008EC" w:rsidRDefault="00C44841"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0008EC" w:rsidRDefault="00C44841"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2.13. Рабочая группа по результатам рассмотрения заявки в течение 10 рабочих дней с момента поступления заявки, указанной в пункте 2.12 Порядка, принимает одно из следующих решений:</w:t>
      </w:r>
    </w:p>
    <w:p w:rsidR="000008EC" w:rsidRDefault="00C44841"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о признании участника отбора победителем отбора;</w:t>
      </w:r>
    </w:p>
    <w:p w:rsidR="000008EC" w:rsidRDefault="00C44841"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об отклонении заявки участника отбора по основаниям, указанным в пункте 2.14 Порядка.</w:t>
      </w:r>
    </w:p>
    <w:p w:rsidR="000008EC" w:rsidRDefault="00C44841"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2.14. </w:t>
      </w:r>
      <w:r w:rsidRPr="00C44841">
        <w:rPr>
          <w:rFonts w:ascii="Times New Roman" w:eastAsia="Calibri" w:hAnsi="Times New Roman" w:cs="Times New Roman"/>
          <w:sz w:val="28"/>
          <w:szCs w:val="28"/>
          <w:lang w:eastAsia="ru-RU"/>
        </w:rPr>
        <w:t xml:space="preserve">Основания для отклонения заявки: </w:t>
      </w:r>
    </w:p>
    <w:p w:rsidR="000008EC" w:rsidRDefault="00C44841"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2.14.1. несоответствие участника отбора (получателя субсидии) критериям, требованиям, предъявляемым в соответствии с пунктами 1.6, 2.10 Порядка;</w:t>
      </w:r>
    </w:p>
    <w:p w:rsidR="000008EC" w:rsidRDefault="00C44841" w:rsidP="000008EC">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несоответствие представленной участником отбора заявки и документов требованиям к заявке и документам участников отбора, установленным в объявлении о проведении отбора;</w:t>
      </w:r>
    </w:p>
    <w:p w:rsidR="000008EC" w:rsidRDefault="00C44841"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недостоверность представленной участником отбора (получателем субсидии) информации;</w:t>
      </w:r>
    </w:p>
    <w:p w:rsidR="00C44841" w:rsidRPr="00C44841" w:rsidRDefault="00C44841" w:rsidP="000008EC">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подача участником отбора заявки после даты и (или) времени, </w:t>
      </w:r>
      <w:r w:rsidRPr="00C44841">
        <w:rPr>
          <w:rFonts w:ascii="Times New Roman" w:eastAsia="Calibri" w:hAnsi="Times New Roman" w:cs="Times New Roman"/>
          <w:sz w:val="28"/>
          <w:szCs w:val="28"/>
          <w:lang w:eastAsia="ru-RU"/>
        </w:rPr>
        <w:lastRenderedPageBreak/>
        <w:t>определенных для подачи заявок в соответствии с пунктом 2.1 настоящего Порядка;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отсутствие лимитов бюджетных обязательств, предусмотренных в бюджете района для предоставления субсидии.</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2.15.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Решение Рабочей группы оформляется протоколом и подписывается Председателем Рабочей группы </w:t>
      </w:r>
      <w:r w:rsidRPr="00C44841">
        <w:rPr>
          <w:rFonts w:ascii="Times New Roman" w:eastAsia="Times New Roman" w:hAnsi="Times New Roman" w:cs="Times New Roman"/>
          <w:sz w:val="28"/>
          <w:szCs w:val="28"/>
          <w:lang w:eastAsia="ru-RU"/>
        </w:rPr>
        <w:t xml:space="preserve">и всеми членами </w:t>
      </w:r>
      <w:r w:rsidRPr="00C44841">
        <w:rPr>
          <w:rFonts w:ascii="Times New Roman" w:eastAsia="Calibri" w:hAnsi="Times New Roman" w:cs="Times New Roman"/>
          <w:sz w:val="28"/>
          <w:szCs w:val="28"/>
          <w:lang w:eastAsia="ru-RU"/>
        </w:rPr>
        <w:t>Рабочей группы</w:t>
      </w:r>
      <w:r w:rsidRPr="00C44841">
        <w:rPr>
          <w:rFonts w:ascii="Times New Roman" w:eastAsia="Times New Roman" w:hAnsi="Times New Roman" w:cs="Times New Roman"/>
          <w:sz w:val="28"/>
          <w:szCs w:val="28"/>
          <w:lang w:eastAsia="ru-RU"/>
        </w:rPr>
        <w:t>, присутствовавшими на заседании</w:t>
      </w:r>
      <w:r w:rsidRPr="00C44841">
        <w:rPr>
          <w:rFonts w:ascii="Times New Roman" w:eastAsia="Calibri" w:hAnsi="Times New Roman" w:cs="Times New Roman"/>
          <w:sz w:val="28"/>
          <w:szCs w:val="28"/>
          <w:lang w:eastAsia="ru-RU"/>
        </w:rPr>
        <w:t>, в течение 3 рабочих дней после проведения заседания Рабочей группы.</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2.16. Решение Рабочей группы носит рекомендательный характер.</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2.17. Отдел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2.14 настоящего Порядка.</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2.18. При отклонении решением Рабочей группы заявки участника отбора по основаниям, указанным в абзацах первом и (или) четвертом пункта 2.14 настоящего Порядка, Отдел в течение 10 рабочих дней со дня принятия решения Рабочей группы направляет участнику отбора уведомление о принятом решении.</w:t>
      </w:r>
    </w:p>
    <w:p w:rsidR="00C44841" w:rsidRPr="00C44841" w:rsidRDefault="00C44841" w:rsidP="00C4484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 xml:space="preserve">2.19. Информация о результатах рассмотрения заявок размещается Отделом на официальном сайте администрации района и на едином портале (при технической возможности) не позднее </w:t>
      </w:r>
      <w:r w:rsidR="00973F7C">
        <w:rPr>
          <w:rFonts w:ascii="Times New Roman" w:eastAsia="Calibri" w:hAnsi="Times New Roman" w:cs="Times New Roman"/>
          <w:sz w:val="28"/>
          <w:szCs w:val="28"/>
          <w:lang w:eastAsia="ru-RU"/>
        </w:rPr>
        <w:t>1</w:t>
      </w:r>
      <w:r w:rsidRPr="00C44841">
        <w:rPr>
          <w:rFonts w:ascii="Times New Roman" w:eastAsia="Calibri" w:hAnsi="Times New Roman" w:cs="Times New Roman"/>
          <w:sz w:val="28"/>
          <w:szCs w:val="28"/>
          <w:lang w:eastAsia="ru-RU"/>
        </w:rPr>
        <w:t xml:space="preserve">0 рабочих дней со дня их рассмотрения. </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p>
    <w:p w:rsidR="00C44841" w:rsidRPr="00C44841" w:rsidRDefault="00C44841" w:rsidP="00C44841">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44841">
        <w:rPr>
          <w:rFonts w:ascii="Times New Roman" w:eastAsia="Times New Roman" w:hAnsi="Times New Roman" w:cs="Times New Roman"/>
          <w:b/>
          <w:sz w:val="28"/>
          <w:szCs w:val="28"/>
          <w:lang w:val="en-US" w:eastAsia="ru-RU"/>
        </w:rPr>
        <w:t>III</w:t>
      </w:r>
      <w:r w:rsidRPr="00C44841">
        <w:rPr>
          <w:rFonts w:ascii="Times New Roman" w:eastAsia="Times New Roman" w:hAnsi="Times New Roman" w:cs="Times New Roman"/>
          <w:b/>
          <w:sz w:val="28"/>
          <w:szCs w:val="28"/>
          <w:lang w:eastAsia="ru-RU"/>
        </w:rPr>
        <w:t>. Условия и порядок предоставления субсидий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3.1. Решение о предоставлении субсидии или об отказе в ее предоставлении по основаниям, указанным в пункте 3.2 настоящего Порядка, оформляется постановлением администрации района.</w:t>
      </w:r>
    </w:p>
    <w:p w:rsidR="00C44841" w:rsidRPr="00C44841" w:rsidRDefault="00C44841" w:rsidP="00C44841">
      <w:pPr>
        <w:spacing w:after="0" w:line="240" w:lineRule="auto"/>
        <w:ind w:firstLine="708"/>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3.2. </w:t>
      </w:r>
      <w:r w:rsidRPr="00C44841">
        <w:rPr>
          <w:rFonts w:ascii="Times New Roman" w:eastAsia="Calibri" w:hAnsi="Times New Roman" w:cs="Times New Roman"/>
          <w:sz w:val="28"/>
          <w:szCs w:val="28"/>
          <w:lang w:eastAsia="ru-RU"/>
        </w:rPr>
        <w:t xml:space="preserve">Основания для отказа в предоставлении субсидии: </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C44841" w:rsidRPr="00C44841" w:rsidRDefault="00C44841" w:rsidP="00C44841">
      <w:pPr>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установление факта недостоверности представленной получателем субсидии информации.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Calibri" w:hAnsi="Times New Roman" w:cs="Times New Roman"/>
          <w:sz w:val="28"/>
          <w:szCs w:val="28"/>
          <w:lang w:eastAsia="ru-RU"/>
        </w:rPr>
        <w:t xml:space="preserve">3.3. </w:t>
      </w:r>
      <w:r w:rsidRPr="00C44841">
        <w:rPr>
          <w:rFonts w:ascii="Times New Roman" w:eastAsia="Times New Roman" w:hAnsi="Times New Roman" w:cs="Times New Roman"/>
          <w:sz w:val="28"/>
          <w:szCs w:val="28"/>
          <w:lang w:eastAsia="ru-RU"/>
        </w:rPr>
        <w:t xml:space="preserve">Отдел направляет победителю отбора </w:t>
      </w:r>
      <w:r w:rsidRPr="00C44841">
        <w:rPr>
          <w:rFonts w:ascii="Times New Roman" w:eastAsia="Calibri" w:hAnsi="Times New Roman" w:cs="Times New Roman"/>
          <w:sz w:val="28"/>
          <w:szCs w:val="28"/>
          <w:lang w:eastAsia="ru-RU"/>
        </w:rPr>
        <w:t xml:space="preserve">в течение </w:t>
      </w:r>
      <w:r w:rsidR="001D61EE">
        <w:rPr>
          <w:rFonts w:ascii="Times New Roman" w:eastAsia="Times New Roman" w:hAnsi="Times New Roman" w:cs="Times New Roman"/>
          <w:sz w:val="28"/>
          <w:szCs w:val="28"/>
          <w:lang w:eastAsia="ru-RU"/>
        </w:rPr>
        <w:t>3</w:t>
      </w:r>
      <w:r w:rsidRPr="00C44841">
        <w:rPr>
          <w:rFonts w:ascii="Times New Roman" w:eastAsia="Times New Roman" w:hAnsi="Times New Roman" w:cs="Times New Roman"/>
          <w:sz w:val="28"/>
          <w:szCs w:val="28"/>
          <w:lang w:eastAsia="ru-RU"/>
        </w:rPr>
        <w:t xml:space="preserve"> рабочих дней</w:t>
      </w:r>
      <w:r w:rsidRPr="00C44841">
        <w:rPr>
          <w:rFonts w:ascii="Times New Roman" w:eastAsia="Calibri" w:hAnsi="Times New Roman" w:cs="Times New Roman"/>
          <w:sz w:val="28"/>
          <w:szCs w:val="28"/>
          <w:lang w:eastAsia="ru-RU"/>
        </w:rPr>
        <w:t xml:space="preserve"> со дня издания постановления о предоставлении субсидии </w:t>
      </w:r>
      <w:r w:rsidRPr="00C44841">
        <w:rPr>
          <w:rFonts w:ascii="Times New Roman" w:eastAsia="Times New Roman" w:hAnsi="Times New Roman" w:cs="Times New Roman"/>
          <w:sz w:val="28"/>
          <w:szCs w:val="28"/>
          <w:lang w:eastAsia="ru-RU"/>
        </w:rPr>
        <w:t xml:space="preserve">два экземпляра </w:t>
      </w:r>
      <w:r w:rsidRPr="00C44841">
        <w:rPr>
          <w:rFonts w:ascii="Times New Roman" w:eastAsia="Calibri" w:hAnsi="Times New Roman" w:cs="Times New Roman"/>
          <w:sz w:val="28"/>
          <w:szCs w:val="28"/>
          <w:lang w:eastAsia="ru-RU"/>
        </w:rPr>
        <w:t>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Pr="00C44841">
        <w:rPr>
          <w:rFonts w:ascii="Times New Roman" w:eastAsia="Times New Roman" w:hAnsi="Times New Roman" w:cs="Times New Roman"/>
          <w:sz w:val="28"/>
          <w:szCs w:val="28"/>
          <w:lang w:eastAsia="ru-RU"/>
        </w:rPr>
        <w:t>:</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предмет соглашения, цели и (или) перечень мероприятий;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ar-SA"/>
        </w:rPr>
      </w:pPr>
      <w:r w:rsidRPr="00C44841">
        <w:rPr>
          <w:rFonts w:ascii="Times New Roman" w:eastAsia="Times New Roman" w:hAnsi="Times New Roman" w:cs="Times New Roman"/>
          <w:sz w:val="28"/>
          <w:szCs w:val="28"/>
          <w:lang w:eastAsia="ru-RU"/>
        </w:rPr>
        <w:lastRenderedPageBreak/>
        <w:t>сумму предоставляемой субсидии</w:t>
      </w:r>
      <w:r w:rsidRPr="00C44841">
        <w:rPr>
          <w:rFonts w:ascii="Times New Roman" w:eastAsia="Times New Roman" w:hAnsi="Times New Roman" w:cs="Times New Roman"/>
          <w:sz w:val="28"/>
          <w:szCs w:val="28"/>
          <w:lang w:eastAsia="ar-SA"/>
        </w:rPr>
        <w:t>;</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ar-SA"/>
        </w:rPr>
      </w:pPr>
      <w:r w:rsidRPr="00C44841">
        <w:rPr>
          <w:rFonts w:ascii="Times New Roman" w:eastAsia="Times New Roman" w:hAnsi="Times New Roman" w:cs="Times New Roman"/>
          <w:sz w:val="28"/>
          <w:szCs w:val="28"/>
          <w:lang w:eastAsia="ar-SA"/>
        </w:rPr>
        <w:t>порядок перечисления субсидий;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ar-SA"/>
        </w:rPr>
      </w:pPr>
      <w:r w:rsidRPr="00C44841">
        <w:rPr>
          <w:rFonts w:ascii="Times New Roman" w:eastAsia="Times New Roman" w:hAnsi="Times New Roman" w:cs="Times New Roman"/>
          <w:sz w:val="28"/>
          <w:szCs w:val="28"/>
          <w:lang w:eastAsia="ar-SA"/>
        </w:rPr>
        <w:t>порядок возврата субсидий;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ar-SA"/>
        </w:rPr>
      </w:pPr>
      <w:r w:rsidRPr="00C44841">
        <w:rPr>
          <w:rFonts w:ascii="Times New Roman" w:eastAsia="Times New Roman" w:hAnsi="Times New Roman" w:cs="Times New Roman"/>
          <w:sz w:val="28"/>
          <w:szCs w:val="28"/>
          <w:lang w:eastAsia="ar-SA"/>
        </w:rPr>
        <w:t>права и обязанности сторон;</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ar-SA"/>
        </w:rPr>
      </w:pPr>
      <w:r w:rsidRPr="00C44841">
        <w:rPr>
          <w:rFonts w:ascii="Times New Roman" w:eastAsia="Times New Roman" w:hAnsi="Times New Roman" w:cs="Times New Roman"/>
          <w:sz w:val="28"/>
          <w:szCs w:val="28"/>
          <w:lang w:eastAsia="ar-SA"/>
        </w:rPr>
        <w:t>ответственность сторон;</w:t>
      </w:r>
    </w:p>
    <w:p w:rsidR="00C44841" w:rsidRPr="00C44841" w:rsidRDefault="00C44841" w:rsidP="00C44841">
      <w:pPr>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дополнительные условия в соответствии с видами субсидий раздела I</w:t>
      </w:r>
      <w:r w:rsidRPr="00C44841">
        <w:rPr>
          <w:rFonts w:ascii="Times New Roman" w:eastAsia="Times New Roman" w:hAnsi="Times New Roman" w:cs="Times New Roman"/>
          <w:sz w:val="28"/>
          <w:szCs w:val="28"/>
          <w:lang w:val="en-US" w:eastAsia="ru-RU"/>
        </w:rPr>
        <w:t>V</w:t>
      </w:r>
      <w:r w:rsidRPr="00C44841">
        <w:rPr>
          <w:rFonts w:ascii="Times New Roman" w:eastAsia="Times New Roman" w:hAnsi="Times New Roman" w:cs="Times New Roman"/>
          <w:sz w:val="28"/>
          <w:szCs w:val="28"/>
          <w:lang w:eastAsia="ru-RU"/>
        </w:rPr>
        <w:t xml:space="preserve"> Порядка;</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условие о том,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Победитель отбора обязан в течении 3 рабочих дней </w:t>
      </w:r>
      <w:r w:rsidR="001D61EE">
        <w:rPr>
          <w:rFonts w:ascii="Times New Roman" w:eastAsia="Calibri" w:hAnsi="Times New Roman" w:cs="Times New Roman"/>
          <w:sz w:val="28"/>
          <w:szCs w:val="28"/>
          <w:lang w:eastAsia="ru-RU"/>
        </w:rPr>
        <w:t xml:space="preserve">с момента получения соглашения </w:t>
      </w:r>
      <w:r w:rsidR="001D61EE" w:rsidRPr="00C44841">
        <w:rPr>
          <w:rFonts w:ascii="Times New Roman" w:eastAsia="Calibri" w:hAnsi="Times New Roman" w:cs="Times New Roman"/>
          <w:sz w:val="28"/>
          <w:szCs w:val="28"/>
          <w:lang w:eastAsia="ru-RU"/>
        </w:rPr>
        <w:t>(дополнительн</w:t>
      </w:r>
      <w:r w:rsidR="001D61EE">
        <w:rPr>
          <w:rFonts w:ascii="Times New Roman" w:eastAsia="Calibri" w:hAnsi="Times New Roman" w:cs="Times New Roman"/>
          <w:sz w:val="28"/>
          <w:szCs w:val="28"/>
          <w:lang w:eastAsia="ru-RU"/>
        </w:rPr>
        <w:t>ого соглашения</w:t>
      </w:r>
      <w:r w:rsidR="001D61EE" w:rsidRPr="00C44841">
        <w:rPr>
          <w:rFonts w:ascii="Times New Roman" w:eastAsia="Calibri" w:hAnsi="Times New Roman" w:cs="Times New Roman"/>
          <w:sz w:val="28"/>
          <w:szCs w:val="28"/>
          <w:lang w:eastAsia="ru-RU"/>
        </w:rPr>
        <w:t>, при наличии действующего соглашения)</w:t>
      </w:r>
      <w:r w:rsidR="001D61EE">
        <w:rPr>
          <w:rFonts w:ascii="Times New Roman" w:eastAsia="Calibri" w:hAnsi="Times New Roman" w:cs="Times New Roman"/>
          <w:sz w:val="28"/>
          <w:szCs w:val="28"/>
          <w:lang w:eastAsia="ru-RU"/>
        </w:rPr>
        <w:t xml:space="preserve"> </w:t>
      </w:r>
      <w:r w:rsidRPr="00C44841">
        <w:rPr>
          <w:rFonts w:ascii="Times New Roman" w:eastAsia="Calibri" w:hAnsi="Times New Roman" w:cs="Times New Roman"/>
          <w:sz w:val="28"/>
          <w:szCs w:val="28"/>
          <w:lang w:eastAsia="ru-RU"/>
        </w:rPr>
        <w:t>подписать и направить один экземпляр подписанного соглашение о предоставлении субсидии в Отдел.</w:t>
      </w:r>
    </w:p>
    <w:p w:rsidR="00C44841" w:rsidRPr="00C44841" w:rsidRDefault="00C44841" w:rsidP="00C44841">
      <w:pPr>
        <w:autoSpaceDE w:val="0"/>
        <w:autoSpaceDN w:val="0"/>
        <w:spacing w:after="0" w:line="240" w:lineRule="auto"/>
        <w:ind w:firstLine="708"/>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lang w:eastAsia="ru-RU"/>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сохранение рабочих мест в течение года с момента получения финансовой поддержки.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3.5.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сельскохозяйственным товаропроизводителям на их расчетные или корреспондентские счета, открытые в учреждениях Центрального банка Российской Федерации или кредитных организациях.</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3.6. Предоставление субсидий по представленным документам, подтверждающим фактические затраты </w:t>
      </w:r>
      <w:r w:rsidRPr="00C44841">
        <w:rPr>
          <w:rFonts w:ascii="Times New Roman" w:eastAsia="Times New Roman" w:hAnsi="Times New Roman" w:cs="Times New Roman"/>
          <w:sz w:val="28"/>
          <w:szCs w:val="28"/>
          <w:lang w:val="en-US" w:eastAsia="ru-RU"/>
        </w:rPr>
        <w:t>IV</w:t>
      </w:r>
      <w:r w:rsidRPr="00C44841">
        <w:rPr>
          <w:rFonts w:ascii="Times New Roman" w:eastAsia="Times New Roman" w:hAnsi="Times New Roman" w:cs="Times New Roman"/>
          <w:sz w:val="28"/>
          <w:szCs w:val="28"/>
          <w:lang w:eastAsia="ru-RU"/>
        </w:rPr>
        <w:t xml:space="preserve"> квартала текущего года, производится в текущем финансовом году при наличии плановых ассигнований и (или) в первом квартале следующего года.</w:t>
      </w: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val="en-US" w:eastAsia="ru-RU"/>
        </w:rPr>
        <w:t>IV</w:t>
      </w:r>
      <w:r w:rsidRPr="00C44841">
        <w:rPr>
          <w:rFonts w:ascii="Times New Roman" w:eastAsia="Times New Roman" w:hAnsi="Times New Roman" w:cs="Times New Roman"/>
          <w:b/>
          <w:sz w:val="28"/>
          <w:szCs w:val="28"/>
          <w:lang w:eastAsia="ru-RU"/>
        </w:rPr>
        <w:t>. Субсидии сельскохозяйственным товаропроизводителям района</w:t>
      </w:r>
    </w:p>
    <w:p w:rsidR="00C44841" w:rsidRPr="00C44841" w:rsidRDefault="00C44841" w:rsidP="00C44841">
      <w:pPr>
        <w:spacing w:after="0" w:line="240" w:lineRule="auto"/>
        <w:contextualSpacing/>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4.1.1. Субсидия предоставляется сельскохозяйственным товаропроизводителям района на приобретение за пределами района репродуктивных сельскохозяйственных животных.</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4.1.2.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подтверждающие приобретение репродуктивных сельскохозяйственных животных (договор купли-продажи, акт приема-передачи сельскохозяйственных животных), накладная, счет-фактура;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ведомость движения поголовья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выписка из похозяйственной книги (для владельцев личных подсобных хозяйств);</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ветеринарное свидетельство, справка ветеринарной службы района о постановке животных на учет.</w:t>
      </w:r>
    </w:p>
    <w:p w:rsidR="00C44841" w:rsidRPr="00C44841" w:rsidRDefault="00C44841" w:rsidP="00C448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заверенные надлежащим образом, представляются в Отдел с предъявлением оригиналов не позднее трех месяцев с момента оплаты.</w:t>
      </w:r>
    </w:p>
    <w:p w:rsidR="00C44841" w:rsidRPr="00C44841" w:rsidRDefault="00C44841" w:rsidP="00C448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4.1.3. Субсидия выплачивается в размере 50% от фактически подтвержденных затрат, но не более 500 000 рублей в год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и не более 100 000 рублей в год для личных подсобных хозяйств.</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Субсидирование затрат Субъектов на приобретение репродуктивных сельскохозяйственных животных за пределами района осуществляется за счет средств районного бюджета.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4.1.4. С получателем субсидии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общую сумму фактически понесенных затрат Субъекта;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сумму предоставляемой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обязательства Субъекта о целевом использовании репродуктивных сельскохозяйственных животных;</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обязательство работать по направлению не менее 3 лет;</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4.2. Компенсация части затрат на воспроизводство сельскохозяйственных животных в личных подсобных хозяйствах жителей района.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4.2.1. Субсидия предоставляется гражданам, содержащим сельскохозяйственных животных в личных подсобных хозяйствах района.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4.2.2.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паспорт гражданина Российской Федерации;</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выписка из похозяйственной книги сельского поселения об общем поголовье животных, заверенная главой поселения;</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ветеринарно-санитарный паспорт подворья;</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банковские реквизиты.</w:t>
      </w:r>
    </w:p>
    <w:p w:rsidR="00C44841" w:rsidRPr="00C44841" w:rsidRDefault="00C44841" w:rsidP="00C448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заверенные надлежащим образом, представляются в Отдел с предъявлением оригиналов.</w:t>
      </w:r>
    </w:p>
    <w:p w:rsidR="00C44841" w:rsidRPr="00C44841" w:rsidRDefault="00C44841" w:rsidP="00C448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4.2.3. Субсидия выплачивается в размере ставки субсидии на 1 голову маточного поголовья сельскохозяйственных животных, установленной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4.2.4. Условием для предоставления субсидии личным подсобным хозяйствам является содержание самцов-производителей сельскохозяйственных животных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Представление документов осуществляется до 1 сентября текущего года.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Субсидирование затрат Субъектов на воспроизводство сельскохозяйственных животных в личных подсобных хозяйствах жителей района осуществляется за счет средств районного бюджета.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4.3. Субсидирование на возмещение части затрат на уплату за пользование электроэнергией.</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4.3.1. Субсидия предоставляется сельскохозяйственным потребительским кооперативам, крестьянским (фермерским) хозяйствам, индивидуальным предпринимателям – главам крестьянских (фермерских) хозяйств, включенным в перечень сельскохозяйственных товаропроизводителей, занимающихся производством и переработкой продукции животноводства, мясного скотоводства (в соответствии с приказом Департамента промышленности Ханты-Мансийского автономного округа – Югры (Депромышленности Югры) от 16.11.2017 № 203-п «Об утверждении перечня сельскохозяйственных товаропроизводителей, занимающихся производством и переработкой продукции животноводства, мясного скотоводства на территории Ханты-Мансийского автономного округа – Югры»), на возмещение затрат на уплату за </w:t>
      </w:r>
      <w:r w:rsidRPr="00C44841">
        <w:rPr>
          <w:rFonts w:ascii="Times New Roman" w:eastAsia="Times New Roman" w:hAnsi="Times New Roman" w:cs="Times New Roman"/>
          <w:sz w:val="28"/>
          <w:szCs w:val="28"/>
          <w:lang w:eastAsia="ru-RU"/>
        </w:rPr>
        <w:lastRenderedPageBreak/>
        <w:t>пользование электроэнергией при наличии раздельного узла учета электроэнергии на хозяйстве.</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4.3.2. 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договор на поставку электроэнергии;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банковские реквизиты.</w:t>
      </w:r>
    </w:p>
    <w:p w:rsidR="00C44841" w:rsidRPr="00C44841" w:rsidRDefault="00C44841" w:rsidP="00C448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заверенные надлежащим образом, представляются в Отдел с предъявлением оригиналов в течение месяца, следующего за отчетным кварталом.</w:t>
      </w:r>
    </w:p>
    <w:p w:rsidR="00C44841" w:rsidRPr="00C44841" w:rsidRDefault="00C44841" w:rsidP="00C448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4.3.3. Субсидия выплачивается в размере 50% от фактически подтвержденных затрат, но не более 50 000 рублей в месяц.</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Субсидирование затрат на уплату за пользование электроэнергией осуществляется за счет средств районного бюджета.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4.4.1. Субсидия предоставляется сельскохозяйственным товаропроизводителям района (за исключением личных подсобных хозяйств):</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4.4.1.1. На строительство, приобретение или модернизацию сельскохозяйственных объектов, объектов электроснабжения, водоснабжения, теплоснабжения и газоснабжения.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при выполнении работ подрядным способом:</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договоры на выполнение строительно-монтажных работ и работ по реконструкции;</w:t>
      </w:r>
    </w:p>
    <w:p w:rsidR="00C44841" w:rsidRPr="00C44841" w:rsidRDefault="00C44841" w:rsidP="00C448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проектно-сметная документация;</w:t>
      </w:r>
    </w:p>
    <w:p w:rsidR="00C44841" w:rsidRPr="00C44841" w:rsidRDefault="00C44841" w:rsidP="00C448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акт о приемке выполненных работ </w:t>
      </w:r>
      <w:hyperlink r:id="rId2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C44841">
          <w:rPr>
            <w:rFonts w:ascii="Times New Roman" w:eastAsia="Times New Roman" w:hAnsi="Times New Roman" w:cs="Times New Roman"/>
            <w:sz w:val="28"/>
            <w:szCs w:val="28"/>
            <w:lang w:eastAsia="ru-RU"/>
          </w:rPr>
          <w:t>(форма КС-2)</w:t>
        </w:r>
      </w:hyperlink>
      <w:r w:rsidRPr="00C44841">
        <w:rPr>
          <w:rFonts w:ascii="Times New Roman" w:eastAsia="Times New Roman" w:hAnsi="Times New Roman" w:cs="Times New Roman"/>
          <w:sz w:val="28"/>
          <w:szCs w:val="28"/>
          <w:lang w:eastAsia="ru-RU"/>
        </w:rPr>
        <w:t>;</w:t>
      </w:r>
    </w:p>
    <w:p w:rsidR="00C44841" w:rsidRPr="00C44841" w:rsidRDefault="00C44841" w:rsidP="00C448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справки о стоимости выполненных работ и затрат </w:t>
      </w:r>
      <w:hyperlink r:id="rId2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C44841">
          <w:rPr>
            <w:rFonts w:ascii="Times New Roman" w:eastAsia="Times New Roman" w:hAnsi="Times New Roman" w:cs="Times New Roman"/>
            <w:sz w:val="28"/>
            <w:szCs w:val="28"/>
            <w:lang w:eastAsia="ru-RU"/>
          </w:rPr>
          <w:t>(форма КС-3)</w:t>
        </w:r>
      </w:hyperlink>
      <w:r w:rsidRPr="00C44841">
        <w:rPr>
          <w:rFonts w:ascii="Times New Roman" w:eastAsia="Times New Roman" w:hAnsi="Times New Roman" w:cs="Times New Roman"/>
          <w:sz w:val="28"/>
          <w:szCs w:val="28"/>
          <w:lang w:eastAsia="ru-RU"/>
        </w:rPr>
        <w:t>;</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при выполнении работ собственными силами:</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подтверждающие затраты на строительно-монтажные работы: калькуляция (смета) затрат с приложением договоров, счетов-фактур, накладных на приобретение строительных материалов;</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заверенные надлежащим образом, представляются в Отдел с предъявлением оригиналов не позднее трех месяцев с момента оплаты.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Субсидия выплачивается в размере 50% от фактически подтвержденных затрат, но не более 500 тыс. рублей в год для Субъекта.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4.4.1.2. На приобретение перерабатывающего оборудования и сельскохозяйственной техники.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подтверждающие приобретение (договор купли-продажи, накладная, счет-фактура);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lastRenderedPageBreak/>
        <w:t>техническая документация;</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Документы, заверенные надлежащим образом, представляются в Отдел с предъявлением оригиналов не позднее трех месяцев с момента оплаты. </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Субсидия выплачивается в размере 50% от фактически подтвержденных затрат, но не более 300 тыс. рублей в год для Субъекта.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Заявитель предоставляет в Отдел следующие документы: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договор на выполнение проектно-сметных работ;</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проектно-сметная документация;</w:t>
      </w:r>
    </w:p>
    <w:p w:rsidR="00C44841" w:rsidRPr="00C44841" w:rsidRDefault="00C44841" w:rsidP="00C448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финансовые документы, подтверждающие оплату.</w:t>
      </w:r>
    </w:p>
    <w:p w:rsidR="00C44841" w:rsidRPr="00C44841" w:rsidRDefault="00C44841" w:rsidP="00C448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Документы, заверенные надлежащим образом, представляются в Отдел с предъявлением оригиналов не позднее трех месяцев с момента оплаты.</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Субсидия выплачивается в размере 50% от фактически подтвержденных, но не более 300 тыс. рублей в год для Субъекта.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4.4.2. С получателями субсидий, указанных в пункте 3.4 Порядка,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общую сумму фактически понесенных затрат Субъекта;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сумму предоставляемой субсидии;</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обязательства Субъекта о целевом использовании на развитие и модернизацию материально-технической базы агропромышленного комплекса;</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обязательство работать по направлению не менее 3 лет;</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4.4.3. Субсидирование затрат Субъектов на развитие и модернизацию материально-технической базы агропромышленного комплекса района осуществляется за счет средств местного бюджета.</w:t>
      </w:r>
    </w:p>
    <w:p w:rsidR="00C44841" w:rsidRPr="00C44841" w:rsidRDefault="00C44841" w:rsidP="00C44841">
      <w:pPr>
        <w:spacing w:after="0" w:line="240" w:lineRule="auto"/>
        <w:contextualSpacing/>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contextualSpacing/>
        <w:jc w:val="center"/>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val="en-US" w:eastAsia="ru-RU"/>
        </w:rPr>
        <w:t>V</w:t>
      </w:r>
      <w:r w:rsidRPr="00C44841">
        <w:rPr>
          <w:rFonts w:ascii="Times New Roman" w:eastAsia="Times New Roman" w:hAnsi="Times New Roman" w:cs="Times New Roman"/>
          <w:b/>
          <w:sz w:val="28"/>
          <w:szCs w:val="28"/>
          <w:lang w:eastAsia="ru-RU"/>
        </w:rPr>
        <w:t>. Требования к отчетности</w:t>
      </w:r>
    </w:p>
    <w:p w:rsidR="00C44841" w:rsidRPr="00C44841" w:rsidRDefault="00C44841" w:rsidP="00C44841">
      <w:pPr>
        <w:spacing w:after="0" w:line="240" w:lineRule="auto"/>
        <w:contextualSpacing/>
        <w:jc w:val="center"/>
        <w:rPr>
          <w:rFonts w:ascii="Times New Roman" w:eastAsia="Times New Roman" w:hAnsi="Times New Roman" w:cs="Times New Roman"/>
          <w:sz w:val="28"/>
          <w:szCs w:val="28"/>
          <w:lang w:eastAsia="ru-RU"/>
        </w:rPr>
      </w:pPr>
    </w:p>
    <w:p w:rsidR="009C088E" w:rsidRDefault="009C088E" w:rsidP="009C088E">
      <w:pPr>
        <w:pStyle w:val="a4"/>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FF6FED">
        <w:rPr>
          <w:rFonts w:ascii="Times New Roman" w:eastAsia="Times New Roman" w:hAnsi="Times New Roman" w:cs="Times New Roman"/>
          <w:sz w:val="28"/>
          <w:szCs w:val="28"/>
          <w:lang w:eastAsia="ru-RU"/>
        </w:rPr>
        <w:t xml:space="preserve">5.1. После получения субсидии получатель в течение трех лет обязан представлять в Отдел в срок не позднее 5 мая, </w:t>
      </w:r>
      <w:r w:rsidRPr="00FF6FED">
        <w:rPr>
          <w:rFonts w:ascii="Times New Roman" w:eastAsia="Calibri" w:hAnsi="Times New Roman" w:cs="Times New Roman"/>
          <w:sz w:val="28"/>
          <w:szCs w:val="28"/>
        </w:rPr>
        <w:t>следующего за отчетным финансовым периодом (годом) налоговые</w:t>
      </w:r>
      <w:r w:rsidRPr="00FF6FED">
        <w:rPr>
          <w:rFonts w:ascii="Times New Roman" w:eastAsia="Times New Roman" w:hAnsi="Times New Roman" w:cs="Times New Roman"/>
          <w:sz w:val="28"/>
          <w:szCs w:val="28"/>
          <w:lang w:eastAsia="ru-RU"/>
        </w:rPr>
        <w:t xml:space="preserve"> декларации по применяемым специальным режимам налогообложения.</w:t>
      </w:r>
    </w:p>
    <w:p w:rsidR="00C44841" w:rsidRPr="00C44841" w:rsidRDefault="009C088E" w:rsidP="009C088E">
      <w:pPr>
        <w:pStyle w:val="a4"/>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FF6FED">
        <w:rPr>
          <w:rFonts w:ascii="Times New Roman" w:eastAsia="Times New Roman" w:hAnsi="Times New Roman" w:cs="Times New Roman"/>
          <w:sz w:val="28"/>
          <w:szCs w:val="28"/>
          <w:lang w:eastAsia="ru-RU"/>
        </w:rPr>
        <w:t xml:space="preserve">5.2. </w:t>
      </w:r>
      <w:r w:rsidRPr="00FF6FED">
        <w:rPr>
          <w:rFonts w:ascii="Times New Roman" w:eastAsia="Calibri" w:hAnsi="Times New Roman" w:cs="Times New Roman"/>
          <w:sz w:val="28"/>
          <w:szCs w:val="28"/>
        </w:rPr>
        <w:t>Получатель</w:t>
      </w:r>
      <w:r w:rsidRPr="00FF6FED">
        <w:rPr>
          <w:rFonts w:ascii="Times New Roman" w:eastAsia="Times New Roman" w:hAnsi="Times New Roman" w:cs="Times New Roman"/>
          <w:kern w:val="2"/>
          <w:sz w:val="28"/>
          <w:szCs w:val="28"/>
          <w:lang w:eastAsia="ru-RU"/>
        </w:rPr>
        <w:t xml:space="preserve"> субсидии</w:t>
      </w:r>
      <w:r w:rsidRPr="00FF6FED">
        <w:rPr>
          <w:rFonts w:ascii="Times New Roman" w:eastAsia="Calibri" w:hAnsi="Times New Roman" w:cs="Times New Roman"/>
          <w:sz w:val="28"/>
          <w:szCs w:val="28"/>
        </w:rPr>
        <w:t xml:space="preserve"> в срок не позднее 05 мая, следующего за отчетным финансовым периодом (годом) представляет в </w:t>
      </w:r>
      <w:r w:rsidRPr="00FF6FED">
        <w:rPr>
          <w:rFonts w:ascii="Times New Roman" w:eastAsia="Times New Roman" w:hAnsi="Times New Roman" w:cs="Times New Roman"/>
          <w:sz w:val="28"/>
          <w:szCs w:val="28"/>
          <w:lang w:eastAsia="ru-RU"/>
        </w:rPr>
        <w:t>Отдел</w:t>
      </w:r>
      <w:r w:rsidRPr="00FF6FED">
        <w:rPr>
          <w:rFonts w:ascii="Times New Roman" w:eastAsia="Calibri" w:hAnsi="Times New Roman" w:cs="Times New Roman"/>
          <w:sz w:val="28"/>
          <w:szCs w:val="28"/>
        </w:rPr>
        <w:t xml:space="preserve"> подтверждающие документы о достижении значений показателей результативности</w:t>
      </w:r>
      <w:r w:rsidRPr="00FF6FED">
        <w:rPr>
          <w:rFonts w:ascii="Times New Roman" w:eastAsia="Times New Roman" w:hAnsi="Times New Roman" w:cs="Times New Roman"/>
          <w:sz w:val="28"/>
          <w:szCs w:val="28"/>
          <w:lang w:eastAsia="ru-RU"/>
        </w:rPr>
        <w:t>.</w:t>
      </w:r>
      <w:r w:rsidR="00C44841" w:rsidRPr="00C44841">
        <w:rPr>
          <w:rFonts w:ascii="Times New Roman" w:eastAsia="Calibri" w:hAnsi="Times New Roman" w:cs="Times New Roman"/>
          <w:sz w:val="28"/>
          <w:szCs w:val="28"/>
          <w:lang w:eastAsia="ru-RU"/>
        </w:rPr>
        <w:t>5.3. Ответственность за соблюдение условий, целей и порядка предоставления субсидии несет получатель субсидии.</w:t>
      </w:r>
    </w:p>
    <w:p w:rsidR="007E6427" w:rsidRPr="007E6427" w:rsidRDefault="00C44841" w:rsidP="007E642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7E6427">
        <w:rPr>
          <w:rFonts w:ascii="Times New Roman" w:eastAsia="Times New Roman" w:hAnsi="Times New Roman" w:cs="Times New Roman"/>
          <w:b/>
          <w:sz w:val="28"/>
          <w:szCs w:val="28"/>
          <w:lang w:val="en-US" w:eastAsia="ru-RU"/>
        </w:rPr>
        <w:t>VI</w:t>
      </w:r>
      <w:r w:rsidRPr="007E6427">
        <w:rPr>
          <w:rFonts w:ascii="Times New Roman" w:eastAsia="Times New Roman" w:hAnsi="Times New Roman" w:cs="Times New Roman"/>
          <w:b/>
          <w:sz w:val="28"/>
          <w:szCs w:val="28"/>
          <w:lang w:eastAsia="ru-RU"/>
        </w:rPr>
        <w:t xml:space="preserve">. </w:t>
      </w:r>
      <w:r w:rsidR="007E6427" w:rsidRPr="007E6427">
        <w:rPr>
          <w:rFonts w:ascii="Times New Roman" w:eastAsia="Times New Roman" w:hAnsi="Times New Roman" w:cs="Times New Roman"/>
          <w:b/>
          <w:sz w:val="28"/>
          <w:szCs w:val="28"/>
          <w:lang w:eastAsia="ru-RU"/>
        </w:rPr>
        <w:t>Требования об осуществлении контроля</w:t>
      </w:r>
      <w:r w:rsidR="007E6427" w:rsidRPr="007E6427">
        <w:rPr>
          <w:rFonts w:ascii="Times New Roman" w:eastAsia="Times New Roman" w:hAnsi="Times New Roman" w:cs="Times New Roman"/>
          <w:sz w:val="28"/>
          <w:szCs w:val="28"/>
          <w:lang w:eastAsia="ru-RU"/>
        </w:rPr>
        <w:t xml:space="preserve"> </w:t>
      </w:r>
      <w:r w:rsidR="007E6427" w:rsidRPr="007E6427">
        <w:rPr>
          <w:rFonts w:ascii="Times New Roman" w:eastAsia="Times New Roman" w:hAnsi="Times New Roman" w:cs="Times New Roman"/>
          <w:b/>
          <w:sz w:val="28"/>
          <w:szCs w:val="28"/>
          <w:lang w:eastAsia="ru-RU"/>
        </w:rPr>
        <w:t>(мониторинга) за соблюдением условий, целей и порядка предоставления субсидий</w:t>
      </w:r>
    </w:p>
    <w:p w:rsidR="007E6427" w:rsidRPr="007E6427" w:rsidRDefault="007E6427" w:rsidP="007E642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7E6427">
        <w:rPr>
          <w:rFonts w:ascii="Times New Roman" w:eastAsia="Times New Roman" w:hAnsi="Times New Roman" w:cs="Times New Roman"/>
          <w:b/>
          <w:sz w:val="28"/>
          <w:szCs w:val="28"/>
          <w:lang w:eastAsia="ru-RU"/>
        </w:rPr>
        <w:t>и ответственности за их нарушение</w:t>
      </w:r>
    </w:p>
    <w:p w:rsidR="007E6427" w:rsidRPr="007E6427" w:rsidRDefault="007E6427" w:rsidP="007E642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C44841" w:rsidRPr="00C44841" w:rsidRDefault="00C44841" w:rsidP="00C4484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7E6427" w:rsidRDefault="00C44841" w:rsidP="007E6427">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44841">
        <w:rPr>
          <w:rFonts w:ascii="Times New Roman" w:eastAsia="Calibri" w:hAnsi="Times New Roman" w:cs="Times New Roman"/>
          <w:sz w:val="28"/>
          <w:szCs w:val="28"/>
          <w:lang w:eastAsia="ru-RU"/>
        </w:rPr>
        <w:t xml:space="preserve">6.1. </w:t>
      </w:r>
      <w:r w:rsidR="007E6427" w:rsidRPr="007E6427">
        <w:rPr>
          <w:rFonts w:ascii="Times New Roman" w:eastAsia="Times New Roman" w:hAnsi="Times New Roman" w:cs="Times New Roman"/>
          <w:color w:val="000000"/>
          <w:sz w:val="28"/>
          <w:szCs w:val="28"/>
          <w:lang w:eastAsia="ru-RU"/>
        </w:rPr>
        <w:t xml:space="preserve">Контроль за соблюдением получателей субсидии целей, условий и порядка предоставления субсидий, а также ее целевое использование, осуществляют Уполномоченный орган и органы муниципального финансового контроля района в пределах полномочий, предусмотренных действующим законодательством. </w:t>
      </w:r>
    </w:p>
    <w:p w:rsidR="007E6427" w:rsidRDefault="007E6427" w:rsidP="007E6427">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44841">
        <w:rPr>
          <w:rFonts w:ascii="Times New Roman" w:eastAsia="Calibri" w:hAnsi="Times New Roman" w:cs="Times New Roman"/>
          <w:sz w:val="28"/>
          <w:szCs w:val="28"/>
        </w:rPr>
        <w:t>6.1.1.</w:t>
      </w:r>
      <w:r w:rsidRPr="007E6427">
        <w:rPr>
          <w:rFonts w:ascii="Times New Roman" w:eastAsia="Times New Roman" w:hAnsi="Times New Roman" w:cs="Times New Roman"/>
          <w:sz w:val="28"/>
          <w:szCs w:val="28"/>
          <w:lang w:eastAsia="ru-RU"/>
        </w:rPr>
        <w:t xml:space="preserve">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w:t>
      </w:r>
      <w:r w:rsidRPr="007E6427">
        <w:rPr>
          <w:rFonts w:ascii="Times New Roman" w:eastAsia="Times New Roman" w:hAnsi="Times New Roman" w:cs="Times New Roman"/>
          <w:color w:val="000000"/>
          <w:sz w:val="28"/>
          <w:szCs w:val="28"/>
          <w:lang w:eastAsia="ru-RU"/>
        </w:rPr>
        <w:t xml:space="preserve">осуществляют Уполномоченный орган и органы муниципального финансового контроля района в пределах полномочий, </w:t>
      </w:r>
      <w:r w:rsidRPr="007E6427">
        <w:rPr>
          <w:rFonts w:ascii="Times New Roman" w:eastAsia="Times New Roman" w:hAnsi="Times New Roman" w:cs="Times New Roman"/>
          <w:sz w:val="28"/>
          <w:szCs w:val="28"/>
          <w:lang w:eastAsia="ru-RU"/>
        </w:rPr>
        <w:t>в порядке и по формам, которые установлены</w:t>
      </w:r>
      <w:r w:rsidRPr="007E6427">
        <w:rPr>
          <w:rFonts w:ascii="Times New Roman" w:eastAsia="Times New Roman" w:hAnsi="Times New Roman" w:cs="Times New Roman"/>
          <w:color w:val="000000"/>
          <w:sz w:val="28"/>
          <w:szCs w:val="28"/>
          <w:lang w:eastAsia="ru-RU"/>
        </w:rPr>
        <w:t xml:space="preserve"> действующим законодательством</w:t>
      </w:r>
      <w:r>
        <w:rPr>
          <w:rFonts w:ascii="Times New Roman" w:eastAsia="Times New Roman" w:hAnsi="Times New Roman" w:cs="Times New Roman"/>
          <w:color w:val="000000"/>
          <w:sz w:val="28"/>
          <w:szCs w:val="28"/>
          <w:lang w:eastAsia="ru-RU"/>
        </w:rPr>
        <w:t>.</w:t>
      </w:r>
    </w:p>
    <w:p w:rsidR="00C44841" w:rsidRPr="00C44841" w:rsidRDefault="00C44841" w:rsidP="007E6427">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rPr>
        <w:t>6.1.</w:t>
      </w:r>
      <w:r w:rsidR="007E6427">
        <w:rPr>
          <w:rFonts w:ascii="Times New Roman" w:eastAsia="Calibri" w:hAnsi="Times New Roman" w:cs="Times New Roman"/>
          <w:sz w:val="28"/>
          <w:szCs w:val="28"/>
        </w:rPr>
        <w:t>2</w:t>
      </w:r>
      <w:r w:rsidRPr="00C44841">
        <w:rPr>
          <w:rFonts w:ascii="Times New Roman" w:eastAsia="Calibri" w:hAnsi="Times New Roman" w:cs="Times New Roman"/>
          <w:sz w:val="28"/>
          <w:szCs w:val="28"/>
        </w:rPr>
        <w:t xml:space="preserve">. </w:t>
      </w:r>
      <w:r w:rsidRPr="00C44841">
        <w:rPr>
          <w:rFonts w:ascii="Times New Roman" w:eastAsia="Times New Roman" w:hAnsi="Times New Roman" w:cs="Times New Roman"/>
          <w:sz w:val="28"/>
          <w:szCs w:val="28"/>
          <w:lang w:eastAsia="ru-RU"/>
        </w:rPr>
        <w:t>В случае выявления фактов нарушения получателем субсидии целей, условий и порядка предоставления субсидии, выявленных по фактам проверок,</w:t>
      </w:r>
      <w:r w:rsidRPr="00C44841">
        <w:rPr>
          <w:rFonts w:ascii="Times New Roman" w:eastAsia="Calibri" w:hAnsi="Times New Roman" w:cs="Times New Roman"/>
          <w:sz w:val="28"/>
          <w:szCs w:val="28"/>
        </w:rPr>
        <w:t xml:space="preserve"> </w:t>
      </w:r>
      <w:r w:rsidRPr="00C44841">
        <w:rPr>
          <w:rFonts w:ascii="Times New Roman" w:eastAsia="Calibri" w:hAnsi="Times New Roman" w:cs="Times New Roman"/>
          <w:sz w:val="28"/>
          <w:szCs w:val="28"/>
          <w:lang w:eastAsia="ru-RU"/>
        </w:rPr>
        <w:t>Управление поддержки и развития предпринимательства, агропромышленного комплекса и местной промышленности администрации района</w:t>
      </w:r>
      <w:r w:rsidRPr="00C44841">
        <w:rPr>
          <w:rFonts w:ascii="Times New Roman" w:eastAsia="Calibri" w:hAnsi="Times New Roman" w:cs="Times New Roman"/>
          <w:sz w:val="28"/>
          <w:szCs w:val="28"/>
        </w:rPr>
        <w:t xml:space="preserve"> в течение 5 рабочих дней с даты выявления нарушения, указанного в пункте 6.1 Порядка, выявленного в том числе по фактам проверок, проведенных главным распорядителем как получателем</w:t>
      </w:r>
      <w:r w:rsidRPr="00C44841">
        <w:rPr>
          <w:rFonts w:ascii="Times New Roman" w:eastAsia="Calibri" w:hAnsi="Times New Roman" w:cs="Times New Roman"/>
          <w:sz w:val="28"/>
          <w:szCs w:val="28"/>
          <w:lang w:eastAsia="ru-RU"/>
        </w:rPr>
        <w:t xml:space="preserve"> субсидии</w:t>
      </w:r>
      <w:r w:rsidRPr="00C44841">
        <w:rPr>
          <w:rFonts w:ascii="Times New Roman" w:eastAsia="Calibri" w:hAnsi="Times New Roman" w:cs="Times New Roman"/>
          <w:sz w:val="28"/>
          <w:szCs w:val="28"/>
        </w:rPr>
        <w:t xml:space="preserve"> бюджетных средств и органом муниципального финансового контроля, направляет Получателю</w:t>
      </w:r>
      <w:r w:rsidRPr="00C44841">
        <w:rPr>
          <w:rFonts w:ascii="Times New Roman" w:eastAsia="Calibri" w:hAnsi="Times New Roman" w:cs="Times New Roman"/>
          <w:sz w:val="28"/>
          <w:szCs w:val="28"/>
          <w:lang w:eastAsia="ru-RU"/>
        </w:rPr>
        <w:t xml:space="preserve"> субсидии</w:t>
      </w:r>
      <w:r w:rsidRPr="00C44841">
        <w:rPr>
          <w:rFonts w:ascii="Times New Roman" w:eastAsia="Calibri" w:hAnsi="Times New Roman" w:cs="Times New Roman"/>
          <w:sz w:val="28"/>
          <w:szCs w:val="28"/>
        </w:rPr>
        <w:t xml:space="preserve"> письменное уведомление о необходимости возврата субсидии (далее - уведомление).</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6.1.3. Получатель</w:t>
      </w:r>
      <w:r w:rsidRPr="00C44841">
        <w:rPr>
          <w:rFonts w:ascii="Times New Roman" w:eastAsia="Calibri" w:hAnsi="Times New Roman" w:cs="Times New Roman"/>
          <w:sz w:val="28"/>
          <w:szCs w:val="28"/>
          <w:lang w:eastAsia="ru-RU"/>
        </w:rPr>
        <w:t xml:space="preserve"> субсидии</w:t>
      </w:r>
      <w:r w:rsidRPr="00C44841">
        <w:rPr>
          <w:rFonts w:ascii="Times New Roman" w:eastAsia="Calibri"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rPr>
      </w:pPr>
      <w:r w:rsidRPr="00C44841">
        <w:rPr>
          <w:rFonts w:ascii="Times New Roman" w:eastAsia="Calibri" w:hAnsi="Times New Roman" w:cs="Times New Roman"/>
          <w:sz w:val="28"/>
          <w:szCs w:val="28"/>
        </w:rPr>
        <w:t>6.1.4. При невозврате субсидии в указанный в подпункте 6.1.3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lang w:eastAsia="ru-RU"/>
        </w:rPr>
      </w:pPr>
      <w:r w:rsidRPr="00C44841">
        <w:rPr>
          <w:rFonts w:ascii="Times New Roman" w:eastAsia="Calibri" w:hAnsi="Times New Roman" w:cs="Times New Roman"/>
          <w:sz w:val="28"/>
          <w:szCs w:val="28"/>
        </w:rPr>
        <w:t>6.2. В случае выявления факта нарушения условий, целей и порядка предоставления субсидии, недостижения показателей результативности использования субсидии, установленных Соглашением,</w:t>
      </w:r>
      <w:r w:rsidRPr="00C44841">
        <w:rPr>
          <w:rFonts w:ascii="Times New Roman" w:eastAsia="Calibri" w:hAnsi="Times New Roman" w:cs="Times New Roman"/>
          <w:sz w:val="28"/>
          <w:szCs w:val="28"/>
          <w:lang w:eastAsia="ru-RU"/>
        </w:rPr>
        <w:t xml:space="preserve"> субсидии в полном объеме, подлежат возврату в бюджет Нижневартовского района.</w:t>
      </w:r>
    </w:p>
    <w:p w:rsidR="00C44841" w:rsidRPr="00C44841" w:rsidRDefault="00C44841" w:rsidP="00C44841">
      <w:pPr>
        <w:autoSpaceDE w:val="0"/>
        <w:autoSpaceDN w:val="0"/>
        <w:spacing w:after="0" w:line="240" w:lineRule="auto"/>
        <w:ind w:firstLine="709"/>
        <w:jc w:val="both"/>
        <w:rPr>
          <w:rFonts w:ascii="Times New Roman" w:eastAsia="Calibri" w:hAnsi="Times New Roman" w:cs="Times New Roman"/>
          <w:sz w:val="28"/>
          <w:szCs w:val="28"/>
        </w:rPr>
      </w:pPr>
      <w:r w:rsidRPr="00C44841">
        <w:rPr>
          <w:rFonts w:ascii="Times New Roman" w:eastAsia="Times New Roman" w:hAnsi="Times New Roman" w:cs="Times New Roman"/>
          <w:sz w:val="28"/>
          <w:szCs w:val="28"/>
          <w:lang w:eastAsia="ru-RU"/>
        </w:rPr>
        <w:t>6</w:t>
      </w:r>
      <w:r w:rsidRPr="00C44841">
        <w:rPr>
          <w:rFonts w:ascii="Times New Roman" w:eastAsia="Calibri" w:hAnsi="Times New Roman" w:cs="Times New Roman"/>
          <w:sz w:val="28"/>
          <w:szCs w:val="28"/>
        </w:rPr>
        <w:t>.4. Ответственность за достоверность сведений в представленных документах несет Получатель</w:t>
      </w:r>
      <w:r w:rsidRPr="00C44841">
        <w:rPr>
          <w:rFonts w:ascii="Times New Roman" w:eastAsia="Calibri" w:hAnsi="Times New Roman" w:cs="Times New Roman"/>
          <w:sz w:val="28"/>
          <w:szCs w:val="28"/>
          <w:lang w:eastAsia="ru-RU"/>
        </w:rPr>
        <w:t xml:space="preserve"> субсидии</w:t>
      </w:r>
      <w:r w:rsidRPr="00C44841">
        <w:rPr>
          <w:rFonts w:ascii="Times New Roman" w:eastAsia="Calibri" w:hAnsi="Times New Roman" w:cs="Times New Roman"/>
          <w:sz w:val="28"/>
          <w:szCs w:val="28"/>
        </w:rPr>
        <w:t>.</w:t>
      </w: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p>
    <w:p w:rsidR="00C44841" w:rsidRPr="00C44841" w:rsidRDefault="00C44841" w:rsidP="00C44841">
      <w:pPr>
        <w:spacing w:line="240" w:lineRule="auto"/>
        <w:ind w:left="4536"/>
        <w:contextualSpacing/>
        <w:jc w:val="both"/>
        <w:rPr>
          <w:rFonts w:ascii="Times New Roman" w:eastAsia="Times New Roman" w:hAnsi="Times New Roman" w:cs="Times New Roman"/>
          <w:bCs/>
          <w:sz w:val="28"/>
          <w:szCs w:val="28"/>
          <w:lang w:eastAsia="ru-RU"/>
        </w:rPr>
      </w:pPr>
    </w:p>
    <w:p w:rsidR="00C44841" w:rsidRPr="00C44841" w:rsidRDefault="00C44841" w:rsidP="00C44841">
      <w:pPr>
        <w:spacing w:line="240" w:lineRule="auto"/>
        <w:ind w:left="4536"/>
        <w:contextualSpacing/>
        <w:jc w:val="both"/>
        <w:rPr>
          <w:rFonts w:ascii="Times New Roman" w:eastAsia="Times New Roman" w:hAnsi="Times New Roman" w:cs="Times New Roman"/>
          <w:bCs/>
          <w:sz w:val="28"/>
          <w:szCs w:val="28"/>
          <w:lang w:eastAsia="ru-RU"/>
        </w:rPr>
      </w:pPr>
    </w:p>
    <w:p w:rsidR="00C44841" w:rsidRPr="00C44841" w:rsidRDefault="00C44841" w:rsidP="00C44841">
      <w:pPr>
        <w:spacing w:line="240" w:lineRule="auto"/>
        <w:ind w:left="4536"/>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bCs/>
          <w:sz w:val="28"/>
          <w:szCs w:val="28"/>
          <w:lang w:eastAsia="ru-RU"/>
        </w:rPr>
        <w:t xml:space="preserve">Приложение 1 к </w:t>
      </w:r>
      <w:r w:rsidRPr="00C44841">
        <w:rPr>
          <w:rFonts w:ascii="Times New Roman" w:eastAsia="Times New Roman" w:hAnsi="Times New Roman" w:cs="Times New Roman"/>
          <w:sz w:val="28"/>
          <w:szCs w:val="28"/>
          <w:lang w:eastAsia="ru-RU"/>
        </w:rPr>
        <w:t>Порядку предоставления субсидий сельскохозяйственным товаропроизводителям района</w:t>
      </w:r>
    </w:p>
    <w:p w:rsidR="00C44841" w:rsidRPr="00C44841" w:rsidRDefault="00C44841" w:rsidP="00C44841">
      <w:pPr>
        <w:spacing w:line="240" w:lineRule="auto"/>
        <w:ind w:left="4536"/>
        <w:contextualSpacing/>
        <w:jc w:val="both"/>
        <w:rPr>
          <w:rFonts w:ascii="Times New Roman" w:eastAsia="Times New Roman" w:hAnsi="Times New Roman" w:cs="Times New Roman"/>
          <w:sz w:val="28"/>
          <w:szCs w:val="28"/>
          <w:lang w:eastAsia="ru-RU"/>
        </w:rPr>
      </w:pPr>
    </w:p>
    <w:p w:rsidR="00C44841" w:rsidRPr="00C44841" w:rsidRDefault="00C44841" w:rsidP="00C44841">
      <w:pPr>
        <w:autoSpaceDE w:val="0"/>
        <w:autoSpaceDN w:val="0"/>
        <w:adjustRightInd w:val="0"/>
        <w:spacing w:after="0" w:line="240" w:lineRule="auto"/>
        <w:ind w:left="4536"/>
        <w:jc w:val="both"/>
        <w:outlineLvl w:val="0"/>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sz w:val="28"/>
          <w:szCs w:val="28"/>
          <w:lang w:eastAsia="ru-RU"/>
        </w:rPr>
        <w:t xml:space="preserve">В отдел поддержки и развития агропромышленного комплекса и местной промышленности управления поддержки и развития предпринимательств, </w:t>
      </w:r>
      <w:r w:rsidRPr="00C44841">
        <w:rPr>
          <w:rFonts w:ascii="Times New Roman" w:eastAsia="Times New Roman" w:hAnsi="Times New Roman" w:cs="Times New Roman"/>
          <w:sz w:val="28"/>
          <w:szCs w:val="28"/>
          <w:lang w:eastAsia="ru-RU"/>
        </w:rPr>
        <w:lastRenderedPageBreak/>
        <w:t>агропромышленного комплекса и местной промышленности администрации района</w:t>
      </w:r>
    </w:p>
    <w:p w:rsidR="00C44841" w:rsidRPr="00C44841" w:rsidRDefault="00C44841" w:rsidP="00C44841">
      <w:pPr>
        <w:autoSpaceDE w:val="0"/>
        <w:autoSpaceDN w:val="0"/>
        <w:adjustRightInd w:val="0"/>
        <w:spacing w:after="0" w:line="240" w:lineRule="auto"/>
        <w:jc w:val="center"/>
        <w:outlineLvl w:val="0"/>
        <w:rPr>
          <w:rFonts w:ascii="Times New Roman" w:eastAsia="Times New Roman" w:hAnsi="Times New Roman" w:cs="Times New Roman"/>
          <w:b/>
          <w:sz w:val="10"/>
          <w:szCs w:val="28"/>
          <w:lang w:eastAsia="ru-RU"/>
        </w:rPr>
      </w:pPr>
    </w:p>
    <w:p w:rsidR="00BA20F0" w:rsidRDefault="00BA20F0" w:rsidP="00C4484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C44841" w:rsidRPr="00C44841" w:rsidRDefault="00C44841" w:rsidP="00C4484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44841">
        <w:rPr>
          <w:rFonts w:ascii="Times New Roman" w:eastAsia="Times New Roman" w:hAnsi="Times New Roman" w:cs="Times New Roman"/>
          <w:b/>
          <w:sz w:val="28"/>
          <w:szCs w:val="28"/>
          <w:lang w:eastAsia="ru-RU"/>
        </w:rPr>
        <w:t>ЗАЯВКА</w:t>
      </w:r>
    </w:p>
    <w:p w:rsidR="00C44841" w:rsidRPr="00C44841" w:rsidRDefault="00C44841" w:rsidP="00C44841">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 участие в отборе по возмещению части затрат сельскохозяйственным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 Полное наименование хозяйствующего субъекта __________________</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________________________________________________________________</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Прошу возместить _______________________________________________</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2. Адрес:</w:t>
      </w:r>
    </w:p>
    <w:p w:rsidR="00C44841" w:rsidRPr="00C44841" w:rsidRDefault="00C44841" w:rsidP="00C448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2.1. Юридический адрес__________________________________________</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____________________________________________________________________</w:t>
      </w:r>
    </w:p>
    <w:p w:rsidR="00C44841" w:rsidRPr="00C44841" w:rsidRDefault="00C44841" w:rsidP="00C448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(индекс, область, город, улица, номер дома и офиса)</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2.2. Фактический адрес___________________________________________</w:t>
      </w:r>
    </w:p>
    <w:p w:rsidR="00C44841" w:rsidRPr="00C44841" w:rsidRDefault="00C44841" w:rsidP="00C448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 xml:space="preserve">                                                                    (индекс, область, город, улица, номер дома и офиса)</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3. Основной вид деятельности_____________________________________</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4. Дополнительные виды деятельности______________________________</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5. Информация о заявителе:</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ОГРН(ОГРНИП) 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ИНН/КПП 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Наименование банка 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Р/сч. ___________________________________________________________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К/сч. 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БИК ___________________________________________________________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Форма налогообложения по заявленному виду деятельности 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_______________________________________________________________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Контакты (тел., e-mail) ___________________________________________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СНИЛС _____________________________________________________</w:t>
      </w:r>
    </w:p>
    <w:p w:rsidR="00C44841" w:rsidRPr="00C44841" w:rsidRDefault="00C44841" w:rsidP="00C44841">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(для индивидуальных предпринимателей)</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Регистрационный № страхователя_________________________________</w:t>
      </w:r>
    </w:p>
    <w:p w:rsidR="00C44841" w:rsidRPr="00C44841" w:rsidRDefault="00C44841" w:rsidP="00C44841">
      <w:pPr>
        <w:widowControl w:val="0"/>
        <w:tabs>
          <w:tab w:val="left" w:pos="10206"/>
        </w:tabs>
        <w:autoSpaceDE w:val="0"/>
        <w:autoSpaceDN w:val="0"/>
        <w:adjustRightInd w:val="0"/>
        <w:spacing w:after="0" w:line="240" w:lineRule="auto"/>
        <w:ind w:firstLine="5245"/>
        <w:contextualSpacing/>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(для юридических лиц)</w:t>
      </w:r>
    </w:p>
    <w:p w:rsidR="00C44841" w:rsidRPr="00C44841" w:rsidRDefault="00C44841" w:rsidP="00C44841">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Паспортные данные ______________________________________________</w:t>
      </w:r>
    </w:p>
    <w:p w:rsidR="00C44841" w:rsidRPr="00C44841" w:rsidRDefault="00C44841" w:rsidP="00C44841">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(для индивидуальных предпринимателей: серия, номер паспорта, дата и место рождения)</w:t>
      </w:r>
    </w:p>
    <w:p w:rsidR="00805737" w:rsidRDefault="00805737"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отборе) в десятидневный срок представить копии соответствующих документов в управление поддержки и развития </w:t>
      </w:r>
      <w:r w:rsidRPr="00C44841">
        <w:rPr>
          <w:rFonts w:ascii="Times New Roman" w:eastAsia="Times New Roman" w:hAnsi="Times New Roman" w:cs="Times New Roman"/>
          <w:sz w:val="28"/>
          <w:szCs w:val="28"/>
          <w:lang w:eastAsia="ru-RU"/>
        </w:rPr>
        <w:lastRenderedPageBreak/>
        <w:t>предпринимательства, агропромышленного комплекса и местной промышленности администрации Нижневартовского района.</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7. </w:t>
      </w:r>
      <w:r w:rsidRPr="00C44841">
        <w:rPr>
          <w:rFonts w:ascii="Times New Roman" w:eastAsia="Times New Roman" w:hAnsi="Times New Roman" w:cs="Times New Roman"/>
          <w:bCs/>
          <w:sz w:val="28"/>
          <w:szCs w:val="28"/>
          <w:lang w:eastAsia="ru-RU"/>
        </w:rPr>
        <w:t>С</w:t>
      </w:r>
      <w:r w:rsidRPr="00C44841">
        <w:rPr>
          <w:rFonts w:ascii="Times New Roman" w:eastAsia="Times New Roman" w:hAnsi="Times New Roman" w:cs="Times New Roman"/>
          <w:sz w:val="28"/>
          <w:szCs w:val="28"/>
          <w:lang w:eastAsia="ru-RU"/>
        </w:rPr>
        <w:t>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8. </w:t>
      </w:r>
      <w:r w:rsidRPr="00C44841">
        <w:rPr>
          <w:rFonts w:ascii="Times New Roman" w:eastAsia="Times New Roman" w:hAnsi="Times New Roman" w:cs="Times New Roman"/>
          <w:bCs/>
          <w:sz w:val="28"/>
          <w:szCs w:val="28"/>
          <w:lang w:eastAsia="ru-RU"/>
        </w:rPr>
        <w:t>С</w:t>
      </w:r>
      <w:r w:rsidRPr="00C44841">
        <w:rPr>
          <w:rFonts w:ascii="Times New Roman" w:eastAsia="Times New Roman" w:hAnsi="Times New Roman" w:cs="Times New Roman"/>
          <w:sz w:val="28"/>
          <w:szCs w:val="28"/>
          <w:lang w:eastAsia="ru-RU"/>
        </w:rPr>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44841" w:rsidRPr="00C44841" w:rsidRDefault="00C44841" w:rsidP="00C448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9.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4841" w:rsidRPr="00C44841" w:rsidRDefault="00C44841" w:rsidP="00C4484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10. Я согласен на обработку персональных данных в соответствии с Федеральным </w:t>
      </w:r>
      <w:hyperlink r:id="rId24" w:history="1">
        <w:r w:rsidRPr="00C44841">
          <w:rPr>
            <w:rFonts w:ascii="Times New Roman" w:eastAsia="Times New Roman" w:hAnsi="Times New Roman" w:cs="Times New Roman"/>
            <w:sz w:val="28"/>
            <w:szCs w:val="28"/>
            <w:lang w:eastAsia="ru-RU"/>
          </w:rPr>
          <w:t>законом</w:t>
        </w:r>
      </w:hyperlink>
      <w:r w:rsidRPr="00C44841">
        <w:rPr>
          <w:rFonts w:ascii="Times New Roman" w:eastAsia="Times New Roman" w:hAnsi="Times New Roman" w:cs="Times New Roman"/>
          <w:sz w:val="28"/>
          <w:szCs w:val="28"/>
          <w:lang w:eastAsia="ru-RU"/>
        </w:rPr>
        <w:t xml:space="preserve"> от 27.07.2006 №152-ФЗ «О персональных данных».</w:t>
      </w:r>
    </w:p>
    <w:p w:rsidR="00C44841" w:rsidRPr="00C44841" w:rsidRDefault="00C44841" w:rsidP="00C4484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C44841" w:rsidRPr="00C44841" w:rsidRDefault="00C44841" w:rsidP="00C4484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12. Приложение: опись документов.          </w:t>
      </w: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______________________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 xml:space="preserve">       ________________________</w:t>
      </w:r>
    </w:p>
    <w:p w:rsidR="00C44841" w:rsidRPr="00C44841" w:rsidRDefault="00C44841" w:rsidP="00C44841">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(подпись руководителя)</w:t>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t xml:space="preserve"> (ФИО)</w:t>
      </w:r>
    </w:p>
    <w:p w:rsidR="00C44841" w:rsidRPr="00C44841" w:rsidRDefault="00C44841" w:rsidP="00C44841">
      <w:pPr>
        <w:autoSpaceDE w:val="0"/>
        <w:autoSpaceDN w:val="0"/>
        <w:adjustRightInd w:val="0"/>
        <w:spacing w:line="240" w:lineRule="auto"/>
        <w:rPr>
          <w:rFonts w:ascii="Times New Roman" w:eastAsia="Times New Roman" w:hAnsi="Times New Roman" w:cs="Times New Roman"/>
          <w:bCs/>
          <w:sz w:val="28"/>
          <w:szCs w:val="28"/>
          <w:lang w:eastAsia="ru-RU"/>
        </w:rPr>
      </w:pPr>
      <w:r w:rsidRPr="00C44841">
        <w:rPr>
          <w:rFonts w:ascii="Times New Roman" w:eastAsia="Times New Roman" w:hAnsi="Times New Roman" w:cs="Times New Roman"/>
          <w:sz w:val="28"/>
          <w:szCs w:val="28"/>
          <w:lang w:eastAsia="ru-RU"/>
        </w:rPr>
        <w:t xml:space="preserve">М.П.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«___» ____________ 20 ___ год</w:t>
      </w:r>
    </w:p>
    <w:p w:rsidR="00C44841" w:rsidRPr="00C44841" w:rsidRDefault="00C44841" w:rsidP="00C44841">
      <w:pPr>
        <w:spacing w:after="0" w:line="240" w:lineRule="auto"/>
        <w:ind w:left="5670"/>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left="5670"/>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left="5670"/>
        <w:jc w:val="center"/>
        <w:rPr>
          <w:rFonts w:ascii="Times New Roman" w:eastAsia="Times New Roman" w:hAnsi="Times New Roman" w:cs="Times New Roman"/>
          <w:sz w:val="28"/>
          <w:szCs w:val="28"/>
          <w:lang w:eastAsia="ru-RU"/>
        </w:rPr>
      </w:pPr>
    </w:p>
    <w:p w:rsidR="00BA20F0" w:rsidRDefault="00BA20F0" w:rsidP="00C44841">
      <w:pPr>
        <w:spacing w:after="0" w:line="240" w:lineRule="auto"/>
        <w:ind w:left="5670"/>
        <w:jc w:val="center"/>
        <w:rPr>
          <w:rFonts w:ascii="Times New Roman" w:eastAsia="Times New Roman" w:hAnsi="Times New Roman" w:cs="Times New Roman"/>
          <w:sz w:val="28"/>
          <w:szCs w:val="28"/>
          <w:lang w:eastAsia="ru-RU"/>
        </w:rPr>
      </w:pPr>
    </w:p>
    <w:p w:rsidR="00BA20F0" w:rsidRDefault="00BA20F0" w:rsidP="00C44841">
      <w:pPr>
        <w:spacing w:after="0" w:line="240" w:lineRule="auto"/>
        <w:ind w:left="5670"/>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ind w:left="5670"/>
        <w:jc w:val="center"/>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Приложение к заяв</w:t>
      </w:r>
      <w:r w:rsidR="00BA20F0">
        <w:rPr>
          <w:rFonts w:ascii="Times New Roman" w:eastAsia="Times New Roman" w:hAnsi="Times New Roman" w:cs="Times New Roman"/>
          <w:sz w:val="28"/>
          <w:szCs w:val="28"/>
          <w:lang w:eastAsia="ru-RU"/>
        </w:rPr>
        <w:t>ке</w:t>
      </w: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p w:rsidR="00BA20F0" w:rsidRDefault="00BA20F0" w:rsidP="00C44841">
      <w:pPr>
        <w:spacing w:after="0" w:line="240" w:lineRule="auto"/>
        <w:jc w:val="center"/>
        <w:rPr>
          <w:rFonts w:ascii="Times New Roman" w:eastAsia="Times New Roman" w:hAnsi="Times New Roman" w:cs="Times New Roman"/>
          <w:sz w:val="28"/>
          <w:szCs w:val="28"/>
          <w:lang w:eastAsia="ru-RU"/>
        </w:rPr>
      </w:pPr>
    </w:p>
    <w:p w:rsidR="00BA20F0" w:rsidRDefault="00BA20F0" w:rsidP="00C44841">
      <w:pPr>
        <w:spacing w:after="0" w:line="240" w:lineRule="auto"/>
        <w:jc w:val="center"/>
        <w:rPr>
          <w:rFonts w:ascii="Times New Roman" w:eastAsia="Times New Roman" w:hAnsi="Times New Roman" w:cs="Times New Roman"/>
          <w:sz w:val="28"/>
          <w:szCs w:val="28"/>
          <w:lang w:eastAsia="ru-RU"/>
        </w:rPr>
      </w:pP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ОПИСЬ ДОКУМЕНТОВ</w:t>
      </w:r>
    </w:p>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tbl>
      <w:tblPr>
        <w:tblStyle w:val="48"/>
        <w:tblW w:w="0" w:type="auto"/>
        <w:tblInd w:w="534" w:type="dxa"/>
        <w:tblLook w:val="04A0" w:firstRow="1" w:lastRow="0" w:firstColumn="1" w:lastColumn="0" w:noHBand="0" w:noVBand="1"/>
      </w:tblPr>
      <w:tblGrid>
        <w:gridCol w:w="1417"/>
        <w:gridCol w:w="7655"/>
      </w:tblGrid>
      <w:tr w:rsidR="00C44841" w:rsidRPr="00C44841" w:rsidTr="00C44841">
        <w:tc>
          <w:tcPr>
            <w:tcW w:w="1417" w:type="dxa"/>
          </w:tcPr>
          <w:p w:rsidR="00C44841" w:rsidRPr="00C44841" w:rsidRDefault="00C44841" w:rsidP="00C44841">
            <w:pPr>
              <w:jc w:val="center"/>
              <w:rPr>
                <w:sz w:val="28"/>
                <w:szCs w:val="28"/>
              </w:rPr>
            </w:pPr>
            <w:r w:rsidRPr="00C44841">
              <w:rPr>
                <w:sz w:val="28"/>
                <w:szCs w:val="28"/>
              </w:rPr>
              <w:t>№ п/п</w:t>
            </w:r>
          </w:p>
        </w:tc>
        <w:tc>
          <w:tcPr>
            <w:tcW w:w="7655" w:type="dxa"/>
          </w:tcPr>
          <w:p w:rsidR="00C44841" w:rsidRPr="00C44841" w:rsidRDefault="00C44841" w:rsidP="00C44841">
            <w:pPr>
              <w:jc w:val="center"/>
              <w:rPr>
                <w:sz w:val="28"/>
                <w:szCs w:val="28"/>
              </w:rPr>
            </w:pPr>
            <w:r w:rsidRPr="00C44841">
              <w:rPr>
                <w:sz w:val="28"/>
                <w:szCs w:val="28"/>
              </w:rPr>
              <w:t>Наименование документа</w:t>
            </w:r>
          </w:p>
        </w:tc>
      </w:tr>
      <w:tr w:rsidR="00C44841" w:rsidRPr="00C44841" w:rsidTr="00C44841">
        <w:tc>
          <w:tcPr>
            <w:tcW w:w="1417" w:type="dxa"/>
          </w:tcPr>
          <w:p w:rsidR="00C44841" w:rsidRPr="00C44841" w:rsidRDefault="00C44841" w:rsidP="00C44841">
            <w:pPr>
              <w:rPr>
                <w:sz w:val="28"/>
                <w:szCs w:val="28"/>
              </w:rPr>
            </w:pPr>
            <w:r w:rsidRPr="00C44841">
              <w:rPr>
                <w:sz w:val="28"/>
                <w:szCs w:val="28"/>
              </w:rPr>
              <w:t>1</w:t>
            </w:r>
          </w:p>
        </w:tc>
        <w:tc>
          <w:tcPr>
            <w:tcW w:w="7655" w:type="dxa"/>
          </w:tcPr>
          <w:p w:rsidR="00C44841" w:rsidRPr="00C44841" w:rsidRDefault="00C44841" w:rsidP="00C44841">
            <w:pPr>
              <w:jc w:val="center"/>
              <w:rPr>
                <w:sz w:val="28"/>
                <w:szCs w:val="28"/>
              </w:rPr>
            </w:pPr>
          </w:p>
        </w:tc>
      </w:tr>
      <w:tr w:rsidR="00C44841" w:rsidRPr="00C44841" w:rsidTr="00C44841">
        <w:tc>
          <w:tcPr>
            <w:tcW w:w="1417" w:type="dxa"/>
          </w:tcPr>
          <w:p w:rsidR="00C44841" w:rsidRPr="00C44841" w:rsidRDefault="00C44841" w:rsidP="00C44841">
            <w:pPr>
              <w:rPr>
                <w:sz w:val="28"/>
                <w:szCs w:val="28"/>
              </w:rPr>
            </w:pPr>
            <w:r w:rsidRPr="00C44841">
              <w:rPr>
                <w:sz w:val="28"/>
                <w:szCs w:val="28"/>
              </w:rPr>
              <w:lastRenderedPageBreak/>
              <w:t>2…</w:t>
            </w:r>
          </w:p>
        </w:tc>
        <w:tc>
          <w:tcPr>
            <w:tcW w:w="7655" w:type="dxa"/>
          </w:tcPr>
          <w:p w:rsidR="00C44841" w:rsidRPr="00C44841" w:rsidRDefault="00C44841" w:rsidP="00C44841">
            <w:pPr>
              <w:jc w:val="center"/>
              <w:rPr>
                <w:sz w:val="28"/>
                <w:szCs w:val="28"/>
              </w:rPr>
            </w:pPr>
          </w:p>
        </w:tc>
      </w:tr>
      <w:tr w:rsidR="00C44841" w:rsidRPr="00C44841" w:rsidTr="00C44841">
        <w:tc>
          <w:tcPr>
            <w:tcW w:w="1417" w:type="dxa"/>
          </w:tcPr>
          <w:p w:rsidR="00C44841" w:rsidRPr="00C44841" w:rsidRDefault="00C44841" w:rsidP="00C44841">
            <w:pPr>
              <w:rPr>
                <w:sz w:val="28"/>
                <w:szCs w:val="28"/>
              </w:rPr>
            </w:pPr>
          </w:p>
        </w:tc>
        <w:tc>
          <w:tcPr>
            <w:tcW w:w="7655" w:type="dxa"/>
          </w:tcPr>
          <w:p w:rsidR="00C44841" w:rsidRPr="00C44841" w:rsidRDefault="00C44841" w:rsidP="00C44841">
            <w:pPr>
              <w:jc w:val="center"/>
              <w:rPr>
                <w:sz w:val="28"/>
                <w:szCs w:val="28"/>
              </w:rPr>
            </w:pPr>
          </w:p>
        </w:tc>
      </w:tr>
    </w:tbl>
    <w:p w:rsidR="00C44841" w:rsidRPr="00C44841" w:rsidRDefault="00C44841" w:rsidP="00C44841">
      <w:pPr>
        <w:spacing w:after="0" w:line="240" w:lineRule="auto"/>
        <w:jc w:val="center"/>
        <w:rPr>
          <w:rFonts w:ascii="Times New Roman" w:eastAsia="Times New Roman" w:hAnsi="Times New Roman" w:cs="Times New Roman"/>
          <w:sz w:val="28"/>
          <w:szCs w:val="28"/>
          <w:lang w:eastAsia="ru-RU"/>
        </w:rPr>
      </w:pPr>
    </w:p>
    <w:p w:rsidR="00C44841" w:rsidRPr="00C44841" w:rsidRDefault="00C44841" w:rsidP="00C448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______________________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 xml:space="preserve">       ________________________</w:t>
      </w:r>
    </w:p>
    <w:p w:rsidR="00C44841" w:rsidRPr="00C44841" w:rsidRDefault="00C44841" w:rsidP="00C44841">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C44841">
        <w:rPr>
          <w:rFonts w:ascii="Times New Roman" w:eastAsia="Times New Roman" w:hAnsi="Times New Roman" w:cs="Times New Roman"/>
          <w:sz w:val="20"/>
          <w:szCs w:val="20"/>
          <w:lang w:eastAsia="ru-RU"/>
        </w:rPr>
        <w:t>(подпись руководителя)</w:t>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r>
      <w:r w:rsidRPr="00C44841">
        <w:rPr>
          <w:rFonts w:ascii="Times New Roman" w:eastAsia="Times New Roman" w:hAnsi="Times New Roman" w:cs="Times New Roman"/>
          <w:sz w:val="20"/>
          <w:szCs w:val="20"/>
          <w:lang w:eastAsia="ru-RU"/>
        </w:rPr>
        <w:tab/>
        <w:t xml:space="preserve"> (ФИО)</w:t>
      </w:r>
    </w:p>
    <w:p w:rsidR="00C44841" w:rsidRPr="00C44841" w:rsidRDefault="00C44841" w:rsidP="00C44841">
      <w:pPr>
        <w:autoSpaceDE w:val="0"/>
        <w:autoSpaceDN w:val="0"/>
        <w:adjustRightInd w:val="0"/>
        <w:spacing w:line="240" w:lineRule="auto"/>
        <w:rPr>
          <w:rFonts w:ascii="Times New Roman" w:eastAsia="Times New Roman" w:hAnsi="Times New Roman" w:cs="Times New Roman"/>
          <w:sz w:val="28"/>
          <w:szCs w:val="28"/>
          <w:lang w:eastAsia="ru-RU"/>
        </w:rPr>
      </w:pPr>
      <w:r w:rsidRPr="00C44841">
        <w:rPr>
          <w:rFonts w:ascii="Times New Roman" w:eastAsia="Times New Roman" w:hAnsi="Times New Roman" w:cs="Times New Roman"/>
          <w:sz w:val="28"/>
          <w:szCs w:val="28"/>
          <w:lang w:eastAsia="ru-RU"/>
        </w:rPr>
        <w:t xml:space="preserve">М.П.                  </w:t>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r>
      <w:r w:rsidRPr="00C44841">
        <w:rPr>
          <w:rFonts w:ascii="Times New Roman" w:eastAsia="Times New Roman" w:hAnsi="Times New Roman" w:cs="Times New Roman"/>
          <w:sz w:val="28"/>
          <w:szCs w:val="28"/>
          <w:lang w:eastAsia="ru-RU"/>
        </w:rPr>
        <w:tab/>
        <w:t xml:space="preserve">«___» _______ 20 ___ год         </w:t>
      </w:r>
      <w:r w:rsidRPr="00C44841">
        <w:rPr>
          <w:rFonts w:ascii="Times New Roman" w:eastAsia="Times New Roman" w:hAnsi="Times New Roman" w:cs="Times New Roman"/>
          <w:color w:val="282828"/>
          <w:sz w:val="24"/>
          <w:szCs w:val="24"/>
        </w:rPr>
        <w:t>».</w:t>
      </w:r>
    </w:p>
    <w:p w:rsidR="00C44841" w:rsidRPr="00C44841" w:rsidRDefault="00C44841" w:rsidP="00C44841">
      <w:pPr>
        <w:widowControl w:val="0"/>
        <w:autoSpaceDE w:val="0"/>
        <w:autoSpaceDN w:val="0"/>
        <w:adjustRightInd w:val="0"/>
        <w:spacing w:after="0" w:line="240" w:lineRule="auto"/>
        <w:contextualSpacing/>
        <w:jc w:val="both"/>
        <w:rPr>
          <w:rFonts w:ascii="Times New Roman" w:eastAsia="Times New Roman" w:hAnsi="Times New Roman" w:cs="Times New Roman"/>
          <w:bCs/>
          <w:color w:val="000000"/>
          <w:sz w:val="28"/>
          <w:szCs w:val="24"/>
          <w:lang w:eastAsia="ru-RU"/>
        </w:rPr>
      </w:pPr>
    </w:p>
    <w:p w:rsidR="00C44841" w:rsidRPr="00C44841" w:rsidRDefault="00C44841" w:rsidP="00C44841">
      <w:pPr>
        <w:spacing w:after="0" w:line="240" w:lineRule="auto"/>
        <w:ind w:firstLine="709"/>
        <w:contextualSpacing/>
        <w:jc w:val="both"/>
        <w:rPr>
          <w:rFonts w:ascii="Times New Roman" w:eastAsia="Times New Roman" w:hAnsi="Times New Roman" w:cs="Times New Roman"/>
          <w:sz w:val="28"/>
          <w:szCs w:val="28"/>
          <w:lang w:eastAsia="ru-RU"/>
        </w:rPr>
      </w:pPr>
    </w:p>
    <w:p w:rsidR="00C44841" w:rsidRDefault="00C44841" w:rsidP="00DD2FD6">
      <w:pPr>
        <w:tabs>
          <w:tab w:val="left" w:pos="3810"/>
        </w:tabs>
        <w:spacing w:after="0" w:line="240" w:lineRule="auto"/>
        <w:jc w:val="center"/>
        <w:rPr>
          <w:rFonts w:ascii="Times New Roman" w:hAnsi="Times New Roman" w:cs="Times New Roman"/>
          <w:sz w:val="28"/>
          <w:szCs w:val="28"/>
        </w:rPr>
      </w:pPr>
    </w:p>
    <w:p w:rsidR="00C44841" w:rsidRDefault="00C44841" w:rsidP="00DD2FD6">
      <w:pPr>
        <w:tabs>
          <w:tab w:val="left" w:pos="3810"/>
        </w:tabs>
        <w:spacing w:after="0" w:line="240" w:lineRule="auto"/>
        <w:jc w:val="center"/>
        <w:rPr>
          <w:rFonts w:ascii="Times New Roman" w:hAnsi="Times New Roman" w:cs="Times New Roman"/>
          <w:sz w:val="28"/>
          <w:szCs w:val="28"/>
        </w:rPr>
      </w:pPr>
    </w:p>
    <w:p w:rsidR="00C44841" w:rsidRDefault="00C44841" w:rsidP="00DD2FD6">
      <w:pPr>
        <w:tabs>
          <w:tab w:val="left" w:pos="3810"/>
        </w:tabs>
        <w:spacing w:after="0" w:line="240" w:lineRule="auto"/>
        <w:jc w:val="center"/>
        <w:rPr>
          <w:rFonts w:ascii="Times New Roman" w:hAnsi="Times New Roman" w:cs="Times New Roman"/>
          <w:sz w:val="28"/>
          <w:szCs w:val="28"/>
        </w:rPr>
      </w:pPr>
    </w:p>
    <w:p w:rsidR="00C44841" w:rsidRDefault="00C44841" w:rsidP="00DD2FD6">
      <w:pPr>
        <w:tabs>
          <w:tab w:val="left" w:pos="3810"/>
        </w:tabs>
        <w:spacing w:after="0" w:line="240" w:lineRule="auto"/>
        <w:jc w:val="center"/>
        <w:rPr>
          <w:rFonts w:ascii="Times New Roman" w:hAnsi="Times New Roman" w:cs="Times New Roman"/>
          <w:sz w:val="28"/>
          <w:szCs w:val="28"/>
        </w:rPr>
      </w:pPr>
    </w:p>
    <w:p w:rsidR="00BA20F0" w:rsidRPr="00BA20F0" w:rsidRDefault="00BA20F0" w:rsidP="00BA20F0">
      <w:pPr>
        <w:spacing w:after="0" w:line="240" w:lineRule="auto"/>
        <w:ind w:left="4678"/>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r w:rsidRPr="00BA20F0">
        <w:rPr>
          <w:rFonts w:ascii="Times New Roman" w:eastAsia="Times New Roman" w:hAnsi="Times New Roman" w:cs="Times New Roman"/>
          <w:sz w:val="28"/>
          <w:szCs w:val="28"/>
          <w:lang w:eastAsia="ru-RU"/>
        </w:rPr>
        <w:t xml:space="preserve">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A20F0" w:rsidRPr="00BA20F0" w:rsidRDefault="00BA20F0" w:rsidP="00BA20F0">
      <w:pPr>
        <w:spacing w:after="0" w:line="240" w:lineRule="auto"/>
        <w:ind w:left="5954"/>
        <w:jc w:val="right"/>
        <w:rPr>
          <w:rFonts w:ascii="Times New Roman" w:eastAsia="Times New Roman" w:hAnsi="Times New Roman" w:cs="Times New Roman"/>
          <w:sz w:val="28"/>
          <w:szCs w:val="28"/>
          <w:lang w:eastAsia="ru-RU"/>
        </w:rPr>
      </w:pPr>
    </w:p>
    <w:p w:rsidR="00BA20F0" w:rsidRPr="00BA20F0" w:rsidRDefault="00BA20F0" w:rsidP="00BA20F0">
      <w:pPr>
        <w:spacing w:after="0" w:line="240" w:lineRule="auto"/>
        <w:jc w:val="center"/>
        <w:rPr>
          <w:rFonts w:ascii="Times New Roman" w:eastAsia="Calibri" w:hAnsi="Times New Roman" w:cs="Times New Roman"/>
          <w:b/>
          <w:bCs/>
          <w:sz w:val="28"/>
          <w:szCs w:val="28"/>
          <w:lang w:eastAsia="ru-RU"/>
        </w:rPr>
      </w:pPr>
      <w:r w:rsidRPr="00BA20F0">
        <w:rPr>
          <w:rFonts w:ascii="Times New Roman" w:eastAsia="Calibri" w:hAnsi="Times New Roman" w:cs="Times New Roman"/>
          <w:b/>
          <w:bCs/>
          <w:sz w:val="28"/>
          <w:szCs w:val="28"/>
          <w:lang w:eastAsia="ru-RU"/>
        </w:rPr>
        <w:t>Порядок</w:t>
      </w:r>
    </w:p>
    <w:p w:rsidR="00BA20F0" w:rsidRPr="00CC1E33" w:rsidRDefault="00CC1E33" w:rsidP="00BA20F0">
      <w:pPr>
        <w:spacing w:after="0" w:line="240" w:lineRule="auto"/>
        <w:jc w:val="center"/>
        <w:rPr>
          <w:rFonts w:ascii="Times New Roman" w:eastAsia="Calibri" w:hAnsi="Times New Roman" w:cs="Times New Roman"/>
          <w:b/>
          <w:bCs/>
          <w:sz w:val="28"/>
          <w:szCs w:val="28"/>
          <w:lang w:eastAsia="ru-RU"/>
        </w:rPr>
      </w:pPr>
      <w:r w:rsidRPr="00CC1E33">
        <w:rPr>
          <w:rFonts w:ascii="Times New Roman" w:eastAsia="Calibri" w:hAnsi="Times New Roman" w:cs="Times New Roman"/>
          <w:b/>
          <w:sz w:val="28"/>
          <w:szCs w:val="28"/>
          <w:lang w:eastAsia="ru-RU"/>
        </w:rPr>
        <w:t>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w:t>
      </w:r>
    </w:p>
    <w:p w:rsidR="00BA20F0" w:rsidRPr="00BA20F0" w:rsidRDefault="00BA20F0" w:rsidP="00BA20F0">
      <w:pPr>
        <w:spacing w:after="0" w:line="240" w:lineRule="auto"/>
        <w:jc w:val="center"/>
        <w:rPr>
          <w:rFonts w:ascii="Times New Roman" w:eastAsia="Calibri" w:hAnsi="Times New Roman" w:cs="Times New Roman"/>
          <w:bCs/>
          <w:sz w:val="28"/>
          <w:szCs w:val="28"/>
          <w:lang w:eastAsia="ru-RU"/>
        </w:rPr>
      </w:pPr>
      <w:r w:rsidRPr="00BA20F0">
        <w:rPr>
          <w:rFonts w:ascii="Times New Roman" w:eastAsia="Calibri" w:hAnsi="Times New Roman" w:cs="Times New Roman"/>
          <w:bCs/>
          <w:sz w:val="28"/>
          <w:szCs w:val="28"/>
          <w:lang w:eastAsia="ru-RU"/>
        </w:rPr>
        <w:t xml:space="preserve"> (далее – Порядок)</w:t>
      </w:r>
    </w:p>
    <w:p w:rsidR="00BA20F0" w:rsidRPr="00BA20F0" w:rsidRDefault="00BA20F0" w:rsidP="00BA20F0">
      <w:pPr>
        <w:spacing w:after="0" w:line="240" w:lineRule="auto"/>
        <w:jc w:val="center"/>
        <w:rPr>
          <w:rFonts w:ascii="Times New Roman" w:eastAsia="Calibri" w:hAnsi="Times New Roman" w:cs="Times New Roman"/>
          <w:bCs/>
          <w:sz w:val="28"/>
          <w:szCs w:val="28"/>
          <w:lang w:eastAsia="ru-RU"/>
        </w:rPr>
      </w:pPr>
    </w:p>
    <w:p w:rsidR="00BA20F0" w:rsidRPr="00BA20F0" w:rsidRDefault="00BA20F0" w:rsidP="00BA20F0">
      <w:pPr>
        <w:spacing w:after="0" w:line="240" w:lineRule="auto"/>
        <w:jc w:val="center"/>
        <w:rPr>
          <w:rFonts w:ascii="Times New Roman" w:eastAsia="Calibri" w:hAnsi="Times New Roman" w:cs="Times New Roman"/>
          <w:b/>
          <w:bCs/>
          <w:sz w:val="28"/>
          <w:szCs w:val="28"/>
          <w:lang w:eastAsia="ru-RU"/>
        </w:rPr>
      </w:pPr>
      <w:r w:rsidRPr="00BA20F0">
        <w:rPr>
          <w:rFonts w:ascii="Times New Roman" w:eastAsia="Calibri" w:hAnsi="Times New Roman" w:cs="Times New Roman"/>
          <w:b/>
          <w:bCs/>
          <w:sz w:val="28"/>
          <w:szCs w:val="28"/>
          <w:lang w:eastAsia="ru-RU"/>
        </w:rPr>
        <w:t>I. Общие положения</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1.1.Настоящий Порядок разработан в соответствии со статьей 5.1 Закона Ханты-Мансийского автономного округа − Югры от 22 февраля 2006 года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и устанавливает механизм возмещения организациям, осуществляющим реализацию товаров в зоне децентрализованного снабжения,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 (далее – субсидия).</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1.2. Предоставление субсидии осуществляется из бюджета Нижневартовского района на цели, указанные в пункте 1.3, в пределах </w:t>
      </w:r>
      <w:r w:rsidRPr="00BA20F0">
        <w:rPr>
          <w:rFonts w:ascii="Times New Roman" w:eastAsia="Calibri" w:hAnsi="Times New Roman" w:cs="Times New Roman"/>
          <w:sz w:val="28"/>
          <w:szCs w:val="28"/>
          <w:lang w:eastAsia="ru-RU"/>
        </w:rPr>
        <w:lastRenderedPageBreak/>
        <w:t>доведенных бюджетных ассигнований из бюджета Ханты-Мансийского автономного округа − Югры.</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1.2.1. </w:t>
      </w:r>
      <w:r w:rsidRPr="00BA20F0">
        <w:rPr>
          <w:rFonts w:ascii="Times New Roman" w:eastAsia="Calibri" w:hAnsi="Times New Roman" w:cs="Times New Roman"/>
          <w:sz w:val="28"/>
          <w:szCs w:val="28"/>
          <w:lang w:eastAsia="ru-RU"/>
        </w:rPr>
        <w:t>Отбор получателей субсидии (далее – отбор) осуществляется отделом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(далее – ОПРиЗПП) посредством запроса предложений (далее – заявка).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Times New Roman" w:hAnsi="Times New Roman" w:cs="Times New Roman"/>
          <w:sz w:val="28"/>
          <w:szCs w:val="28"/>
          <w:lang w:eastAsia="ar-SA"/>
        </w:rPr>
        <w:t xml:space="preserve">1.2.2. </w:t>
      </w:r>
      <w:r w:rsidRPr="00BA20F0">
        <w:rPr>
          <w:rFonts w:ascii="Times New Roman" w:eastAsia="Calibri" w:hAnsi="Times New Roman" w:cs="Times New Roman"/>
          <w:sz w:val="28"/>
          <w:szCs w:val="28"/>
          <w:lang w:eastAsia="ar-SA"/>
        </w:rPr>
        <w:t xml:space="preserve">Получатель субсидии определяется по итогам проведения отбора среди </w:t>
      </w:r>
      <w:r w:rsidRPr="00BA20F0">
        <w:rPr>
          <w:rFonts w:ascii="Times New Roman" w:eastAsia="Calibri" w:hAnsi="Times New Roman" w:cs="Times New Roman"/>
          <w:sz w:val="28"/>
          <w:szCs w:val="28"/>
          <w:lang w:eastAsia="ru-RU"/>
        </w:rPr>
        <w:t xml:space="preserve">хозяйствующих субъектов, претендующих на получение субсидии, соответствующих критериям отбора и требованиям, установленным Порядком. </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1.3. Целью предоставления субсидии является возмещение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 в соответствии с Перечнем товаров, утвержденных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1.4. Основные понятия:</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1.4.1. Хозяйствующий субъект –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доставку и реализацию товаров, определенных Перечнем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территории компактного проживания коренных малочисленных народов Севера автономного округа, территории традиционного природопользования, стойбища, утвержденным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в отдаленных труднодоступных населенных пунктах района и признанный таковым решением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w:t>
      </w:r>
    </w:p>
    <w:p w:rsidR="00BA20F0" w:rsidRPr="00BA20F0" w:rsidRDefault="00BA20F0" w:rsidP="00BA20F0">
      <w:pPr>
        <w:spacing w:after="0" w:line="240" w:lineRule="auto"/>
        <w:ind w:firstLine="709"/>
        <w:jc w:val="both"/>
        <w:rPr>
          <w:rFonts w:ascii="Times New Roman" w:eastAsia="Calibri" w:hAnsi="Times New Roman" w:cs="Times New Roman"/>
          <w:color w:val="00B050"/>
          <w:sz w:val="28"/>
          <w:szCs w:val="28"/>
          <w:lang w:eastAsia="ru-RU"/>
        </w:rPr>
      </w:pPr>
      <w:r w:rsidRPr="00BA20F0">
        <w:rPr>
          <w:rFonts w:ascii="Times New Roman" w:eastAsia="Calibri" w:hAnsi="Times New Roman" w:cs="Times New Roman"/>
          <w:sz w:val="28"/>
          <w:szCs w:val="28"/>
          <w:lang w:eastAsia="ru-RU"/>
        </w:rPr>
        <w:lastRenderedPageBreak/>
        <w:t xml:space="preserve">1.4.2. Получатель субсидии – юридическое лицо или индивидуальный предприниматель, признанный хозяйствующим субъектом и являющийся победителем отбора. </w:t>
      </w:r>
    </w:p>
    <w:p w:rsidR="00BA20F0" w:rsidRPr="00BA20F0" w:rsidRDefault="00BA20F0" w:rsidP="00BA20F0">
      <w:pPr>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1.5. Право на получение субсидии имеют хозяйствующие субъекты. </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Критериями отбора являются: </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1.5.1. Наличие государственной регистрации в качестве юридического лица или индивидуального предпринимателя.</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1.5.2. Ведение хозяйственной деятельности в Ханты-Мансийском автономном округе – Югре.</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1.5.3. Соответствие требованиям, установленным пунктом 2.8 Порядка.</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1.5.4. Осуществляющие деятельность в соответствии с пунктом 1.4.1 Порядка.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1.6. </w:t>
      </w:r>
      <w:r w:rsidRPr="00BA20F0">
        <w:rPr>
          <w:rFonts w:ascii="Times New Roman" w:eastAsia="Calibri" w:hAnsi="Times New Roman" w:cs="Times New Roman"/>
          <w:sz w:val="28"/>
          <w:szCs w:val="28"/>
          <w:lang w:eastAsia="ru-RU"/>
        </w:rPr>
        <w:t>Субсидия выплачивается в размере иных межбюджетных трансфертов, поступивших в бюджет района из бюджета Ханты-Мансийского автономного округа – Югры,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Times New Roman" w:hAnsi="Times New Roman" w:cs="Times New Roman"/>
          <w:sz w:val="28"/>
          <w:szCs w:val="28"/>
          <w:lang w:eastAsia="ru-RU"/>
        </w:rPr>
        <w:t>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w:t>
      </w:r>
    </w:p>
    <w:p w:rsidR="00BA20F0" w:rsidRPr="00BA20F0" w:rsidRDefault="00BA20F0" w:rsidP="00BA20F0">
      <w:pPr>
        <w:spacing w:after="0" w:line="240" w:lineRule="auto"/>
        <w:jc w:val="center"/>
        <w:rPr>
          <w:rFonts w:ascii="Times New Roman" w:eastAsia="Calibri" w:hAnsi="Times New Roman" w:cs="Times New Roman"/>
          <w:b/>
          <w:bCs/>
          <w:sz w:val="28"/>
          <w:szCs w:val="28"/>
          <w:lang w:eastAsia="ru-RU"/>
        </w:rPr>
      </w:pPr>
    </w:p>
    <w:p w:rsidR="00BA20F0" w:rsidRPr="00BA20F0" w:rsidRDefault="00BA20F0" w:rsidP="00BA20F0">
      <w:pPr>
        <w:spacing w:after="0" w:line="240" w:lineRule="auto"/>
        <w:jc w:val="center"/>
        <w:rPr>
          <w:rFonts w:ascii="Times New Roman" w:eastAsia="Calibri" w:hAnsi="Times New Roman" w:cs="Times New Roman"/>
          <w:b/>
          <w:bCs/>
          <w:sz w:val="28"/>
          <w:szCs w:val="28"/>
          <w:lang w:eastAsia="ru-RU"/>
        </w:rPr>
      </w:pPr>
      <w:r w:rsidRPr="00BA20F0">
        <w:rPr>
          <w:rFonts w:ascii="Times New Roman" w:eastAsia="Calibri" w:hAnsi="Times New Roman" w:cs="Times New Roman"/>
          <w:b/>
          <w:bCs/>
          <w:sz w:val="28"/>
          <w:szCs w:val="28"/>
          <w:lang w:eastAsia="ru-RU"/>
        </w:rPr>
        <w:t>II. Порядок проведения отбора</w:t>
      </w:r>
    </w:p>
    <w:p w:rsidR="00BA20F0" w:rsidRPr="00BA20F0" w:rsidRDefault="00BA20F0" w:rsidP="00BA20F0">
      <w:pPr>
        <w:spacing w:after="0" w:line="240" w:lineRule="auto"/>
        <w:jc w:val="both"/>
        <w:rPr>
          <w:rFonts w:ascii="Times New Roman" w:eastAsia="Calibri" w:hAnsi="Times New Roman" w:cs="Times New Roman"/>
          <w:b/>
          <w:bCs/>
          <w:sz w:val="20"/>
          <w:szCs w:val="20"/>
          <w:lang w:eastAsia="ru-RU"/>
        </w:rPr>
      </w:pPr>
      <w:r w:rsidRPr="00BA20F0">
        <w:rPr>
          <w:rFonts w:ascii="Times New Roman" w:eastAsia="Calibri" w:hAnsi="Times New Roman" w:cs="Times New Roman"/>
          <w:b/>
          <w:bCs/>
          <w:sz w:val="28"/>
          <w:szCs w:val="28"/>
          <w:lang w:eastAsia="ru-RU"/>
        </w:rPr>
        <w:tab/>
      </w:r>
    </w:p>
    <w:p w:rsidR="00BA20F0" w:rsidRPr="00BA20F0" w:rsidRDefault="00BA20F0" w:rsidP="00BA20F0">
      <w:pPr>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lang w:eastAsia="ru-RU"/>
        </w:rPr>
        <w:t>2.1. ОПРиЗПП размещает объявление в разделе «Предпринимательство» на официальном 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которое должно содержать следующие сведения</w:t>
      </w:r>
      <w:r w:rsidRPr="00BA20F0">
        <w:rPr>
          <w:rFonts w:ascii="Times New Roman" w:eastAsia="Calibri" w:hAnsi="Times New Roman" w:cs="Times New Roman"/>
          <w:sz w:val="28"/>
          <w:szCs w:val="28"/>
        </w:rPr>
        <w:t xml:space="preserve"> в срок не позднее чем за 1 рабочий день до даты начала подачи заявок участниками отбора: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результаты предоставления субсидии;</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lastRenderedPageBreak/>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порядок подачи заявок участниками отбора и требования, предъявляемые к форме и содержанию заявок, подаваемых участниками отбора;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порядок отзыва заявок, их возврата, определяющий в том числе основания для возврата, внесения изменений в заявки участников отбора;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правила рассмотрения и оценки заявки;</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срок, в течение которого победитель отбора должен подписать соглашение о предоставлении субсидии;</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условия признания победителя отбора уклонившимся от заключения соглашения о предоставлении субсидии;</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дата размещения результатов отбора на официальном сайте (не позднее 14-го календарного дня, следующего за днем определения победителей отбора), на едином портале (при наличии технической возможности).</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2.2. </w:t>
      </w:r>
      <w:r w:rsidRPr="00BA20F0">
        <w:rPr>
          <w:rFonts w:ascii="Times New Roman" w:eastAsia="Calibri" w:hAnsi="Times New Roman" w:cs="Times New Roman"/>
          <w:sz w:val="28"/>
          <w:szCs w:val="28"/>
          <w:lang w:eastAsia="ar-SA"/>
        </w:rPr>
        <w:t xml:space="preserve">Для участия в отборе участнику необходимо представить </w:t>
      </w:r>
      <w:r w:rsidRPr="00BA20F0">
        <w:rPr>
          <w:rFonts w:ascii="Times New Roman" w:eastAsia="Calibri" w:hAnsi="Times New Roman" w:cs="Times New Roman"/>
          <w:sz w:val="28"/>
          <w:szCs w:val="28"/>
          <w:lang w:eastAsia="ru-RU"/>
        </w:rPr>
        <w:t xml:space="preserve">в ОПРиЗПП </w:t>
      </w:r>
      <w:r w:rsidRPr="00BA20F0">
        <w:rPr>
          <w:rFonts w:ascii="Times New Roman" w:eastAsia="Calibri" w:hAnsi="Times New Roman" w:cs="Times New Roman"/>
          <w:sz w:val="28"/>
          <w:szCs w:val="28"/>
          <w:lang w:eastAsia="ar-SA"/>
        </w:rPr>
        <w:t xml:space="preserve">следующие </w:t>
      </w:r>
      <w:r w:rsidRPr="00BA20F0">
        <w:rPr>
          <w:rFonts w:ascii="Times New Roman" w:eastAsia="Calibri" w:hAnsi="Times New Roman" w:cs="Times New Roman"/>
          <w:sz w:val="28"/>
          <w:szCs w:val="28"/>
          <w:lang w:eastAsia="ru-RU"/>
        </w:rPr>
        <w:t>документы:</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заявку о включении в реестр хозяйствующих субъектов, претендующих на получение субсидии, в рамках реализации мероприятий муниципальной программы в соответствии с приложением 1 к Порядку;</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расчет возмещения транспортных расходов по доставке товаров в населенные пункты на территории Нижневартовского района с ограниченными сроками завоза грузов согласно приложению 2 к Порядку;</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Документы в форме оригиналов или заверенных надлежащим образом копий </w:t>
      </w:r>
      <w:r w:rsidRPr="00BA20F0">
        <w:rPr>
          <w:rFonts w:ascii="Times New Roman" w:eastAsia="Calibri" w:hAnsi="Times New Roman" w:cs="Times New Roman"/>
          <w:sz w:val="28"/>
          <w:szCs w:val="28"/>
          <w:lang w:eastAsia="ar-SA"/>
        </w:rPr>
        <w:t xml:space="preserve">участники отбора представляют </w:t>
      </w:r>
      <w:r w:rsidRPr="00BA20F0">
        <w:rPr>
          <w:rFonts w:ascii="Times New Roman" w:eastAsia="Calibri" w:hAnsi="Times New Roman" w:cs="Times New Roman"/>
          <w:sz w:val="28"/>
          <w:szCs w:val="28"/>
          <w:lang w:eastAsia="ru-RU"/>
        </w:rPr>
        <w:t xml:space="preserve">в Отдел </w:t>
      </w:r>
      <w:r w:rsidRPr="00BA20F0">
        <w:rPr>
          <w:rFonts w:ascii="Times New Roman" w:eastAsia="Times New Roman" w:hAnsi="Times New Roman" w:cs="Times New Roman"/>
          <w:sz w:val="28"/>
          <w:szCs w:val="28"/>
          <w:lang w:eastAsia="ru-RU"/>
        </w:rPr>
        <w:t>одним из следующих способов:</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lang w:eastAsia="ru-RU"/>
        </w:rPr>
        <w:t>в ОПРиЗПП</w:t>
      </w:r>
      <w:r w:rsidRPr="00BA20F0">
        <w:rPr>
          <w:rFonts w:ascii="Times New Roman" w:eastAsia="Times New Roman" w:hAnsi="Times New Roman" w:cs="Times New Roman"/>
          <w:sz w:val="28"/>
          <w:szCs w:val="28"/>
          <w:lang w:eastAsia="ru-RU"/>
        </w:rPr>
        <w:t>;</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через многофункциональный центр предоставления государственных и муниципальных услуг;</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в электронной форме по адресу электронной почты: </w:t>
      </w:r>
      <w:r w:rsidRPr="00BA20F0">
        <w:rPr>
          <w:rFonts w:ascii="Times New Roman" w:eastAsia="Times New Roman" w:hAnsi="Times New Roman" w:cs="Times New Roman"/>
          <w:sz w:val="28"/>
          <w:szCs w:val="28"/>
          <w:lang w:val="en-US" w:eastAsia="ru-RU"/>
        </w:rPr>
        <w:t>OPR</w:t>
      </w:r>
      <w:r w:rsidRPr="00BA20F0">
        <w:rPr>
          <w:rFonts w:ascii="Times New Roman" w:eastAsia="Times New Roman" w:hAnsi="Times New Roman" w:cs="Times New Roman"/>
          <w:sz w:val="28"/>
          <w:szCs w:val="28"/>
          <w:lang w:eastAsia="ru-RU"/>
        </w:rPr>
        <w:t>@</w:t>
      </w:r>
      <w:r w:rsidRPr="00BA20F0">
        <w:rPr>
          <w:rFonts w:ascii="Times New Roman" w:eastAsia="Times New Roman" w:hAnsi="Times New Roman" w:cs="Times New Roman"/>
          <w:sz w:val="28"/>
          <w:szCs w:val="28"/>
          <w:lang w:val="en-US" w:eastAsia="ru-RU"/>
        </w:rPr>
        <w:t>nvraion</w:t>
      </w:r>
      <w:r w:rsidRPr="00BA20F0">
        <w:rPr>
          <w:rFonts w:ascii="Times New Roman" w:eastAsia="Times New Roman" w:hAnsi="Times New Roman" w:cs="Times New Roman"/>
          <w:sz w:val="28"/>
          <w:szCs w:val="28"/>
          <w:lang w:eastAsia="ru-RU"/>
        </w:rPr>
        <w:t>.</w:t>
      </w:r>
      <w:r w:rsidRPr="00BA20F0">
        <w:rPr>
          <w:rFonts w:ascii="Times New Roman" w:eastAsia="Times New Roman" w:hAnsi="Times New Roman" w:cs="Times New Roman"/>
          <w:sz w:val="28"/>
          <w:szCs w:val="28"/>
          <w:lang w:val="en-US" w:eastAsia="ru-RU"/>
        </w:rPr>
        <w:t>ru</w:t>
      </w:r>
      <w:r w:rsidRPr="00BA20F0">
        <w:rPr>
          <w:rFonts w:ascii="Times New Roman" w:eastAsia="Times New Roman" w:hAnsi="Times New Roman" w:cs="Times New Roman"/>
          <w:sz w:val="28"/>
          <w:szCs w:val="28"/>
          <w:lang w:eastAsia="ru-RU"/>
        </w:rPr>
        <w:t xml:space="preserve"> в форме отсканированных в формате PDF оригиналов документов.</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2.3. Заявка подлежит регистрации не позднее 3 рабочих дней после подачи участником отбора заявки.</w:t>
      </w:r>
    </w:p>
    <w:p w:rsidR="00BA20F0" w:rsidRPr="00BA20F0" w:rsidRDefault="00BA20F0" w:rsidP="00BA20F0">
      <w:pPr>
        <w:suppressAutoHyphens/>
        <w:spacing w:after="0" w:line="240" w:lineRule="auto"/>
        <w:ind w:firstLine="709"/>
        <w:jc w:val="both"/>
        <w:rPr>
          <w:rFonts w:ascii="PT Astra Serif" w:eastAsia="Arial" w:hAnsi="PT Astra Serif" w:cs="Times New Roman"/>
          <w:bCs/>
          <w:sz w:val="28"/>
          <w:szCs w:val="28"/>
          <w:lang w:eastAsia="ru-RU"/>
        </w:rPr>
      </w:pPr>
      <w:r w:rsidRPr="00BA20F0">
        <w:rPr>
          <w:rFonts w:ascii="Times New Roman" w:eastAsia="Times New Roman" w:hAnsi="Times New Roman" w:cs="Times New Roman"/>
          <w:sz w:val="28"/>
          <w:szCs w:val="28"/>
          <w:lang w:eastAsia="ru-RU"/>
        </w:rPr>
        <w:t xml:space="preserve">2.4. </w:t>
      </w:r>
      <w:r w:rsidRPr="00BA20F0">
        <w:rPr>
          <w:rFonts w:ascii="PT Astra Serif" w:eastAsia="Arial" w:hAnsi="PT Astra Serif" w:cs="Times New Roman"/>
          <w:bCs/>
          <w:sz w:val="28"/>
          <w:szCs w:val="28"/>
          <w:lang w:eastAsia="ru-RU"/>
        </w:rPr>
        <w:t xml:space="preserve">Дополнительно к документам, указанным в пункте 2.2, предоставляются копии документов, подтверждающих фактически произведенные затраты в отчетном периоде по направлениям затрат, указанным в пункте 2.5 настоящего Порядка. </w:t>
      </w:r>
    </w:p>
    <w:p w:rsidR="00BA20F0" w:rsidRPr="00BA20F0" w:rsidRDefault="00BA20F0" w:rsidP="00BA20F0">
      <w:pPr>
        <w:widowControl w:val="0"/>
        <w:tabs>
          <w:tab w:val="left" w:pos="0"/>
        </w:tabs>
        <w:spacing w:after="0" w:line="240" w:lineRule="auto"/>
        <w:ind w:right="-8"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lastRenderedPageBreak/>
        <w:t xml:space="preserve">Документами, подтверждающими фактически произведенные затраты (при наличии расходов в отчетном </w:t>
      </w:r>
      <w:r w:rsidRPr="00BA20F0">
        <w:rPr>
          <w:rFonts w:ascii="PT Astra Serif" w:eastAsia="Arial" w:hAnsi="PT Astra Serif" w:cs="Times New Roman"/>
          <w:bCs/>
          <w:sz w:val="28"/>
          <w:szCs w:val="28"/>
          <w:lang w:eastAsia="ru-RU"/>
        </w:rPr>
        <w:t>периоде</w:t>
      </w:r>
      <w:r w:rsidRPr="00BA20F0">
        <w:rPr>
          <w:rFonts w:ascii="PT Astra Serif" w:eastAsia="Times New Roman" w:hAnsi="PT Astra Serif" w:cs="Times New Roman"/>
          <w:sz w:val="28"/>
          <w:szCs w:val="28"/>
          <w:lang w:eastAsia="ru-RU" w:bidi="ru-RU"/>
        </w:rPr>
        <w:t xml:space="preserve">), являются договоры, акты выполненных работ (оказанных услуг),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 </w:t>
      </w:r>
    </w:p>
    <w:p w:rsidR="00BA20F0" w:rsidRPr="00BA20F0" w:rsidRDefault="00BA20F0" w:rsidP="00BA20F0">
      <w:pPr>
        <w:suppressAutoHyphens/>
        <w:spacing w:after="0" w:line="240" w:lineRule="auto"/>
        <w:ind w:firstLine="709"/>
        <w:jc w:val="both"/>
        <w:rPr>
          <w:rFonts w:ascii="Times New Roman" w:eastAsia="Times New Roman" w:hAnsi="Times New Roman" w:cs="Times New Roman"/>
          <w:sz w:val="20"/>
          <w:szCs w:val="20"/>
          <w:lang w:eastAsia="ar-SA"/>
        </w:rPr>
      </w:pPr>
      <w:r w:rsidRPr="00BA20F0">
        <w:rPr>
          <w:rFonts w:ascii="PT Astra Serif" w:eastAsia="Times New Roman" w:hAnsi="PT Astra Serif" w:cs="Times New Roman"/>
          <w:sz w:val="28"/>
          <w:szCs w:val="28"/>
          <w:lang w:eastAsia="ar-SA" w:bidi="ru-RU"/>
        </w:rPr>
        <w:t xml:space="preserve">2.5. Направление затрат, на возмещение которых предоставляется субсидия: </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транспортные расходы по доставке товаров для реализации населению в населенных пунктах Нижневартовского района с ограниченными сроками завоза грузов.</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color w:val="00B050"/>
          <w:sz w:val="28"/>
          <w:szCs w:val="28"/>
          <w:lang w:eastAsia="ru-RU"/>
        </w:rPr>
      </w:pPr>
      <w:r w:rsidRPr="00BA20F0">
        <w:rPr>
          <w:rFonts w:ascii="Times New Roman" w:eastAsia="Calibri" w:hAnsi="Times New Roman" w:cs="Times New Roman"/>
          <w:sz w:val="28"/>
          <w:szCs w:val="28"/>
          <w:lang w:eastAsia="ru-RU"/>
        </w:rPr>
        <w:t>2.6.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ОПРиЗПП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r w:rsidRPr="00BA20F0">
        <w:rPr>
          <w:rFonts w:ascii="Times New Roman" w:eastAsia="Calibri" w:hAnsi="Times New Roman" w:cs="Times New Roman"/>
          <w:color w:val="00B050"/>
          <w:sz w:val="28"/>
          <w:szCs w:val="28"/>
          <w:lang w:eastAsia="ru-RU"/>
        </w:rPr>
        <w:t xml:space="preserve"> </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Уведомление об отзыве заявки (заявление о внесении изменений в заявку) регистрируется ОПРиЗПП в течение 3 рабочих дней после их предоставления.  </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ОПРиЗПП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BA20F0">
        <w:rPr>
          <w:rFonts w:ascii="Times New Roman" w:eastAsia="Calibri" w:hAnsi="Times New Roman" w:cs="Times New Roman"/>
          <w:spacing w:val="-6"/>
          <w:sz w:val="28"/>
          <w:szCs w:val="28"/>
          <w:lang w:eastAsia="ru-RU"/>
        </w:rPr>
        <w:t xml:space="preserve">пунктом 2.2 настоящего Порядка </w:t>
      </w:r>
      <w:r w:rsidRPr="00BA20F0">
        <w:rPr>
          <w:rFonts w:ascii="Times New Roman" w:eastAsia="Calibri" w:hAnsi="Times New Roman" w:cs="Times New Roman"/>
          <w:sz w:val="28"/>
          <w:szCs w:val="28"/>
          <w:lang w:eastAsia="ru-RU"/>
        </w:rPr>
        <w:t>путем направления по почте с уведомлением о вручении.</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Со дня регистрации ОПРиЗПП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BA20F0" w:rsidRPr="00BA20F0" w:rsidRDefault="00BA20F0" w:rsidP="00BA20F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lang w:eastAsia="ru-RU"/>
        </w:rPr>
        <w:t xml:space="preserve">Участник отбора вправе обратиться с заявлением о разъяснении </w:t>
      </w:r>
      <w:r w:rsidRPr="00BA20F0">
        <w:rPr>
          <w:rFonts w:ascii="Times New Roman" w:eastAsia="Times New Roman" w:hAnsi="Times New Roman" w:cs="Times New Roman"/>
          <w:sz w:val="28"/>
          <w:szCs w:val="28"/>
          <w:lang w:eastAsia="ru-RU"/>
        </w:rPr>
        <w:t xml:space="preserve">положений объявления о проведении отбора не позднее чем за 20 календарных дней до даты окончания приема заявок. </w:t>
      </w:r>
      <w:r w:rsidRPr="00BA20F0">
        <w:rPr>
          <w:rFonts w:ascii="Times New Roman" w:eastAsia="Calibri" w:hAnsi="Times New Roman" w:cs="Times New Roman"/>
          <w:sz w:val="28"/>
          <w:szCs w:val="28"/>
          <w:lang w:eastAsia="ru-RU"/>
        </w:rPr>
        <w:t>ОПРиЗПП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2.7.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 </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lastRenderedPageBreak/>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участники отбора ‒ индивидуальные предприниматели не должны прекратить деятельность в качестве индивидуального предпринимателя; </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lang w:eastAsia="ru-RU"/>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r w:rsidRPr="00BA20F0">
        <w:rPr>
          <w:rFonts w:ascii="Times New Roman" w:eastAsia="Times New Roman" w:hAnsi="Times New Roman" w:cs="Times New Roman"/>
          <w:sz w:val="28"/>
          <w:szCs w:val="28"/>
          <w:lang w:eastAsia="ru-RU"/>
        </w:rPr>
        <w:t xml:space="preserve"> </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b/>
          <w:bCs/>
          <w:i/>
          <w:iCs/>
          <w:sz w:val="28"/>
          <w:szCs w:val="28"/>
          <w:lang w:eastAsia="ru-RU"/>
        </w:rPr>
      </w:pPr>
      <w:r w:rsidRPr="00BA20F0">
        <w:rPr>
          <w:rFonts w:ascii="Times New Roman" w:eastAsia="Calibri" w:hAnsi="Times New Roman" w:cs="Times New Roman"/>
          <w:sz w:val="28"/>
          <w:szCs w:val="28"/>
          <w:lang w:eastAsia="ru-RU"/>
        </w:rPr>
        <w:t>2.9. ОПРиЗПП в течение 5 рабочих дней с момента регистрации заявки самостоятельно запрашивает следующие документы:</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2.9.1.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2.9.2. На первое число месяца, предшествующего месяцу, в котором планируется проведение отбора: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в муниципальном казенном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trike/>
          <w:sz w:val="28"/>
          <w:szCs w:val="28"/>
          <w:lang w:eastAsia="ru-RU"/>
        </w:rPr>
      </w:pPr>
      <w:r w:rsidRPr="00BA20F0">
        <w:rPr>
          <w:rFonts w:ascii="Times New Roman" w:eastAsia="Calibri" w:hAnsi="Times New Roman" w:cs="Times New Roman"/>
          <w:sz w:val="28"/>
          <w:szCs w:val="28"/>
          <w:lang w:eastAsia="ru-RU"/>
        </w:rPr>
        <w:t xml:space="preserve">в порядке межведомственного информационного взаимодействия, установленного Федеральным </w:t>
      </w:r>
      <w:hyperlink r:id="rId25"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BA20F0">
          <w:rPr>
            <w:rFonts w:ascii="Times New Roman" w:eastAsia="Calibri" w:hAnsi="Times New Roman" w:cs="Times New Roman"/>
            <w:sz w:val="28"/>
            <w:szCs w:val="28"/>
            <w:lang w:eastAsia="ru-RU"/>
          </w:rPr>
          <w:t>законом</w:t>
        </w:r>
      </w:hyperlink>
      <w:r w:rsidRPr="00BA20F0">
        <w:rPr>
          <w:rFonts w:ascii="Times New Roman" w:eastAsia="Calibri" w:hAnsi="Times New Roman" w:cs="Times New Roman"/>
          <w:sz w:val="28"/>
          <w:szCs w:val="28"/>
          <w:lang w:eastAsia="ru-RU"/>
        </w:rPr>
        <w:t xml:space="preserve"> от 27.07.2010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A20F0">
          <w:rPr>
            <w:rFonts w:ascii="Times New Roman" w:eastAsia="Calibri" w:hAnsi="Times New Roman" w:cs="Times New Roman"/>
            <w:sz w:val="28"/>
            <w:szCs w:val="28"/>
            <w:lang w:eastAsia="ru-RU"/>
          </w:rPr>
          <w:t>№ 210-ФЗ «Об организации предоставления государственных</w:t>
        </w:r>
      </w:hyperlink>
      <w:r w:rsidRPr="00BA20F0">
        <w:rPr>
          <w:rFonts w:ascii="Times New Roman" w:eastAsia="Calibri" w:hAnsi="Times New Roman" w:cs="Times New Roman"/>
          <w:sz w:val="28"/>
          <w:szCs w:val="28"/>
          <w:lang w:eastAsia="ru-RU"/>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BA20F0" w:rsidRPr="00BA20F0" w:rsidRDefault="00BA20F0" w:rsidP="00BA20F0">
      <w:pPr>
        <w:spacing w:after="0" w:line="240" w:lineRule="auto"/>
        <w:ind w:firstLine="709"/>
        <w:jc w:val="both"/>
        <w:rPr>
          <w:rFonts w:ascii="Times New Roman" w:eastAsia="Calibri" w:hAnsi="Times New Roman" w:cs="Times New Roman"/>
          <w:spacing w:val="-4"/>
          <w:sz w:val="28"/>
          <w:szCs w:val="28"/>
          <w:lang w:eastAsia="ru-RU"/>
        </w:rPr>
      </w:pPr>
      <w:r w:rsidRPr="00BA20F0">
        <w:rPr>
          <w:rFonts w:ascii="Times New Roman" w:eastAsia="Calibri" w:hAnsi="Times New Roman" w:cs="Times New Roman"/>
          <w:sz w:val="28"/>
          <w:szCs w:val="28"/>
          <w:lang w:eastAsia="ru-RU"/>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w:t>
      </w:r>
      <w:r w:rsidRPr="00BA20F0">
        <w:rPr>
          <w:rFonts w:ascii="Times New Roman" w:eastAsia="Calibri" w:hAnsi="Times New Roman" w:cs="Times New Roman"/>
          <w:sz w:val="28"/>
          <w:szCs w:val="28"/>
          <w:lang w:eastAsia="ru-RU"/>
        </w:rPr>
        <w:lastRenderedPageBreak/>
        <w:t xml:space="preserve">– сведения о наличии или отсутствии </w:t>
      </w:r>
      <w:r w:rsidRPr="00BA20F0">
        <w:rPr>
          <w:rFonts w:ascii="Times New Roman" w:eastAsia="Calibri" w:hAnsi="Times New Roman" w:cs="Times New Roman"/>
          <w:spacing w:val="-4"/>
          <w:sz w:val="28"/>
          <w:szCs w:val="28"/>
          <w:lang w:eastAsia="ru-RU"/>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Сведения, указанные в подпункте 2.9.1, а также в абзаце третьем настоящего подпункта могут быть представлены Заявителем самостоятельно. В этом случае ОПРиЗПП указанные документы не запрашивает. </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2.10. ОПРиЗПП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2.11. Рабочая группа по результатам рассмотрения заявки в течение 10 рабочих дней с момента поступления заявки, указанной в пункте 2.10 Порядка, принимает одно из следующих решений:</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о признании участника отбора победителем отбора;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об отклонении заявки участника отбора по основаниям, указанным в пункте 2.12 Порядка. </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2.12. Основания для отклонения заявки: </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несоответствие участника отбора (получателя субсидии) критериям, требованиям, предъявляемым в соответствии с пунктами 1.5, 2.8 Порядка.</w:t>
      </w:r>
    </w:p>
    <w:p w:rsidR="00BA20F0" w:rsidRPr="00BA20F0" w:rsidRDefault="00BA20F0" w:rsidP="00BA20F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несоответствие представленной участником отбора заявки и документов требованиям к заявке и документам участников отбора, установленным в объявлении о проведении отбора.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недостоверность представленной участником отбора (получателем субсидии) информации.</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подача участником отбора заявки после даты и (или) времени, определенных для подачи заявок в соответствии с пунктом 2.1 настоящего Порядка.</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2.13.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Решение Рабочей группы оформляется протоколом и подписывается Председателем Рабочей группы </w:t>
      </w:r>
      <w:r w:rsidRPr="00BA20F0">
        <w:rPr>
          <w:rFonts w:ascii="Times New Roman" w:eastAsia="Times New Roman" w:hAnsi="Times New Roman" w:cs="Times New Roman"/>
          <w:sz w:val="28"/>
          <w:szCs w:val="28"/>
          <w:lang w:eastAsia="ru-RU"/>
        </w:rPr>
        <w:t xml:space="preserve">и всеми членами </w:t>
      </w:r>
      <w:r w:rsidRPr="00BA20F0">
        <w:rPr>
          <w:rFonts w:ascii="Times New Roman" w:eastAsia="Calibri" w:hAnsi="Times New Roman" w:cs="Times New Roman"/>
          <w:sz w:val="28"/>
          <w:szCs w:val="28"/>
          <w:lang w:eastAsia="ru-RU"/>
        </w:rPr>
        <w:t>Рабочей группы</w:t>
      </w:r>
      <w:r w:rsidRPr="00BA20F0">
        <w:rPr>
          <w:rFonts w:ascii="Times New Roman" w:eastAsia="Times New Roman" w:hAnsi="Times New Roman" w:cs="Times New Roman"/>
          <w:sz w:val="28"/>
          <w:szCs w:val="28"/>
          <w:lang w:eastAsia="ru-RU"/>
        </w:rPr>
        <w:t>, присутствовавшими на заседании</w:t>
      </w:r>
      <w:r w:rsidRPr="00BA20F0">
        <w:rPr>
          <w:rFonts w:ascii="Times New Roman" w:eastAsia="Calibri" w:hAnsi="Times New Roman" w:cs="Times New Roman"/>
          <w:sz w:val="28"/>
          <w:szCs w:val="28"/>
          <w:lang w:eastAsia="ru-RU"/>
        </w:rPr>
        <w:t>, в течение 3 рабочих дней после проведения заседания Рабочей группы.</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2.14. Решение Рабочей группы носит рекомендательный характер.</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2.15. ОПРиЗПП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2.12 настоящего Порядка.</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 2.16. При отклонении решением Рабочей группы заявки участника отбора по основаниям, указанным в абзацах первом и (или) четвертом пункта 2.12 настоящего Порядка, ОПРиЗПП в течение 10 рабочих дней со дня принятия </w:t>
      </w:r>
      <w:r w:rsidRPr="00BA20F0">
        <w:rPr>
          <w:rFonts w:ascii="Times New Roman" w:eastAsia="Calibri" w:hAnsi="Times New Roman" w:cs="Times New Roman"/>
          <w:sz w:val="28"/>
          <w:szCs w:val="28"/>
          <w:lang w:eastAsia="ru-RU"/>
        </w:rPr>
        <w:lastRenderedPageBreak/>
        <w:t>решения Рабочей группы направляет участнику отбора уведомление о принятом решении.</w:t>
      </w:r>
    </w:p>
    <w:p w:rsidR="00BA20F0" w:rsidRPr="00BA20F0" w:rsidRDefault="00BA20F0" w:rsidP="00BA20F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lang w:eastAsia="ru-RU"/>
        </w:rPr>
        <w:t xml:space="preserve">2.17. Информация о результатах рассмотрения заявок размещается ОПРиЗПП на официальном сайте администрации района и на едином портале (при технической возможности) не позднее </w:t>
      </w:r>
      <w:r w:rsidR="00973F7C">
        <w:rPr>
          <w:rFonts w:ascii="Times New Roman" w:eastAsia="Calibri" w:hAnsi="Times New Roman" w:cs="Times New Roman"/>
          <w:sz w:val="28"/>
          <w:szCs w:val="28"/>
          <w:lang w:eastAsia="ru-RU"/>
        </w:rPr>
        <w:t>1</w:t>
      </w:r>
      <w:r w:rsidRPr="00BA20F0">
        <w:rPr>
          <w:rFonts w:ascii="Times New Roman" w:eastAsia="Calibri" w:hAnsi="Times New Roman" w:cs="Times New Roman"/>
          <w:sz w:val="28"/>
          <w:szCs w:val="28"/>
          <w:lang w:eastAsia="ru-RU"/>
        </w:rPr>
        <w:t>0 рабочих дней со дня их рассмотрения.</w:t>
      </w:r>
    </w:p>
    <w:p w:rsidR="00BA20F0" w:rsidRPr="00BA20F0" w:rsidRDefault="00BA20F0" w:rsidP="00BA20F0">
      <w:pPr>
        <w:spacing w:after="0" w:line="240" w:lineRule="auto"/>
        <w:jc w:val="center"/>
        <w:rPr>
          <w:rFonts w:ascii="Times New Roman" w:eastAsia="Calibri" w:hAnsi="Times New Roman" w:cs="Times New Roman"/>
          <w:b/>
          <w:bCs/>
          <w:sz w:val="28"/>
          <w:szCs w:val="28"/>
          <w:lang w:eastAsia="ru-RU"/>
        </w:rPr>
      </w:pPr>
      <w:r w:rsidRPr="00BA20F0">
        <w:rPr>
          <w:rFonts w:ascii="Times New Roman" w:eastAsia="Calibri" w:hAnsi="Times New Roman" w:cs="Times New Roman"/>
          <w:b/>
          <w:bCs/>
          <w:sz w:val="28"/>
          <w:szCs w:val="28"/>
          <w:lang w:eastAsia="ru-RU"/>
        </w:rPr>
        <w:t>III. Условия и порядок предоставления субсидии</w:t>
      </w:r>
    </w:p>
    <w:p w:rsidR="00BA20F0" w:rsidRPr="00BA20F0" w:rsidRDefault="00BA20F0" w:rsidP="00BA20F0">
      <w:pPr>
        <w:spacing w:after="0" w:line="240" w:lineRule="auto"/>
        <w:jc w:val="center"/>
        <w:rPr>
          <w:rFonts w:ascii="Times New Roman" w:eastAsia="Calibri" w:hAnsi="Times New Roman" w:cs="Times New Roman"/>
          <w:b/>
          <w:sz w:val="20"/>
          <w:szCs w:val="20"/>
          <w:lang w:eastAsia="ru-RU"/>
        </w:rPr>
      </w:pP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3.1. Решение о предоставлении субсидии или об отказе в ее предоставлении по основаниям, указанным в пункте 3.2 настоящего Порядка, оформляется постановлением администрации района.</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3.2. </w:t>
      </w:r>
      <w:r w:rsidRPr="00BA20F0">
        <w:rPr>
          <w:rFonts w:ascii="Times New Roman" w:eastAsia="Calibri" w:hAnsi="Times New Roman" w:cs="Times New Roman"/>
          <w:sz w:val="28"/>
          <w:szCs w:val="28"/>
          <w:lang w:eastAsia="ru-RU"/>
        </w:rPr>
        <w:t xml:space="preserve">Основания для отказа в предоставлении субсидии: </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установление факта недостоверности представленной получателем субсидии информации.</w:t>
      </w:r>
    </w:p>
    <w:p w:rsidR="00BA20F0" w:rsidRPr="00BA20F0" w:rsidRDefault="00BA20F0" w:rsidP="00BA20F0">
      <w:pPr>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lang w:eastAsia="ru-RU"/>
        </w:rPr>
        <w:t>3.3. ОПРиЗПП</w:t>
      </w:r>
      <w:r w:rsidRPr="00BA20F0">
        <w:rPr>
          <w:rFonts w:ascii="Times New Roman" w:eastAsia="Times New Roman" w:hAnsi="Times New Roman" w:cs="Times New Roman"/>
          <w:color w:val="00B050"/>
          <w:sz w:val="28"/>
          <w:szCs w:val="28"/>
          <w:lang w:eastAsia="ru-RU"/>
        </w:rPr>
        <w:t xml:space="preserve"> </w:t>
      </w:r>
      <w:r w:rsidRPr="00BA20F0">
        <w:rPr>
          <w:rFonts w:ascii="Times New Roman" w:eastAsia="Times New Roman" w:hAnsi="Times New Roman" w:cs="Times New Roman"/>
          <w:sz w:val="28"/>
          <w:szCs w:val="28"/>
          <w:lang w:eastAsia="ru-RU"/>
        </w:rPr>
        <w:t xml:space="preserve">направляет победителю отбора </w:t>
      </w:r>
      <w:r w:rsidRPr="00BA20F0">
        <w:rPr>
          <w:rFonts w:ascii="Times New Roman" w:eastAsia="Calibri" w:hAnsi="Times New Roman" w:cs="Times New Roman"/>
          <w:sz w:val="28"/>
          <w:szCs w:val="28"/>
          <w:lang w:eastAsia="ru-RU"/>
        </w:rPr>
        <w:t xml:space="preserve">в течение </w:t>
      </w:r>
      <w:r w:rsidR="001D61EE">
        <w:rPr>
          <w:rFonts w:ascii="Times New Roman" w:eastAsia="Times New Roman" w:hAnsi="Times New Roman" w:cs="Times New Roman"/>
          <w:sz w:val="28"/>
          <w:szCs w:val="28"/>
          <w:lang w:eastAsia="ru-RU"/>
        </w:rPr>
        <w:t>3</w:t>
      </w:r>
      <w:r w:rsidRPr="00BA20F0">
        <w:rPr>
          <w:rFonts w:ascii="Times New Roman" w:eastAsia="Times New Roman" w:hAnsi="Times New Roman" w:cs="Times New Roman"/>
          <w:sz w:val="28"/>
          <w:szCs w:val="28"/>
          <w:lang w:eastAsia="ru-RU"/>
        </w:rPr>
        <w:t xml:space="preserve"> рабочих дней</w:t>
      </w:r>
      <w:r w:rsidRPr="00BA20F0">
        <w:rPr>
          <w:rFonts w:ascii="Times New Roman" w:eastAsia="Calibri" w:hAnsi="Times New Roman" w:cs="Times New Roman"/>
          <w:sz w:val="28"/>
          <w:szCs w:val="28"/>
          <w:lang w:eastAsia="ru-RU"/>
        </w:rPr>
        <w:t xml:space="preserve"> со дня издания постановления о предоставлении субсидии </w:t>
      </w:r>
      <w:r w:rsidRPr="00BA20F0">
        <w:rPr>
          <w:rFonts w:ascii="Times New Roman" w:eastAsia="Times New Roman" w:hAnsi="Times New Roman" w:cs="Times New Roman"/>
          <w:sz w:val="28"/>
          <w:szCs w:val="28"/>
          <w:lang w:eastAsia="ru-RU"/>
        </w:rPr>
        <w:t xml:space="preserve">два экземпляра </w:t>
      </w:r>
      <w:r w:rsidRPr="00BA20F0">
        <w:rPr>
          <w:rFonts w:ascii="Times New Roman" w:eastAsia="Calibri" w:hAnsi="Times New Roman" w:cs="Times New Roman"/>
          <w:sz w:val="28"/>
          <w:szCs w:val="28"/>
          <w:lang w:eastAsia="ru-RU"/>
        </w:rPr>
        <w:t>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Pr="00BA20F0">
        <w:rPr>
          <w:rFonts w:ascii="Times New Roman" w:eastAsia="Times New Roman" w:hAnsi="Times New Roman" w:cs="Times New Roman"/>
          <w:sz w:val="28"/>
          <w:szCs w:val="28"/>
          <w:lang w:eastAsia="ru-RU"/>
        </w:rPr>
        <w:t>:</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годовой объем (размер) на возмещение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w:t>
      </w:r>
    </w:p>
    <w:p w:rsidR="00BA20F0" w:rsidRPr="00BA20F0" w:rsidRDefault="00BA20F0" w:rsidP="00BA20F0">
      <w:pPr>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предмет соглашения, цели и (или) перечень мероприятий;</w:t>
      </w:r>
    </w:p>
    <w:p w:rsidR="00BA20F0" w:rsidRPr="00BA20F0" w:rsidRDefault="00BA20F0" w:rsidP="00BA20F0">
      <w:pPr>
        <w:spacing w:after="0" w:line="240" w:lineRule="auto"/>
        <w:ind w:firstLine="709"/>
        <w:contextualSpacing/>
        <w:jc w:val="both"/>
        <w:rPr>
          <w:rFonts w:ascii="Times New Roman" w:eastAsia="Times New Roman" w:hAnsi="Times New Roman" w:cs="Times New Roman"/>
          <w:sz w:val="28"/>
          <w:szCs w:val="28"/>
          <w:lang w:eastAsia="ar-SA"/>
        </w:rPr>
      </w:pPr>
      <w:r w:rsidRPr="00BA20F0">
        <w:rPr>
          <w:rFonts w:ascii="Times New Roman" w:eastAsia="Times New Roman" w:hAnsi="Times New Roman" w:cs="Times New Roman"/>
          <w:sz w:val="28"/>
          <w:szCs w:val="28"/>
          <w:lang w:eastAsia="ru-RU"/>
        </w:rPr>
        <w:t>сумму предоставляемой субсидии</w:t>
      </w:r>
      <w:r w:rsidRPr="00BA20F0">
        <w:rPr>
          <w:rFonts w:ascii="Times New Roman" w:eastAsia="Times New Roman" w:hAnsi="Times New Roman" w:cs="Times New Roman"/>
          <w:sz w:val="28"/>
          <w:szCs w:val="28"/>
          <w:lang w:eastAsia="ar-SA"/>
        </w:rPr>
        <w:t>;</w:t>
      </w:r>
    </w:p>
    <w:p w:rsidR="00BA20F0" w:rsidRPr="00BA20F0" w:rsidRDefault="00BA20F0" w:rsidP="00BA20F0">
      <w:pPr>
        <w:spacing w:after="0" w:line="240" w:lineRule="auto"/>
        <w:ind w:firstLine="709"/>
        <w:contextualSpacing/>
        <w:jc w:val="both"/>
        <w:rPr>
          <w:rFonts w:ascii="Times New Roman" w:eastAsia="Times New Roman" w:hAnsi="Times New Roman" w:cs="Times New Roman"/>
          <w:sz w:val="28"/>
          <w:szCs w:val="28"/>
          <w:lang w:eastAsia="ar-SA"/>
        </w:rPr>
      </w:pPr>
      <w:r w:rsidRPr="00BA20F0">
        <w:rPr>
          <w:rFonts w:ascii="Times New Roman" w:eastAsia="Times New Roman" w:hAnsi="Times New Roman" w:cs="Times New Roman"/>
          <w:sz w:val="28"/>
          <w:szCs w:val="28"/>
          <w:lang w:eastAsia="ar-SA"/>
        </w:rPr>
        <w:t>порядок перечисления субсидий;</w:t>
      </w:r>
    </w:p>
    <w:p w:rsidR="00BA20F0" w:rsidRPr="00BA20F0" w:rsidRDefault="00BA20F0" w:rsidP="00BA20F0">
      <w:pPr>
        <w:spacing w:after="0" w:line="240" w:lineRule="auto"/>
        <w:ind w:firstLine="709"/>
        <w:contextualSpacing/>
        <w:jc w:val="both"/>
        <w:rPr>
          <w:rFonts w:ascii="Times New Roman" w:eastAsia="Times New Roman" w:hAnsi="Times New Roman" w:cs="Times New Roman"/>
          <w:sz w:val="28"/>
          <w:szCs w:val="28"/>
          <w:lang w:eastAsia="ar-SA"/>
        </w:rPr>
      </w:pPr>
      <w:r w:rsidRPr="00BA20F0">
        <w:rPr>
          <w:rFonts w:ascii="Times New Roman" w:eastAsia="Times New Roman" w:hAnsi="Times New Roman" w:cs="Times New Roman"/>
          <w:sz w:val="28"/>
          <w:szCs w:val="28"/>
          <w:lang w:eastAsia="ar-SA"/>
        </w:rPr>
        <w:t>порядок возврата субсидий;</w:t>
      </w:r>
    </w:p>
    <w:p w:rsidR="00BA20F0" w:rsidRPr="00BA20F0" w:rsidRDefault="00BA20F0" w:rsidP="00BA20F0">
      <w:pPr>
        <w:spacing w:after="0" w:line="240" w:lineRule="auto"/>
        <w:ind w:firstLine="709"/>
        <w:contextualSpacing/>
        <w:jc w:val="both"/>
        <w:rPr>
          <w:rFonts w:ascii="Times New Roman" w:eastAsia="Times New Roman" w:hAnsi="Times New Roman" w:cs="Times New Roman"/>
          <w:sz w:val="28"/>
          <w:szCs w:val="28"/>
          <w:lang w:eastAsia="ar-SA"/>
        </w:rPr>
      </w:pPr>
      <w:r w:rsidRPr="00BA20F0">
        <w:rPr>
          <w:rFonts w:ascii="Times New Roman" w:eastAsia="Times New Roman" w:hAnsi="Times New Roman" w:cs="Times New Roman"/>
          <w:sz w:val="28"/>
          <w:szCs w:val="28"/>
          <w:lang w:eastAsia="ar-SA"/>
        </w:rPr>
        <w:t>права и обязанности сторон;</w:t>
      </w:r>
    </w:p>
    <w:p w:rsidR="00BA20F0" w:rsidRPr="00BA20F0" w:rsidRDefault="00BA20F0" w:rsidP="00BA20F0">
      <w:pPr>
        <w:spacing w:after="0" w:line="240" w:lineRule="auto"/>
        <w:ind w:firstLine="709"/>
        <w:contextualSpacing/>
        <w:jc w:val="both"/>
        <w:rPr>
          <w:rFonts w:ascii="Times New Roman" w:eastAsia="Times New Roman" w:hAnsi="Times New Roman" w:cs="Times New Roman"/>
          <w:sz w:val="28"/>
          <w:szCs w:val="28"/>
          <w:lang w:eastAsia="ar-SA"/>
        </w:rPr>
      </w:pPr>
      <w:r w:rsidRPr="00BA20F0">
        <w:rPr>
          <w:rFonts w:ascii="Times New Roman" w:eastAsia="Times New Roman" w:hAnsi="Times New Roman" w:cs="Times New Roman"/>
          <w:sz w:val="28"/>
          <w:szCs w:val="28"/>
          <w:lang w:eastAsia="ar-SA"/>
        </w:rPr>
        <w:t>ответственность сторон;</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обязательства получателя субсидии о целевом использовании субсидии;</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lastRenderedPageBreak/>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условие о том,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Победитель отбора обязан в течении 3 рабочих дней </w:t>
      </w:r>
      <w:r w:rsidR="001D61EE">
        <w:rPr>
          <w:rFonts w:ascii="Times New Roman" w:eastAsia="Calibri" w:hAnsi="Times New Roman" w:cs="Times New Roman"/>
          <w:sz w:val="28"/>
          <w:szCs w:val="28"/>
          <w:lang w:eastAsia="ru-RU"/>
        </w:rPr>
        <w:t xml:space="preserve">с момента получения соглашения </w:t>
      </w:r>
      <w:r w:rsidR="001D61EE" w:rsidRPr="00C44841">
        <w:rPr>
          <w:rFonts w:ascii="Times New Roman" w:eastAsia="Calibri" w:hAnsi="Times New Roman" w:cs="Times New Roman"/>
          <w:sz w:val="28"/>
          <w:szCs w:val="28"/>
          <w:lang w:eastAsia="ru-RU"/>
        </w:rPr>
        <w:t>(дополнительн</w:t>
      </w:r>
      <w:r w:rsidR="001D61EE">
        <w:rPr>
          <w:rFonts w:ascii="Times New Roman" w:eastAsia="Calibri" w:hAnsi="Times New Roman" w:cs="Times New Roman"/>
          <w:sz w:val="28"/>
          <w:szCs w:val="28"/>
          <w:lang w:eastAsia="ru-RU"/>
        </w:rPr>
        <w:t>ого соглашения</w:t>
      </w:r>
      <w:r w:rsidR="001D61EE" w:rsidRPr="00C44841">
        <w:rPr>
          <w:rFonts w:ascii="Times New Roman" w:eastAsia="Calibri" w:hAnsi="Times New Roman" w:cs="Times New Roman"/>
          <w:sz w:val="28"/>
          <w:szCs w:val="28"/>
          <w:lang w:eastAsia="ru-RU"/>
        </w:rPr>
        <w:t>, при наличии действующего соглашения)</w:t>
      </w:r>
      <w:r w:rsidR="001D61EE">
        <w:rPr>
          <w:rFonts w:ascii="Times New Roman" w:eastAsia="Calibri" w:hAnsi="Times New Roman" w:cs="Times New Roman"/>
          <w:sz w:val="28"/>
          <w:szCs w:val="28"/>
          <w:lang w:eastAsia="ru-RU"/>
        </w:rPr>
        <w:t xml:space="preserve"> </w:t>
      </w:r>
      <w:r w:rsidRPr="00BA20F0">
        <w:rPr>
          <w:rFonts w:ascii="Times New Roman" w:eastAsia="Calibri" w:hAnsi="Times New Roman" w:cs="Times New Roman"/>
          <w:sz w:val="28"/>
          <w:szCs w:val="28"/>
          <w:lang w:eastAsia="ru-RU"/>
        </w:rPr>
        <w:t>подписать и направить один экземпляр подписанного соглашение о предоставлении субсидии в Отдел.</w:t>
      </w:r>
    </w:p>
    <w:p w:rsidR="00BA20F0" w:rsidRPr="00BA20F0" w:rsidRDefault="00BA20F0" w:rsidP="00BA20F0">
      <w:pPr>
        <w:autoSpaceDE w:val="0"/>
        <w:autoSpaceDN w:val="0"/>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сохранение штатной численности работников в течение одного года после перечисления субсидии.</w:t>
      </w:r>
    </w:p>
    <w:p w:rsidR="00B024B7" w:rsidRPr="00B024B7" w:rsidRDefault="00BA20F0" w:rsidP="00B024B7">
      <w:pPr>
        <w:spacing w:after="0" w:line="240" w:lineRule="auto"/>
        <w:ind w:firstLine="709"/>
        <w:contextualSpacing/>
        <w:jc w:val="both"/>
        <w:rPr>
          <w:rFonts w:ascii="Times New Roman" w:eastAsia="Calibri" w:hAnsi="Times New Roman" w:cs="Times New Roman"/>
          <w:sz w:val="28"/>
          <w:szCs w:val="28"/>
          <w:lang w:eastAsia="ru-RU"/>
        </w:rPr>
      </w:pPr>
      <w:r w:rsidRPr="00B024B7">
        <w:rPr>
          <w:rFonts w:ascii="Times New Roman" w:eastAsia="Calibri" w:hAnsi="Times New Roman" w:cs="Times New Roman"/>
          <w:sz w:val="28"/>
          <w:szCs w:val="28"/>
          <w:lang w:eastAsia="ru-RU"/>
        </w:rPr>
        <w:t xml:space="preserve">3.5. </w:t>
      </w:r>
      <w:r w:rsidR="00B024B7" w:rsidRPr="00B024B7">
        <w:rPr>
          <w:rFonts w:ascii="Times New Roman" w:eastAsia="Calibri" w:hAnsi="Times New Roman" w:cs="Times New Roman"/>
          <w:sz w:val="28"/>
          <w:szCs w:val="28"/>
        </w:rPr>
        <w:t xml:space="preserve">На основании постановления администрации района о предоставлении субсидии и на основании заключенного с получателем </w:t>
      </w:r>
      <w:r w:rsidR="00B024B7" w:rsidRPr="00B024B7">
        <w:rPr>
          <w:rFonts w:ascii="Times New Roman" w:eastAsia="Calibri" w:hAnsi="Times New Roman" w:cs="Times New Roman"/>
          <w:sz w:val="28"/>
          <w:szCs w:val="28"/>
        </w:rPr>
        <w:t>субсидии соглашения</w:t>
      </w:r>
      <w:r w:rsidR="00B024B7" w:rsidRPr="00B024B7">
        <w:rPr>
          <w:rFonts w:ascii="Times New Roman" w:eastAsia="Calibri" w:hAnsi="Times New Roman" w:cs="Times New Roman"/>
          <w:sz w:val="28"/>
          <w:szCs w:val="28"/>
        </w:rPr>
        <w:t xml:space="preserve">, </w:t>
      </w:r>
      <w:r w:rsidR="00B024B7" w:rsidRPr="00B024B7">
        <w:rPr>
          <w:rFonts w:ascii="Times New Roman" w:eastAsia="Calibri" w:hAnsi="Times New Roman" w:cs="Times New Roman"/>
          <w:sz w:val="28"/>
          <w:szCs w:val="28"/>
          <w:lang w:eastAsia="ru-RU"/>
        </w:rPr>
        <w:t xml:space="preserve">Управление учета и отчетности администрации района в соответствии с Расчетом по форме, согласно приложению 2 к Порядку, перечисляет субсидию в течении 10 рабочих дней на расчетный счет получателя. </w:t>
      </w:r>
    </w:p>
    <w:p w:rsidR="00B024B7" w:rsidRPr="00B024B7" w:rsidRDefault="00B024B7" w:rsidP="00B024B7">
      <w:pPr>
        <w:spacing w:after="0" w:line="240" w:lineRule="auto"/>
        <w:rPr>
          <w:rFonts w:ascii="Calibri" w:eastAsia="Calibri" w:hAnsi="Calibri" w:cs="Times New Roman"/>
        </w:rPr>
      </w:pP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A20F0">
        <w:rPr>
          <w:rFonts w:ascii="Times New Roman" w:eastAsia="Calibri" w:hAnsi="Times New Roman" w:cs="Times New Roman"/>
          <w:b/>
          <w:sz w:val="28"/>
          <w:szCs w:val="28"/>
        </w:rPr>
        <w:t>I</w:t>
      </w:r>
      <w:r w:rsidRPr="00BA20F0">
        <w:rPr>
          <w:rFonts w:ascii="Times New Roman" w:eastAsia="Calibri" w:hAnsi="Times New Roman" w:cs="Times New Roman"/>
          <w:b/>
          <w:bCs/>
          <w:sz w:val="28"/>
          <w:szCs w:val="28"/>
        </w:rPr>
        <w:t>V</w:t>
      </w:r>
      <w:r w:rsidRPr="00BA20F0">
        <w:rPr>
          <w:rFonts w:ascii="Times New Roman" w:eastAsia="Calibri" w:hAnsi="Times New Roman" w:cs="Times New Roman"/>
          <w:b/>
          <w:sz w:val="28"/>
          <w:szCs w:val="28"/>
        </w:rPr>
        <w:t>. Требование к отчетности</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A20F0" w:rsidRPr="00BA20F0" w:rsidRDefault="00BA20F0" w:rsidP="00BA20F0">
      <w:pPr>
        <w:spacing w:after="0" w:line="240" w:lineRule="auto"/>
        <w:ind w:firstLine="708"/>
        <w:jc w:val="both"/>
        <w:rPr>
          <w:rFonts w:ascii="Times New Roman" w:eastAsia="Calibri" w:hAnsi="Times New Roman" w:cs="Times New Roman"/>
          <w:sz w:val="28"/>
          <w:szCs w:val="28"/>
          <w:lang w:eastAsia="ru-RU"/>
        </w:rPr>
      </w:pPr>
      <w:r w:rsidRPr="00BA20F0">
        <w:rPr>
          <w:rFonts w:ascii="Times New Roman" w:eastAsia="Times New Roman" w:hAnsi="Times New Roman" w:cs="Times New Roman"/>
          <w:sz w:val="28"/>
          <w:szCs w:val="28"/>
          <w:lang w:eastAsia="ru-RU"/>
        </w:rPr>
        <w:t>4.1. Получатель субсидии обязан</w:t>
      </w:r>
      <w:r w:rsidRPr="00BA20F0">
        <w:rPr>
          <w:rFonts w:ascii="Times New Roman" w:eastAsia="Calibri" w:hAnsi="Times New Roman" w:cs="Times New Roman"/>
          <w:sz w:val="28"/>
          <w:szCs w:val="28"/>
          <w:lang w:eastAsia="ru-RU"/>
        </w:rPr>
        <w:t xml:space="preserve"> до 30 числа месяца, следующего за отчетным кварталом</w:t>
      </w:r>
      <w:r w:rsidRPr="00BA20F0">
        <w:rPr>
          <w:rFonts w:ascii="Times New Roman" w:eastAsia="Times New Roman" w:hAnsi="Times New Roman" w:cs="Times New Roman"/>
          <w:sz w:val="28"/>
          <w:szCs w:val="28"/>
          <w:lang w:eastAsia="ru-RU"/>
        </w:rPr>
        <w:t xml:space="preserve"> предоставить в</w:t>
      </w:r>
      <w:r w:rsidRPr="00BA20F0">
        <w:rPr>
          <w:rFonts w:ascii="Times New Roman" w:eastAsia="Calibri" w:hAnsi="Times New Roman" w:cs="Times New Roman"/>
          <w:sz w:val="28"/>
          <w:szCs w:val="28"/>
          <w:lang w:eastAsia="ru-RU"/>
        </w:rPr>
        <w:t xml:space="preserve"> ОПРиЗПП:</w:t>
      </w:r>
    </w:p>
    <w:p w:rsidR="00BA20F0" w:rsidRPr="00BA20F0" w:rsidRDefault="00BA20F0" w:rsidP="00BA20F0">
      <w:pPr>
        <w:spacing w:after="0" w:line="240" w:lineRule="auto"/>
        <w:ind w:firstLine="708"/>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lang w:eastAsia="ru-RU"/>
        </w:rPr>
        <w:t xml:space="preserve">4.1.1. </w:t>
      </w:r>
      <w:r w:rsidRPr="00BA20F0">
        <w:rPr>
          <w:rFonts w:ascii="Times New Roman" w:eastAsia="Times New Roman" w:hAnsi="Times New Roman" w:cs="Times New Roman"/>
          <w:sz w:val="28"/>
          <w:szCs w:val="28"/>
          <w:lang w:eastAsia="ru-RU"/>
        </w:rPr>
        <w:t xml:space="preserve">Отчет </w:t>
      </w:r>
      <w:r w:rsidRPr="00BA20F0">
        <w:rPr>
          <w:rFonts w:ascii="Times New Roman" w:eastAsia="Calibri" w:hAnsi="Times New Roman" w:cs="Times New Roman"/>
          <w:iCs/>
          <w:sz w:val="28"/>
          <w:szCs w:val="28"/>
          <w:lang w:eastAsia="ru-RU"/>
        </w:rPr>
        <w:t>о достижении результатов и показателей</w:t>
      </w:r>
      <w:r w:rsidRPr="00BA20F0">
        <w:rPr>
          <w:rFonts w:ascii="Times New Roman" w:eastAsia="Times New Roman" w:hAnsi="Times New Roman" w:cs="Times New Roman"/>
          <w:sz w:val="28"/>
          <w:szCs w:val="28"/>
          <w:lang w:eastAsia="ru-RU"/>
        </w:rPr>
        <w:t xml:space="preserve"> с приложением подтверждающих документов (копия штатного расписания)</w:t>
      </w:r>
      <w:r w:rsidRPr="00BA20F0">
        <w:rPr>
          <w:rFonts w:ascii="Times New Roman" w:eastAsia="Calibri" w:hAnsi="Times New Roman" w:cs="Times New Roman"/>
          <w:sz w:val="28"/>
          <w:szCs w:val="28"/>
          <w:lang w:eastAsia="ru-RU"/>
        </w:rPr>
        <w:t>;</w:t>
      </w:r>
    </w:p>
    <w:p w:rsidR="00BA20F0" w:rsidRPr="00BA20F0" w:rsidRDefault="00BA20F0" w:rsidP="00BA20F0">
      <w:pPr>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4.2. Ответственность за соблюдение условий, целей и порядка предоставления субсидии несет получатель субсидии.</w:t>
      </w:r>
    </w:p>
    <w:p w:rsidR="00BA20F0" w:rsidRPr="00BA20F0" w:rsidRDefault="00BA20F0" w:rsidP="00BA20F0">
      <w:pPr>
        <w:spacing w:after="0" w:line="240" w:lineRule="auto"/>
        <w:ind w:firstLine="709"/>
        <w:jc w:val="both"/>
        <w:rPr>
          <w:rFonts w:ascii="Times New Roman" w:eastAsia="Calibri" w:hAnsi="Times New Roman" w:cs="Times New Roman"/>
          <w:sz w:val="14"/>
          <w:szCs w:val="28"/>
          <w:lang w:eastAsia="ru-RU"/>
        </w:rPr>
      </w:pPr>
    </w:p>
    <w:p w:rsidR="000D5013" w:rsidRPr="000D5013" w:rsidRDefault="00BA20F0" w:rsidP="000D501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D5013">
        <w:rPr>
          <w:rFonts w:ascii="Times New Roman" w:eastAsia="Calibri" w:hAnsi="Times New Roman" w:cs="Times New Roman"/>
          <w:b/>
          <w:bCs/>
          <w:sz w:val="28"/>
          <w:szCs w:val="28"/>
        </w:rPr>
        <w:t xml:space="preserve">V. </w:t>
      </w:r>
      <w:r w:rsidR="000D5013" w:rsidRPr="000D5013">
        <w:rPr>
          <w:rFonts w:ascii="Times New Roman" w:eastAsia="Times New Roman" w:hAnsi="Times New Roman" w:cs="Times New Roman"/>
          <w:b/>
          <w:sz w:val="28"/>
          <w:szCs w:val="28"/>
          <w:lang w:eastAsia="ru-RU"/>
        </w:rPr>
        <w:t>Требования об осуществлении контроля</w:t>
      </w:r>
      <w:r w:rsidR="000D5013" w:rsidRPr="000D5013">
        <w:rPr>
          <w:rFonts w:ascii="Times New Roman" w:eastAsia="Times New Roman" w:hAnsi="Times New Roman" w:cs="Times New Roman"/>
          <w:sz w:val="28"/>
          <w:szCs w:val="28"/>
          <w:lang w:eastAsia="ru-RU"/>
        </w:rPr>
        <w:t xml:space="preserve"> </w:t>
      </w:r>
      <w:r w:rsidR="000D5013" w:rsidRPr="000D5013">
        <w:rPr>
          <w:rFonts w:ascii="Times New Roman" w:eastAsia="Times New Roman" w:hAnsi="Times New Roman" w:cs="Times New Roman"/>
          <w:b/>
          <w:sz w:val="28"/>
          <w:szCs w:val="28"/>
          <w:lang w:eastAsia="ru-RU"/>
        </w:rPr>
        <w:t>(мониторинга) за соблюдением условий, целей и порядка предоставления субсидий</w:t>
      </w:r>
    </w:p>
    <w:p w:rsidR="000D5013" w:rsidRPr="000D5013" w:rsidRDefault="000D5013" w:rsidP="000D501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D5013">
        <w:rPr>
          <w:rFonts w:ascii="Times New Roman" w:eastAsia="Times New Roman" w:hAnsi="Times New Roman" w:cs="Times New Roman"/>
          <w:b/>
          <w:sz w:val="28"/>
          <w:szCs w:val="28"/>
          <w:lang w:eastAsia="ru-RU"/>
        </w:rPr>
        <w:t>и ответственности за их нарушение</w:t>
      </w:r>
    </w:p>
    <w:p w:rsidR="00BA20F0" w:rsidRPr="00BA20F0" w:rsidRDefault="00BA20F0" w:rsidP="000D5013">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0D5013" w:rsidRDefault="00BA20F0" w:rsidP="000D5013">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BA20F0">
        <w:rPr>
          <w:rFonts w:ascii="Times New Roman" w:eastAsia="Calibri" w:hAnsi="Times New Roman" w:cs="Times New Roman"/>
          <w:sz w:val="28"/>
          <w:szCs w:val="28"/>
          <w:lang w:eastAsia="ru-RU"/>
        </w:rPr>
        <w:t xml:space="preserve">5.1. </w:t>
      </w:r>
      <w:r w:rsidR="000D5013" w:rsidRPr="000D5013">
        <w:rPr>
          <w:rFonts w:ascii="Times New Roman" w:eastAsia="Times New Roman" w:hAnsi="Times New Roman" w:cs="Times New Roman"/>
          <w:color w:val="000000"/>
          <w:sz w:val="28"/>
          <w:szCs w:val="28"/>
          <w:lang w:eastAsia="ru-RU"/>
        </w:rPr>
        <w:t xml:space="preserve">Контроль за соблюдением получателей субсидии целей, условий и порядка предоставления субсидий, а также ее целевое использование, осуществляют Уполномоченный орган и органы муниципального финансового </w:t>
      </w:r>
      <w:r w:rsidR="000D5013" w:rsidRPr="000D5013">
        <w:rPr>
          <w:rFonts w:ascii="Times New Roman" w:eastAsia="Times New Roman" w:hAnsi="Times New Roman" w:cs="Times New Roman"/>
          <w:color w:val="000000"/>
          <w:sz w:val="28"/>
          <w:szCs w:val="28"/>
          <w:lang w:eastAsia="ru-RU"/>
        </w:rPr>
        <w:lastRenderedPageBreak/>
        <w:t xml:space="preserve">контроля района в пределах полномочий, предусмотренных действующим законодательством. </w:t>
      </w:r>
    </w:p>
    <w:p w:rsidR="000D5013" w:rsidRDefault="000D5013" w:rsidP="000D5013">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BA20F0">
        <w:rPr>
          <w:rFonts w:ascii="Times New Roman" w:eastAsia="Calibri" w:hAnsi="Times New Roman" w:cs="Times New Roman"/>
          <w:sz w:val="28"/>
          <w:szCs w:val="28"/>
        </w:rPr>
        <w:t>5.1.1.</w:t>
      </w:r>
      <w:r w:rsidRPr="000D5013">
        <w:rPr>
          <w:rFonts w:ascii="Times New Roman" w:eastAsia="Times New Roman" w:hAnsi="Times New Roman" w:cs="Times New Roman"/>
          <w:sz w:val="28"/>
          <w:szCs w:val="28"/>
          <w:lang w:eastAsia="ru-RU"/>
        </w:rPr>
        <w:t xml:space="preserve">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w:t>
      </w:r>
      <w:r w:rsidRPr="000D5013">
        <w:rPr>
          <w:rFonts w:ascii="Times New Roman" w:eastAsia="Times New Roman" w:hAnsi="Times New Roman" w:cs="Times New Roman"/>
          <w:color w:val="000000"/>
          <w:sz w:val="28"/>
          <w:szCs w:val="28"/>
          <w:lang w:eastAsia="ru-RU"/>
        </w:rPr>
        <w:t xml:space="preserve">осуществляют Уполномоченный орган и органы муниципального финансового контроля района в пределах полномочий, </w:t>
      </w:r>
      <w:r w:rsidRPr="000D5013">
        <w:rPr>
          <w:rFonts w:ascii="Times New Roman" w:eastAsia="Times New Roman" w:hAnsi="Times New Roman" w:cs="Times New Roman"/>
          <w:sz w:val="28"/>
          <w:szCs w:val="28"/>
          <w:lang w:eastAsia="ru-RU"/>
        </w:rPr>
        <w:t>в порядке и по формам, которые установлены</w:t>
      </w:r>
      <w:r w:rsidRPr="000D5013">
        <w:rPr>
          <w:rFonts w:ascii="Times New Roman" w:eastAsia="Times New Roman" w:hAnsi="Times New Roman" w:cs="Times New Roman"/>
          <w:color w:val="000000"/>
          <w:sz w:val="28"/>
          <w:szCs w:val="28"/>
          <w:lang w:eastAsia="ru-RU"/>
        </w:rPr>
        <w:t xml:space="preserve"> действующим законодательством</w:t>
      </w:r>
      <w:r>
        <w:rPr>
          <w:rFonts w:ascii="Times New Roman" w:eastAsia="Times New Roman" w:hAnsi="Times New Roman" w:cs="Times New Roman"/>
          <w:color w:val="000000"/>
          <w:sz w:val="28"/>
          <w:szCs w:val="28"/>
          <w:lang w:eastAsia="ru-RU"/>
        </w:rPr>
        <w:t>.</w:t>
      </w:r>
    </w:p>
    <w:p w:rsidR="00BA20F0" w:rsidRPr="00BA20F0" w:rsidRDefault="00BA20F0" w:rsidP="000D5013">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rPr>
        <w:t>5.1.</w:t>
      </w:r>
      <w:r w:rsidR="000D5013">
        <w:rPr>
          <w:rFonts w:ascii="Times New Roman" w:eastAsia="Calibri" w:hAnsi="Times New Roman" w:cs="Times New Roman"/>
          <w:sz w:val="28"/>
          <w:szCs w:val="28"/>
        </w:rPr>
        <w:t>2</w:t>
      </w:r>
      <w:r w:rsidRPr="00BA20F0">
        <w:rPr>
          <w:rFonts w:ascii="Times New Roman" w:eastAsia="Calibri" w:hAnsi="Times New Roman" w:cs="Times New Roman"/>
          <w:sz w:val="28"/>
          <w:szCs w:val="28"/>
        </w:rPr>
        <w:t xml:space="preserve">. </w:t>
      </w:r>
      <w:r w:rsidRPr="00BA20F0">
        <w:rPr>
          <w:rFonts w:ascii="Times New Roman" w:eastAsia="Times New Roman" w:hAnsi="Times New Roman" w:cs="Times New Roman"/>
          <w:sz w:val="28"/>
          <w:szCs w:val="28"/>
          <w:lang w:eastAsia="ru-RU"/>
        </w:rPr>
        <w:t>В случае выявления фактов нарушения получателем субсидии целей, условий и порядка предоставления субсидии, выявленных по фактам проверок,</w:t>
      </w:r>
      <w:r w:rsidRPr="00BA20F0">
        <w:rPr>
          <w:rFonts w:ascii="Times New Roman" w:eastAsia="Calibri" w:hAnsi="Times New Roman" w:cs="Times New Roman"/>
          <w:sz w:val="28"/>
          <w:szCs w:val="28"/>
        </w:rPr>
        <w:t xml:space="preserve"> </w:t>
      </w:r>
      <w:r w:rsidRPr="00BA20F0">
        <w:rPr>
          <w:rFonts w:ascii="Times New Roman" w:eastAsia="Calibri" w:hAnsi="Times New Roman" w:cs="Times New Roman"/>
          <w:sz w:val="28"/>
          <w:szCs w:val="28"/>
          <w:lang w:eastAsia="ru-RU"/>
        </w:rPr>
        <w:t>Управление поддержки и развития предпринимательства, агропромышленного комплекса и местной промышленности администрации района</w:t>
      </w:r>
      <w:r w:rsidRPr="00BA20F0">
        <w:rPr>
          <w:rFonts w:ascii="Times New Roman" w:eastAsia="Calibri" w:hAnsi="Times New Roman" w:cs="Times New Roman"/>
          <w:sz w:val="28"/>
          <w:szCs w:val="28"/>
        </w:rPr>
        <w:t xml:space="preserve"> в течение 5 рабочих дней с даты выявления нарушения, указанного в пункте 5.1 Порядка, выявленного в том числе по фактам проверок, проведенных главным распорядителем как получателем</w:t>
      </w:r>
      <w:r w:rsidRPr="00BA20F0">
        <w:rPr>
          <w:rFonts w:ascii="Times New Roman" w:eastAsia="Calibri" w:hAnsi="Times New Roman" w:cs="Times New Roman"/>
          <w:sz w:val="28"/>
          <w:szCs w:val="28"/>
          <w:lang w:eastAsia="ru-RU"/>
        </w:rPr>
        <w:t xml:space="preserve"> субсидии</w:t>
      </w:r>
      <w:r w:rsidRPr="00BA20F0">
        <w:rPr>
          <w:rFonts w:ascii="Times New Roman" w:eastAsia="Calibri" w:hAnsi="Times New Roman" w:cs="Times New Roman"/>
          <w:sz w:val="28"/>
          <w:szCs w:val="28"/>
        </w:rPr>
        <w:t xml:space="preserve"> бюджетных средств и органом муниципального финансового контроля, направляет Получателю</w:t>
      </w:r>
      <w:r w:rsidRPr="00BA20F0">
        <w:rPr>
          <w:rFonts w:ascii="Times New Roman" w:eastAsia="Calibri" w:hAnsi="Times New Roman" w:cs="Times New Roman"/>
          <w:sz w:val="28"/>
          <w:szCs w:val="28"/>
          <w:lang w:eastAsia="ru-RU"/>
        </w:rPr>
        <w:t xml:space="preserve"> субсидии</w:t>
      </w:r>
      <w:r w:rsidRPr="00BA20F0">
        <w:rPr>
          <w:rFonts w:ascii="Times New Roman" w:eastAsia="Calibri" w:hAnsi="Times New Roman" w:cs="Times New Roman"/>
          <w:sz w:val="28"/>
          <w:szCs w:val="28"/>
        </w:rPr>
        <w:t xml:space="preserve"> письменное уведомление о необходимости возврата субсидии (далее ‒ уведомление).</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5.1.3. Получатель</w:t>
      </w:r>
      <w:r w:rsidRPr="00BA20F0">
        <w:rPr>
          <w:rFonts w:ascii="Times New Roman" w:eastAsia="Calibri" w:hAnsi="Times New Roman" w:cs="Times New Roman"/>
          <w:sz w:val="28"/>
          <w:szCs w:val="28"/>
          <w:lang w:eastAsia="ru-RU"/>
        </w:rPr>
        <w:t xml:space="preserve"> субсидии</w:t>
      </w:r>
      <w:r w:rsidRPr="00BA20F0">
        <w:rPr>
          <w:rFonts w:ascii="Times New Roman" w:eastAsia="Calibri"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5.1.4. При невозврате субсидии в указанный в подпункте 5.1.3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rPr>
        <w:t>5.2. В случае выявления факта нарушения условий, целей и порядка предоставления субсидии, недостижения показателей результативности использования субсидии, установленных Соглашением,</w:t>
      </w:r>
      <w:r w:rsidRPr="00BA20F0">
        <w:rPr>
          <w:rFonts w:ascii="Times New Roman" w:eastAsia="Calibri" w:hAnsi="Times New Roman" w:cs="Times New Roman"/>
          <w:sz w:val="28"/>
          <w:szCs w:val="28"/>
          <w:lang w:eastAsia="ru-RU"/>
        </w:rPr>
        <w:t xml:space="preserve"> субсидии в полном объеме подлежат возврату в бюджет Нижневартовского района.</w:t>
      </w:r>
    </w:p>
    <w:p w:rsidR="00BA20F0" w:rsidRPr="00BA20F0" w:rsidRDefault="00BA20F0" w:rsidP="00BA20F0">
      <w:pPr>
        <w:spacing w:after="0" w:line="240" w:lineRule="auto"/>
        <w:ind w:firstLine="708"/>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5.3. В случае установления у получателя субсидии неиспользованного в текущем финансовом году остатка субсидии Уполномоченный орган:</w:t>
      </w:r>
    </w:p>
    <w:p w:rsidR="00BA20F0" w:rsidRPr="00BA20F0" w:rsidRDefault="00BA20F0" w:rsidP="00BA20F0">
      <w:pPr>
        <w:spacing w:after="0" w:line="240" w:lineRule="auto"/>
        <w:ind w:firstLine="708"/>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 </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при отсутствии потребности в указанных средствах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r w:rsidRPr="00BA20F0">
        <w:rPr>
          <w:rFonts w:ascii="Times New Roman" w:eastAsia="Calibri" w:hAnsi="Times New Roman" w:cs="Times New Roman"/>
          <w:sz w:val="28"/>
          <w:szCs w:val="28"/>
        </w:rPr>
        <w:t xml:space="preserve"> </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5.4. Ответственность за достоверность сведений в представленных документах несет Получатель</w:t>
      </w:r>
      <w:r w:rsidRPr="00BA20F0">
        <w:rPr>
          <w:rFonts w:ascii="Times New Roman" w:eastAsia="Calibri" w:hAnsi="Times New Roman" w:cs="Times New Roman"/>
          <w:sz w:val="28"/>
          <w:szCs w:val="28"/>
          <w:lang w:eastAsia="ru-RU"/>
        </w:rPr>
        <w:t xml:space="preserve"> субсидии</w:t>
      </w:r>
      <w:r w:rsidRPr="00BA20F0">
        <w:rPr>
          <w:rFonts w:ascii="Times New Roman" w:eastAsia="Calibri" w:hAnsi="Times New Roman" w:cs="Times New Roman"/>
          <w:sz w:val="28"/>
          <w:szCs w:val="28"/>
        </w:rPr>
        <w:t>.</w:t>
      </w:r>
    </w:p>
    <w:p w:rsidR="00BA20F0" w:rsidRPr="00BA20F0" w:rsidRDefault="00BA20F0" w:rsidP="00BA20F0">
      <w:pPr>
        <w:spacing w:after="0" w:line="240" w:lineRule="auto"/>
        <w:ind w:left="4536"/>
        <w:jc w:val="both"/>
        <w:rPr>
          <w:rFonts w:ascii="Times New Roman" w:eastAsia="Calibri" w:hAnsi="Times New Roman" w:cs="Times New Roman"/>
          <w:sz w:val="28"/>
          <w:szCs w:val="24"/>
          <w:lang w:eastAsia="ru-RU"/>
        </w:rPr>
      </w:pPr>
    </w:p>
    <w:p w:rsidR="00BA20F0" w:rsidRPr="00BA20F0" w:rsidRDefault="00BA20F0" w:rsidP="00040511">
      <w:pPr>
        <w:spacing w:after="0" w:line="240" w:lineRule="auto"/>
        <w:ind w:left="4678"/>
        <w:jc w:val="both"/>
        <w:rPr>
          <w:rFonts w:ascii="Times New Roman" w:eastAsia="Calibri" w:hAnsi="Times New Roman" w:cs="Times New Roman"/>
          <w:sz w:val="28"/>
          <w:szCs w:val="24"/>
          <w:lang w:eastAsia="ru-RU"/>
        </w:rPr>
      </w:pPr>
      <w:r w:rsidRPr="00BA20F0">
        <w:rPr>
          <w:rFonts w:ascii="Times New Roman" w:eastAsia="Calibri" w:hAnsi="Times New Roman" w:cs="Times New Roman"/>
          <w:sz w:val="28"/>
          <w:szCs w:val="24"/>
          <w:lang w:eastAsia="ru-RU"/>
        </w:rPr>
        <w:t xml:space="preserve">Приложение 1 к Порядку предоставления субсидии </w:t>
      </w:r>
      <w:r w:rsidRPr="00BA20F0">
        <w:rPr>
          <w:rFonts w:ascii="Times New Roman" w:eastAsia="Calibri" w:hAnsi="Times New Roman" w:cs="Times New Roman"/>
          <w:bCs/>
          <w:sz w:val="28"/>
          <w:szCs w:val="24"/>
          <w:lang w:eastAsia="ru-RU"/>
        </w:rPr>
        <w:t xml:space="preserve">на возмещение организациям, осуществляющим реализацию товаров </w:t>
      </w:r>
      <w:r w:rsidRPr="00BA20F0">
        <w:rPr>
          <w:rFonts w:ascii="Times New Roman" w:eastAsia="Calibri" w:hAnsi="Times New Roman" w:cs="Times New Roman"/>
          <w:bCs/>
          <w:sz w:val="28"/>
          <w:szCs w:val="24"/>
          <w:lang w:eastAsia="ru-RU"/>
        </w:rPr>
        <w:lastRenderedPageBreak/>
        <w:t>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p w:rsidR="00BA20F0" w:rsidRPr="00BA20F0" w:rsidRDefault="00BA20F0" w:rsidP="00040511">
      <w:pPr>
        <w:spacing w:after="0" w:line="240" w:lineRule="auto"/>
        <w:ind w:left="4678"/>
        <w:rPr>
          <w:rFonts w:ascii="Times New Roman" w:eastAsia="Calibri" w:hAnsi="Times New Roman" w:cs="Times New Roman"/>
          <w:sz w:val="14"/>
          <w:szCs w:val="14"/>
          <w:lang w:eastAsia="ru-RU"/>
        </w:rPr>
      </w:pPr>
    </w:p>
    <w:p w:rsidR="00040511" w:rsidRDefault="00040511" w:rsidP="00040511">
      <w:pPr>
        <w:autoSpaceDE w:val="0"/>
        <w:autoSpaceDN w:val="0"/>
        <w:adjustRightInd w:val="0"/>
        <w:spacing w:line="240" w:lineRule="auto"/>
        <w:ind w:left="4678"/>
        <w:contextualSpacing/>
        <w:jc w:val="both"/>
        <w:rPr>
          <w:rFonts w:ascii="Times New Roman" w:eastAsia="Times New Roman" w:hAnsi="Times New Roman" w:cs="Times New Roman"/>
          <w:sz w:val="28"/>
          <w:szCs w:val="28"/>
          <w:lang w:eastAsia="ru-RU"/>
        </w:rPr>
      </w:pPr>
    </w:p>
    <w:p w:rsidR="00BA20F0" w:rsidRPr="00BA20F0" w:rsidRDefault="00BA20F0" w:rsidP="00040511">
      <w:pPr>
        <w:autoSpaceDE w:val="0"/>
        <w:autoSpaceDN w:val="0"/>
        <w:adjustRightInd w:val="0"/>
        <w:spacing w:line="240" w:lineRule="auto"/>
        <w:ind w:left="4678"/>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Нижневартовском районе</w:t>
      </w:r>
    </w:p>
    <w:p w:rsidR="00BA20F0" w:rsidRPr="00BA20F0" w:rsidRDefault="00BA20F0" w:rsidP="00BA20F0">
      <w:pPr>
        <w:autoSpaceDE w:val="0"/>
        <w:autoSpaceDN w:val="0"/>
        <w:adjustRightInd w:val="0"/>
        <w:spacing w:line="240" w:lineRule="auto"/>
        <w:ind w:left="5400"/>
        <w:contextualSpacing/>
        <w:jc w:val="both"/>
        <w:rPr>
          <w:rFonts w:ascii="Times New Roman" w:eastAsia="Times New Roman" w:hAnsi="Times New Roman" w:cs="Times New Roman"/>
          <w:sz w:val="16"/>
          <w:szCs w:val="16"/>
          <w:lang w:eastAsia="ru-RU"/>
        </w:rPr>
      </w:pPr>
    </w:p>
    <w:p w:rsidR="00BA20F0" w:rsidRDefault="00BA20F0" w:rsidP="00BA20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A20F0" w:rsidRPr="00BA20F0" w:rsidRDefault="00BA20F0" w:rsidP="00BA20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A20F0">
        <w:rPr>
          <w:rFonts w:ascii="Times New Roman" w:eastAsia="Times New Roman" w:hAnsi="Times New Roman" w:cs="Times New Roman"/>
          <w:b/>
          <w:sz w:val="28"/>
          <w:szCs w:val="28"/>
          <w:lang w:eastAsia="ru-RU"/>
        </w:rPr>
        <w:t>ЗАЯВКА</w:t>
      </w:r>
    </w:p>
    <w:p w:rsidR="00BA20F0" w:rsidRPr="00BA20F0" w:rsidRDefault="00BA20F0" w:rsidP="00BA20F0">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На участие в отборе по включению в реестр хозяйствующих субъектов, претендующих на получение субсидии на финансовое обеспечение затрат на </w:t>
      </w:r>
      <w:r w:rsidRPr="00BA20F0">
        <w:rPr>
          <w:rFonts w:ascii="Times New Roman" w:eastAsia="Calibri" w:hAnsi="Times New Roman" w:cs="Times New Roman"/>
          <w:sz w:val="28"/>
          <w:szCs w:val="28"/>
          <w:lang w:eastAsia="ru-RU"/>
        </w:rPr>
        <w:t>возмещение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w:t>
      </w:r>
      <w:r w:rsidRPr="00BA20F0">
        <w:rPr>
          <w:rFonts w:ascii="Times New Roman" w:eastAsia="Times New Roman" w:hAnsi="Times New Roman" w:cs="Times New Roman"/>
          <w:sz w:val="28"/>
          <w:szCs w:val="28"/>
          <w:lang w:eastAsia="ru-RU"/>
        </w:rPr>
        <w:t xml:space="preserve"> в рамках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 Полное наименование хозяйствующего субъекта __________________</w:t>
      </w: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_________________________________________________________________</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Прошу _________________________________________________________</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 Адрес:</w:t>
      </w:r>
    </w:p>
    <w:p w:rsidR="00BA20F0" w:rsidRPr="00BA20F0" w:rsidRDefault="00BA20F0" w:rsidP="00BA20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2.1. Юридический адрес__________________________________________</w:t>
      </w: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____________________________________________________________________</w:t>
      </w:r>
    </w:p>
    <w:p w:rsidR="00BA20F0" w:rsidRPr="00BA20F0" w:rsidRDefault="00BA20F0" w:rsidP="00BA20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(индекс, область, город, улица, номер дома и офиса)</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2.2. Фактический адрес___________________________________________</w:t>
      </w: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____________________________________________________________________</w:t>
      </w:r>
    </w:p>
    <w:p w:rsidR="00BA20F0" w:rsidRPr="00BA20F0" w:rsidRDefault="00BA20F0" w:rsidP="00BA20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(индекс, область, город, улица, номер дома и офиса)</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3. Основной вид деятельности_____________________________________</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4. Дополнительные виды деятельности______________________________</w:t>
      </w: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____________________________________________________________________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5. Информация о заявителе:</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ОГРН(ОГРНИП) 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ИНН/КПП 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Наименование банка 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Р/сч. ___________________________________________________________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К/сч. 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БИК ___________________________________________________________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Форма налогообложения по заявленному виду деятельности 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_______________________________________________________________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Контакты (тел., e-mail) 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СНИЛС _____________________________________________________</w:t>
      </w:r>
    </w:p>
    <w:p w:rsidR="00BA20F0" w:rsidRPr="00BA20F0" w:rsidRDefault="00BA20F0" w:rsidP="00BA20F0">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(для индивидуальных предпринимателей)</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Регистрационный № страхователя_________________________________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5245"/>
        <w:contextualSpacing/>
        <w:jc w:val="center"/>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(для юридических лиц)</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Паспортные данные ______________________________________________</w:t>
      </w:r>
    </w:p>
    <w:p w:rsidR="00BA20F0" w:rsidRPr="00BA20F0" w:rsidRDefault="00BA20F0" w:rsidP="00BA20F0">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(для индивидуальных предпринимателей: серия, номер паспорта, дата и место рождения)</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отборе) в десятидневный срок представить копии соответствующих документов в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7. </w:t>
      </w:r>
      <w:r w:rsidRPr="00BA20F0">
        <w:rPr>
          <w:rFonts w:ascii="Times New Roman" w:eastAsia="Times New Roman" w:hAnsi="Times New Roman" w:cs="Times New Roman"/>
          <w:bCs/>
          <w:sz w:val="28"/>
          <w:szCs w:val="28"/>
          <w:lang w:eastAsia="ru-RU"/>
        </w:rPr>
        <w:t>С</w:t>
      </w:r>
      <w:r w:rsidRPr="00BA20F0">
        <w:rPr>
          <w:rFonts w:ascii="Times New Roman" w:eastAsia="Times New Roman" w:hAnsi="Times New Roman" w:cs="Times New Roman"/>
          <w:sz w:val="28"/>
          <w:szCs w:val="28"/>
          <w:lang w:eastAsia="ru-RU"/>
        </w:rPr>
        <w:t>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8.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A20F0" w:rsidRPr="00BA20F0"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9. Я согласен на обработку персональных данных в соответствии с Федеральным </w:t>
      </w:r>
      <w:hyperlink r:id="rId27" w:history="1">
        <w:r w:rsidRPr="00BA20F0">
          <w:rPr>
            <w:rFonts w:ascii="Times New Roman" w:eastAsia="Times New Roman" w:hAnsi="Times New Roman" w:cs="Times New Roman"/>
            <w:sz w:val="28"/>
            <w:szCs w:val="28"/>
            <w:lang w:eastAsia="ru-RU"/>
          </w:rPr>
          <w:t>законом</w:t>
        </w:r>
      </w:hyperlink>
      <w:r w:rsidRPr="00BA20F0">
        <w:rPr>
          <w:rFonts w:ascii="Times New Roman" w:eastAsia="Times New Roman" w:hAnsi="Times New Roman" w:cs="Times New Roman"/>
          <w:sz w:val="28"/>
          <w:szCs w:val="28"/>
          <w:lang w:eastAsia="ru-RU"/>
        </w:rPr>
        <w:t xml:space="preserve"> от 27.07.2006 №152-ФЗ «О персональных данных».</w:t>
      </w:r>
    </w:p>
    <w:p w:rsidR="00BA20F0" w:rsidRPr="00BA20F0" w:rsidRDefault="00BA20F0" w:rsidP="00BA20F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ab/>
        <w:t>10.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BA20F0" w:rsidRPr="00BA20F0"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11. Приложение: опись документов.          </w:t>
      </w: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______________________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 xml:space="preserve">       ________________________</w:t>
      </w:r>
    </w:p>
    <w:p w:rsidR="00BA20F0" w:rsidRPr="00BA20F0" w:rsidRDefault="00BA20F0" w:rsidP="00BA20F0">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(подпись руководителя) </w:t>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t xml:space="preserve"> (ФИО)</w:t>
      </w:r>
    </w:p>
    <w:p w:rsidR="00BA20F0" w:rsidRPr="00BA20F0" w:rsidRDefault="00BA20F0" w:rsidP="00BA20F0">
      <w:pPr>
        <w:autoSpaceDE w:val="0"/>
        <w:autoSpaceDN w:val="0"/>
        <w:adjustRightInd w:val="0"/>
        <w:spacing w:line="240" w:lineRule="auto"/>
        <w:rPr>
          <w:rFonts w:ascii="Times New Roman" w:eastAsia="Times New Roman" w:hAnsi="Times New Roman" w:cs="Times New Roman"/>
          <w:bCs/>
          <w:sz w:val="28"/>
          <w:szCs w:val="28"/>
          <w:lang w:eastAsia="ru-RU"/>
        </w:rPr>
      </w:pPr>
      <w:r w:rsidRPr="00BA20F0">
        <w:rPr>
          <w:rFonts w:ascii="Times New Roman" w:eastAsia="Times New Roman" w:hAnsi="Times New Roman" w:cs="Times New Roman"/>
          <w:sz w:val="28"/>
          <w:szCs w:val="28"/>
          <w:lang w:eastAsia="ru-RU"/>
        </w:rPr>
        <w:t xml:space="preserve">М.П.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«___» ____________ 20 ___ год</w:t>
      </w:r>
    </w:p>
    <w:p w:rsidR="00BA20F0"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BA20F0"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BA20F0" w:rsidRPr="00BA20F0" w:rsidRDefault="00BA20F0" w:rsidP="00BA20F0">
      <w:pPr>
        <w:spacing w:after="0" w:line="240" w:lineRule="auto"/>
        <w:ind w:left="5670"/>
        <w:jc w:val="center"/>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Приложение к заяв</w:t>
      </w:r>
      <w:r>
        <w:rPr>
          <w:rFonts w:ascii="Times New Roman" w:eastAsia="Times New Roman" w:hAnsi="Times New Roman" w:cs="Times New Roman"/>
          <w:sz w:val="28"/>
          <w:szCs w:val="28"/>
          <w:lang w:eastAsia="ru-RU"/>
        </w:rPr>
        <w:t>ке</w:t>
      </w:r>
    </w:p>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p>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p>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p>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ОПИСЬ ДОКУМЕНТОВ</w:t>
      </w:r>
    </w:p>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p>
    <w:tbl>
      <w:tblPr>
        <w:tblStyle w:val="56"/>
        <w:tblW w:w="0" w:type="auto"/>
        <w:tblInd w:w="534" w:type="dxa"/>
        <w:tblLook w:val="04A0" w:firstRow="1" w:lastRow="0" w:firstColumn="1" w:lastColumn="0" w:noHBand="0" w:noVBand="1"/>
      </w:tblPr>
      <w:tblGrid>
        <w:gridCol w:w="1417"/>
        <w:gridCol w:w="7655"/>
      </w:tblGrid>
      <w:tr w:rsidR="00BA20F0" w:rsidRPr="00BA20F0" w:rsidTr="002E4222">
        <w:tc>
          <w:tcPr>
            <w:tcW w:w="1417" w:type="dxa"/>
          </w:tcPr>
          <w:p w:rsidR="00BA20F0" w:rsidRPr="00BA20F0" w:rsidRDefault="00BA20F0" w:rsidP="00BA20F0">
            <w:pPr>
              <w:jc w:val="center"/>
              <w:rPr>
                <w:sz w:val="28"/>
                <w:szCs w:val="28"/>
              </w:rPr>
            </w:pPr>
            <w:r w:rsidRPr="00BA20F0">
              <w:rPr>
                <w:sz w:val="28"/>
                <w:szCs w:val="28"/>
              </w:rPr>
              <w:t>№ п/п</w:t>
            </w:r>
          </w:p>
        </w:tc>
        <w:tc>
          <w:tcPr>
            <w:tcW w:w="7655" w:type="dxa"/>
          </w:tcPr>
          <w:p w:rsidR="00BA20F0" w:rsidRPr="00BA20F0" w:rsidRDefault="00BA20F0" w:rsidP="00BA20F0">
            <w:pPr>
              <w:jc w:val="center"/>
              <w:rPr>
                <w:sz w:val="28"/>
                <w:szCs w:val="28"/>
              </w:rPr>
            </w:pPr>
            <w:r w:rsidRPr="00BA20F0">
              <w:rPr>
                <w:sz w:val="28"/>
                <w:szCs w:val="28"/>
              </w:rPr>
              <w:t>Наименование документа</w:t>
            </w:r>
          </w:p>
        </w:tc>
      </w:tr>
      <w:tr w:rsidR="00BA20F0" w:rsidRPr="00BA20F0" w:rsidTr="002E4222">
        <w:tc>
          <w:tcPr>
            <w:tcW w:w="1417" w:type="dxa"/>
          </w:tcPr>
          <w:p w:rsidR="00BA20F0" w:rsidRPr="00BA20F0" w:rsidRDefault="00BA20F0" w:rsidP="00BA20F0">
            <w:pPr>
              <w:rPr>
                <w:sz w:val="28"/>
                <w:szCs w:val="28"/>
              </w:rPr>
            </w:pPr>
            <w:r w:rsidRPr="00BA20F0">
              <w:rPr>
                <w:sz w:val="28"/>
                <w:szCs w:val="28"/>
              </w:rPr>
              <w:t>1</w:t>
            </w:r>
          </w:p>
        </w:tc>
        <w:tc>
          <w:tcPr>
            <w:tcW w:w="7655" w:type="dxa"/>
          </w:tcPr>
          <w:p w:rsidR="00BA20F0" w:rsidRPr="00BA20F0" w:rsidRDefault="00BA20F0" w:rsidP="00BA20F0">
            <w:pPr>
              <w:jc w:val="center"/>
              <w:rPr>
                <w:sz w:val="28"/>
                <w:szCs w:val="28"/>
              </w:rPr>
            </w:pPr>
          </w:p>
        </w:tc>
      </w:tr>
      <w:tr w:rsidR="00BA20F0" w:rsidRPr="00BA20F0" w:rsidTr="002E4222">
        <w:tc>
          <w:tcPr>
            <w:tcW w:w="1417" w:type="dxa"/>
          </w:tcPr>
          <w:p w:rsidR="00BA20F0" w:rsidRPr="00BA20F0" w:rsidRDefault="00BA20F0" w:rsidP="00BA20F0">
            <w:pPr>
              <w:rPr>
                <w:sz w:val="28"/>
                <w:szCs w:val="28"/>
              </w:rPr>
            </w:pPr>
            <w:r w:rsidRPr="00BA20F0">
              <w:rPr>
                <w:sz w:val="28"/>
                <w:szCs w:val="28"/>
              </w:rPr>
              <w:t>2…</w:t>
            </w:r>
          </w:p>
        </w:tc>
        <w:tc>
          <w:tcPr>
            <w:tcW w:w="7655" w:type="dxa"/>
          </w:tcPr>
          <w:p w:rsidR="00BA20F0" w:rsidRPr="00BA20F0" w:rsidRDefault="00BA20F0" w:rsidP="00BA20F0">
            <w:pPr>
              <w:jc w:val="center"/>
              <w:rPr>
                <w:sz w:val="28"/>
                <w:szCs w:val="28"/>
              </w:rPr>
            </w:pPr>
          </w:p>
        </w:tc>
      </w:tr>
      <w:tr w:rsidR="00BA20F0" w:rsidRPr="00BA20F0" w:rsidTr="002E4222">
        <w:tc>
          <w:tcPr>
            <w:tcW w:w="1417" w:type="dxa"/>
          </w:tcPr>
          <w:p w:rsidR="00BA20F0" w:rsidRPr="00BA20F0" w:rsidRDefault="00BA20F0" w:rsidP="00BA20F0">
            <w:pPr>
              <w:rPr>
                <w:sz w:val="28"/>
                <w:szCs w:val="28"/>
              </w:rPr>
            </w:pPr>
          </w:p>
        </w:tc>
        <w:tc>
          <w:tcPr>
            <w:tcW w:w="7655" w:type="dxa"/>
          </w:tcPr>
          <w:p w:rsidR="00BA20F0" w:rsidRPr="00BA20F0" w:rsidRDefault="00BA20F0" w:rsidP="00BA20F0">
            <w:pPr>
              <w:jc w:val="center"/>
              <w:rPr>
                <w:sz w:val="28"/>
                <w:szCs w:val="28"/>
              </w:rPr>
            </w:pPr>
          </w:p>
        </w:tc>
      </w:tr>
    </w:tbl>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______________________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 xml:space="preserve">       ________________________</w:t>
      </w:r>
    </w:p>
    <w:p w:rsidR="00BA20F0" w:rsidRPr="00BA20F0" w:rsidRDefault="00BA20F0" w:rsidP="00BA20F0">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(подпись руководителя) </w:t>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t xml:space="preserve"> (ФИО)</w:t>
      </w:r>
    </w:p>
    <w:p w:rsidR="00BA20F0" w:rsidRPr="00BA20F0" w:rsidRDefault="00BA20F0" w:rsidP="00BA20F0">
      <w:pPr>
        <w:autoSpaceDE w:val="0"/>
        <w:autoSpaceDN w:val="0"/>
        <w:adjustRightInd w:val="0"/>
        <w:spacing w:line="240" w:lineRule="auto"/>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М.П.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«___» ____________ 20 ___ год</w:t>
      </w:r>
    </w:p>
    <w:p w:rsidR="00BA20F0" w:rsidRDefault="00BA20F0" w:rsidP="00DD2FD6">
      <w:pPr>
        <w:tabs>
          <w:tab w:val="left" w:pos="3810"/>
        </w:tabs>
        <w:spacing w:after="0" w:line="240" w:lineRule="auto"/>
        <w:jc w:val="center"/>
        <w:rPr>
          <w:rFonts w:ascii="Times New Roman" w:hAnsi="Times New Roman" w:cs="Times New Roman"/>
          <w:sz w:val="28"/>
          <w:szCs w:val="28"/>
        </w:rPr>
      </w:pPr>
    </w:p>
    <w:p w:rsidR="00BA20F0" w:rsidRDefault="00BA20F0" w:rsidP="00DD2FD6">
      <w:pPr>
        <w:tabs>
          <w:tab w:val="left" w:pos="3810"/>
        </w:tabs>
        <w:spacing w:after="0" w:line="240" w:lineRule="auto"/>
        <w:jc w:val="center"/>
        <w:rPr>
          <w:rFonts w:ascii="Times New Roman" w:hAnsi="Times New Roman" w:cs="Times New Roman"/>
          <w:sz w:val="28"/>
          <w:szCs w:val="28"/>
        </w:rPr>
      </w:pPr>
    </w:p>
    <w:p w:rsidR="00BA20F0" w:rsidRDefault="00BA20F0" w:rsidP="00DD2FD6">
      <w:pPr>
        <w:tabs>
          <w:tab w:val="left" w:pos="3810"/>
        </w:tabs>
        <w:spacing w:after="0" w:line="240" w:lineRule="auto"/>
        <w:jc w:val="center"/>
        <w:rPr>
          <w:rFonts w:ascii="Times New Roman" w:hAnsi="Times New Roman" w:cs="Times New Roman"/>
          <w:sz w:val="28"/>
          <w:szCs w:val="28"/>
        </w:rPr>
      </w:pPr>
    </w:p>
    <w:p w:rsidR="00BA20F0" w:rsidRDefault="00BA20F0" w:rsidP="00DD2FD6">
      <w:pPr>
        <w:tabs>
          <w:tab w:val="left" w:pos="3810"/>
        </w:tabs>
        <w:spacing w:after="0" w:line="240" w:lineRule="auto"/>
        <w:jc w:val="center"/>
        <w:rPr>
          <w:rFonts w:ascii="Times New Roman" w:hAnsi="Times New Roman" w:cs="Times New Roman"/>
          <w:sz w:val="28"/>
          <w:szCs w:val="28"/>
        </w:rPr>
      </w:pPr>
    </w:p>
    <w:p w:rsidR="00BA20F0" w:rsidRDefault="00BA20F0" w:rsidP="00DD2FD6">
      <w:pPr>
        <w:tabs>
          <w:tab w:val="left" w:pos="3810"/>
        </w:tabs>
        <w:spacing w:after="0" w:line="240" w:lineRule="auto"/>
        <w:jc w:val="center"/>
        <w:rPr>
          <w:rFonts w:ascii="Times New Roman" w:hAnsi="Times New Roman" w:cs="Times New Roman"/>
          <w:sz w:val="28"/>
          <w:szCs w:val="28"/>
        </w:rPr>
      </w:pPr>
    </w:p>
    <w:p w:rsidR="00BA20F0" w:rsidRDefault="00BA20F0" w:rsidP="00DD2FD6">
      <w:pPr>
        <w:tabs>
          <w:tab w:val="left" w:pos="3810"/>
        </w:tabs>
        <w:spacing w:after="0" w:line="240" w:lineRule="auto"/>
        <w:jc w:val="center"/>
        <w:rPr>
          <w:rFonts w:ascii="Times New Roman" w:hAnsi="Times New Roman" w:cs="Times New Roman"/>
          <w:sz w:val="28"/>
          <w:szCs w:val="28"/>
        </w:rPr>
      </w:pPr>
    </w:p>
    <w:p w:rsidR="00BA20F0" w:rsidRDefault="00BA20F0" w:rsidP="00DD2FD6">
      <w:pPr>
        <w:tabs>
          <w:tab w:val="left" w:pos="3810"/>
        </w:tabs>
        <w:spacing w:after="0" w:line="240" w:lineRule="auto"/>
        <w:jc w:val="center"/>
        <w:rPr>
          <w:rFonts w:ascii="Times New Roman" w:hAnsi="Times New Roman" w:cs="Times New Roman"/>
          <w:sz w:val="28"/>
          <w:szCs w:val="28"/>
        </w:rPr>
      </w:pPr>
    </w:p>
    <w:p w:rsidR="00BA20F0" w:rsidRDefault="00BA20F0" w:rsidP="00DD2FD6">
      <w:pPr>
        <w:tabs>
          <w:tab w:val="left" w:pos="3810"/>
        </w:tabs>
        <w:spacing w:after="0" w:line="240" w:lineRule="auto"/>
        <w:jc w:val="center"/>
        <w:rPr>
          <w:rFonts w:ascii="Times New Roman" w:hAnsi="Times New Roman" w:cs="Times New Roman"/>
          <w:sz w:val="28"/>
          <w:szCs w:val="28"/>
        </w:rPr>
      </w:pPr>
    </w:p>
    <w:p w:rsidR="00BA20F0" w:rsidRDefault="00BA20F0" w:rsidP="00DD2FD6">
      <w:pPr>
        <w:tabs>
          <w:tab w:val="left" w:pos="3810"/>
        </w:tabs>
        <w:spacing w:after="0" w:line="240" w:lineRule="auto"/>
        <w:jc w:val="center"/>
        <w:rPr>
          <w:rFonts w:ascii="Times New Roman" w:hAnsi="Times New Roman" w:cs="Times New Roman"/>
          <w:sz w:val="28"/>
          <w:szCs w:val="28"/>
        </w:rPr>
        <w:sectPr w:rsidR="00BA20F0" w:rsidSect="00C44841">
          <w:pgSz w:w="11906" w:h="16838"/>
          <w:pgMar w:top="709" w:right="707" w:bottom="851" w:left="1560" w:header="708" w:footer="708" w:gutter="0"/>
          <w:cols w:space="708"/>
          <w:docGrid w:linePitch="360"/>
        </w:sectPr>
      </w:pPr>
    </w:p>
    <w:p w:rsidR="00BA20F0" w:rsidRPr="00BA20F0" w:rsidRDefault="00BA20F0" w:rsidP="00BA20F0">
      <w:pPr>
        <w:spacing w:after="0" w:line="240" w:lineRule="auto"/>
        <w:ind w:left="8931"/>
        <w:jc w:val="both"/>
        <w:rPr>
          <w:rFonts w:ascii="Times New Roman" w:eastAsia="Calibri" w:hAnsi="Times New Roman" w:cs="Times New Roman"/>
          <w:sz w:val="28"/>
          <w:szCs w:val="24"/>
          <w:lang w:eastAsia="ru-RU"/>
        </w:rPr>
      </w:pPr>
      <w:r w:rsidRPr="00BA20F0">
        <w:rPr>
          <w:rFonts w:ascii="Times New Roman" w:eastAsia="Calibri" w:hAnsi="Times New Roman" w:cs="Times New Roman"/>
          <w:sz w:val="28"/>
          <w:szCs w:val="24"/>
          <w:lang w:eastAsia="ru-RU"/>
        </w:rPr>
        <w:lastRenderedPageBreak/>
        <w:t>Приложение 2 к Порядку предоставления субсидии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tbl>
      <w:tblPr>
        <w:tblW w:w="16121" w:type="dxa"/>
        <w:tblInd w:w="108" w:type="dxa"/>
        <w:tblCellMar>
          <w:left w:w="0" w:type="dxa"/>
          <w:right w:w="0" w:type="dxa"/>
        </w:tblCellMar>
        <w:tblLook w:val="04A0" w:firstRow="1" w:lastRow="0" w:firstColumn="1" w:lastColumn="0" w:noHBand="0" w:noVBand="1"/>
      </w:tblPr>
      <w:tblGrid>
        <w:gridCol w:w="2228"/>
        <w:gridCol w:w="1143"/>
        <w:gridCol w:w="1888"/>
        <w:gridCol w:w="1877"/>
        <w:gridCol w:w="1911"/>
        <w:gridCol w:w="1836"/>
        <w:gridCol w:w="1652"/>
        <w:gridCol w:w="3377"/>
        <w:gridCol w:w="209"/>
      </w:tblGrid>
      <w:tr w:rsidR="00BA20F0" w:rsidRPr="00BA20F0" w:rsidTr="002E4222">
        <w:trPr>
          <w:gridAfter w:val="1"/>
          <w:wAfter w:w="209" w:type="dxa"/>
          <w:trHeight w:val="300"/>
        </w:trPr>
        <w:tc>
          <w:tcPr>
            <w:tcW w:w="15912" w:type="dxa"/>
            <w:gridSpan w:val="8"/>
            <w:noWrap/>
            <w:tcMar>
              <w:top w:w="0" w:type="dxa"/>
              <w:left w:w="108" w:type="dxa"/>
              <w:bottom w:w="0" w:type="dxa"/>
              <w:right w:w="108" w:type="dxa"/>
            </w:tcMar>
            <w:vAlign w:val="bottom"/>
          </w:tcPr>
          <w:p w:rsidR="00BA20F0" w:rsidRPr="00BA20F0" w:rsidRDefault="00BA20F0" w:rsidP="00BA20F0">
            <w:pPr>
              <w:spacing w:after="0" w:line="240" w:lineRule="auto"/>
              <w:rPr>
                <w:rFonts w:ascii="Times New Roman" w:eastAsia="Calibri" w:hAnsi="Times New Roman" w:cs="Times New Roman"/>
                <w:sz w:val="28"/>
                <w:szCs w:val="28"/>
                <w:lang w:eastAsia="ru-RU"/>
              </w:rPr>
            </w:pPr>
          </w:p>
          <w:p w:rsidR="00BA20F0" w:rsidRPr="00BA20F0" w:rsidRDefault="00BA20F0" w:rsidP="00BA20F0">
            <w:pPr>
              <w:spacing w:after="0" w:line="240" w:lineRule="auto"/>
              <w:ind w:left="-108" w:right="907"/>
              <w:jc w:val="center"/>
              <w:rPr>
                <w:rFonts w:ascii="Times New Roman" w:eastAsia="Calibri" w:hAnsi="Times New Roman" w:cs="Times New Roman"/>
                <w:b/>
                <w:bCs/>
                <w:sz w:val="28"/>
                <w:szCs w:val="28"/>
                <w:lang w:eastAsia="ru-RU"/>
              </w:rPr>
            </w:pPr>
            <w:r w:rsidRPr="00BA20F0">
              <w:rPr>
                <w:rFonts w:ascii="Times New Roman" w:eastAsia="Calibri" w:hAnsi="Times New Roman" w:cs="Times New Roman"/>
                <w:b/>
                <w:bCs/>
                <w:sz w:val="28"/>
                <w:szCs w:val="28"/>
                <w:lang w:eastAsia="ru-RU"/>
              </w:rPr>
              <w:t xml:space="preserve">Расчет </w:t>
            </w:r>
          </w:p>
          <w:p w:rsidR="00BA20F0" w:rsidRPr="00BA20F0" w:rsidRDefault="00BA20F0" w:rsidP="00BA20F0">
            <w:pPr>
              <w:spacing w:after="0" w:line="240" w:lineRule="auto"/>
              <w:ind w:left="-108" w:right="907"/>
              <w:jc w:val="center"/>
              <w:rPr>
                <w:rFonts w:ascii="Times New Roman" w:eastAsia="Calibri" w:hAnsi="Times New Roman" w:cs="Times New Roman"/>
                <w:b/>
                <w:bCs/>
                <w:sz w:val="28"/>
                <w:szCs w:val="28"/>
                <w:lang w:eastAsia="ru-RU"/>
              </w:rPr>
            </w:pPr>
            <w:r w:rsidRPr="00BA20F0">
              <w:rPr>
                <w:rFonts w:ascii="Times New Roman" w:eastAsia="Calibri" w:hAnsi="Times New Roman" w:cs="Times New Roman"/>
                <w:b/>
                <w:bCs/>
                <w:sz w:val="28"/>
                <w:szCs w:val="28"/>
                <w:lang w:eastAsia="ru-RU"/>
              </w:rPr>
              <w:t>возмещения транспортных расходов по доставке товаров для населения в населенных пунктах</w:t>
            </w:r>
          </w:p>
          <w:p w:rsidR="00BA20F0" w:rsidRPr="00BA20F0" w:rsidRDefault="00BA20F0" w:rsidP="00BA20F0">
            <w:pPr>
              <w:spacing w:after="0" w:line="240" w:lineRule="auto"/>
              <w:ind w:left="-108" w:right="907"/>
              <w:jc w:val="center"/>
              <w:rPr>
                <w:rFonts w:ascii="Times New Roman" w:eastAsia="Calibri" w:hAnsi="Times New Roman" w:cs="Times New Roman"/>
                <w:b/>
                <w:bCs/>
                <w:sz w:val="28"/>
                <w:szCs w:val="28"/>
                <w:lang w:eastAsia="ru-RU"/>
              </w:rPr>
            </w:pPr>
            <w:r w:rsidRPr="00BA20F0">
              <w:rPr>
                <w:rFonts w:ascii="Times New Roman" w:eastAsia="Calibri" w:hAnsi="Times New Roman" w:cs="Times New Roman"/>
                <w:b/>
                <w:bCs/>
                <w:sz w:val="28"/>
                <w:szCs w:val="28"/>
                <w:lang w:eastAsia="ru-RU"/>
              </w:rPr>
              <w:t>Нижневартовского района с ограниченными сроками завоза грузов на ________ год</w:t>
            </w:r>
          </w:p>
          <w:p w:rsidR="00BA20F0" w:rsidRPr="00BA20F0" w:rsidRDefault="00BA20F0" w:rsidP="00BA20F0">
            <w:pPr>
              <w:spacing w:after="0" w:line="240" w:lineRule="auto"/>
              <w:rPr>
                <w:rFonts w:ascii="Times New Roman" w:eastAsia="Calibri" w:hAnsi="Times New Roman" w:cs="Times New Roman"/>
                <w:sz w:val="28"/>
                <w:szCs w:val="28"/>
                <w:lang w:eastAsia="ru-RU"/>
              </w:rPr>
            </w:pPr>
          </w:p>
          <w:tbl>
            <w:tblPr>
              <w:tblW w:w="15060" w:type="dxa"/>
              <w:tblCellMar>
                <w:left w:w="0" w:type="dxa"/>
                <w:right w:w="0" w:type="dxa"/>
              </w:tblCellMar>
              <w:tblLook w:val="04A0" w:firstRow="1" w:lastRow="0" w:firstColumn="1" w:lastColumn="0" w:noHBand="0" w:noVBand="1"/>
            </w:tblPr>
            <w:tblGrid>
              <w:gridCol w:w="1822"/>
              <w:gridCol w:w="1214"/>
              <w:gridCol w:w="1060"/>
              <w:gridCol w:w="1634"/>
              <w:gridCol w:w="1584"/>
              <w:gridCol w:w="2066"/>
              <w:gridCol w:w="2268"/>
              <w:gridCol w:w="1723"/>
              <w:gridCol w:w="1822"/>
            </w:tblGrid>
            <w:tr w:rsidR="00BA20F0" w:rsidRPr="00BA20F0" w:rsidTr="002E4222">
              <w:trPr>
                <w:trHeight w:val="300"/>
              </w:trPr>
              <w:tc>
                <w:tcPr>
                  <w:tcW w:w="182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
                      <w:bCs/>
                      <w:sz w:val="24"/>
                      <w:szCs w:val="24"/>
                      <w:lang w:eastAsia="ru-RU"/>
                    </w:rPr>
                  </w:pPr>
                  <w:r w:rsidRPr="00BA20F0">
                    <w:rPr>
                      <w:rFonts w:ascii="Times New Roman" w:eastAsia="Calibri" w:hAnsi="Times New Roman" w:cs="Times New Roman"/>
                      <w:b/>
                      <w:bCs/>
                      <w:sz w:val="24"/>
                      <w:szCs w:val="24"/>
                      <w:lang w:eastAsia="ru-RU"/>
                    </w:rPr>
                    <w:t>Наименование документа</w:t>
                  </w:r>
                </w:p>
              </w:tc>
              <w:tc>
                <w:tcPr>
                  <w:tcW w:w="1214"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
                      <w:bCs/>
                      <w:sz w:val="24"/>
                      <w:szCs w:val="24"/>
                      <w:lang w:eastAsia="ru-RU"/>
                    </w:rPr>
                  </w:pPr>
                  <w:r w:rsidRPr="00BA20F0">
                    <w:rPr>
                      <w:rFonts w:ascii="Times New Roman" w:eastAsia="Calibri" w:hAnsi="Times New Roman" w:cs="Times New Roman"/>
                      <w:b/>
                      <w:bCs/>
                      <w:sz w:val="24"/>
                      <w:szCs w:val="24"/>
                      <w:lang w:eastAsia="ru-RU"/>
                    </w:rPr>
                    <w:t>№</w:t>
                  </w:r>
                </w:p>
              </w:tc>
              <w:tc>
                <w:tcPr>
                  <w:tcW w:w="106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
                      <w:bCs/>
                      <w:sz w:val="24"/>
                      <w:szCs w:val="24"/>
                      <w:lang w:eastAsia="ru-RU"/>
                    </w:rPr>
                  </w:pPr>
                  <w:r w:rsidRPr="00BA20F0">
                    <w:rPr>
                      <w:rFonts w:ascii="Times New Roman" w:eastAsia="Calibri" w:hAnsi="Times New Roman" w:cs="Times New Roman"/>
                      <w:b/>
                      <w:bCs/>
                      <w:sz w:val="24"/>
                      <w:szCs w:val="24"/>
                      <w:lang w:eastAsia="ru-RU"/>
                    </w:rPr>
                    <w:t>Дата</w:t>
                  </w:r>
                </w:p>
              </w:tc>
              <w:tc>
                <w:tcPr>
                  <w:tcW w:w="16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
                      <w:bCs/>
                      <w:sz w:val="24"/>
                      <w:szCs w:val="24"/>
                      <w:lang w:eastAsia="ru-RU"/>
                    </w:rPr>
                  </w:pPr>
                  <w:r w:rsidRPr="00BA20F0">
                    <w:rPr>
                      <w:rFonts w:ascii="Times New Roman" w:eastAsia="Calibri" w:hAnsi="Times New Roman" w:cs="Times New Roman"/>
                      <w:b/>
                      <w:bCs/>
                      <w:sz w:val="24"/>
                      <w:szCs w:val="24"/>
                      <w:lang w:eastAsia="ru-RU"/>
                    </w:rPr>
                    <w:t>Сумма по счету, рублей</w:t>
                  </w:r>
                </w:p>
              </w:tc>
              <w:tc>
                <w:tcPr>
                  <w:tcW w:w="59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
                      <w:bCs/>
                      <w:sz w:val="24"/>
                      <w:szCs w:val="24"/>
                      <w:lang w:eastAsia="ru-RU"/>
                    </w:rPr>
                  </w:pPr>
                  <w:r w:rsidRPr="00BA20F0">
                    <w:rPr>
                      <w:rFonts w:ascii="Times New Roman" w:eastAsia="Calibri" w:hAnsi="Times New Roman" w:cs="Times New Roman"/>
                      <w:b/>
                      <w:bCs/>
                      <w:sz w:val="24"/>
                      <w:szCs w:val="24"/>
                      <w:lang w:eastAsia="ru-RU"/>
                    </w:rPr>
                    <w:t>в том числе</w:t>
                  </w:r>
                </w:p>
              </w:tc>
              <w:tc>
                <w:tcPr>
                  <w:tcW w:w="15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
                      <w:bCs/>
                      <w:sz w:val="24"/>
                      <w:szCs w:val="24"/>
                      <w:lang w:eastAsia="ru-RU"/>
                    </w:rPr>
                  </w:pPr>
                  <w:r w:rsidRPr="00BA20F0">
                    <w:rPr>
                      <w:rFonts w:ascii="Times New Roman" w:eastAsia="Calibri" w:hAnsi="Times New Roman" w:cs="Times New Roman"/>
                      <w:b/>
                      <w:bCs/>
                      <w:sz w:val="24"/>
                      <w:szCs w:val="24"/>
                      <w:lang w:eastAsia="ru-RU"/>
                    </w:rPr>
                    <w:t>Сумма компенсации, рублей</w:t>
                  </w:r>
                </w:p>
              </w:tc>
              <w:tc>
                <w:tcPr>
                  <w:tcW w:w="18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
                      <w:bCs/>
                      <w:sz w:val="24"/>
                      <w:szCs w:val="24"/>
                      <w:lang w:eastAsia="ru-RU"/>
                    </w:rPr>
                  </w:pPr>
                  <w:r w:rsidRPr="00BA20F0">
                    <w:rPr>
                      <w:rFonts w:ascii="Times New Roman" w:eastAsia="Calibri" w:hAnsi="Times New Roman" w:cs="Times New Roman"/>
                      <w:b/>
                      <w:bCs/>
                      <w:sz w:val="24"/>
                      <w:szCs w:val="24"/>
                      <w:lang w:eastAsia="ru-RU"/>
                    </w:rPr>
                    <w:t>Наименование продукции</w:t>
                  </w:r>
                </w:p>
              </w:tc>
            </w:tr>
            <w:tr w:rsidR="00BA20F0" w:rsidRPr="00BA20F0" w:rsidTr="002E4222">
              <w:trPr>
                <w:trHeight w:val="1462"/>
              </w:trPr>
              <w:tc>
                <w:tcPr>
                  <w:tcW w:w="0" w:type="auto"/>
                  <w:vMerge/>
                  <w:tcBorders>
                    <w:top w:val="single" w:sz="8" w:space="0" w:color="auto"/>
                    <w:left w:val="single" w:sz="8" w:space="0" w:color="auto"/>
                    <w:bottom w:val="single" w:sz="8" w:space="0" w:color="000000"/>
                    <w:right w:val="single" w:sz="8" w:space="0" w:color="auto"/>
                  </w:tcBorders>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0" w:type="auto"/>
                  <w:vMerge/>
                  <w:tcBorders>
                    <w:top w:val="single" w:sz="8" w:space="0" w:color="auto"/>
                    <w:left w:val="nil"/>
                    <w:bottom w:val="single" w:sz="8" w:space="0" w:color="auto"/>
                    <w:right w:val="single" w:sz="8" w:space="0" w:color="auto"/>
                  </w:tcBorders>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0" w:type="auto"/>
                  <w:vMerge/>
                  <w:tcBorders>
                    <w:top w:val="single" w:sz="8" w:space="0" w:color="auto"/>
                    <w:left w:val="nil"/>
                    <w:bottom w:val="single" w:sz="8" w:space="0" w:color="auto"/>
                    <w:right w:val="single" w:sz="8" w:space="0" w:color="auto"/>
                  </w:tcBorders>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0" w:type="auto"/>
                  <w:vMerge/>
                  <w:tcBorders>
                    <w:top w:val="single" w:sz="8" w:space="0" w:color="auto"/>
                    <w:left w:val="nil"/>
                    <w:bottom w:val="single" w:sz="8" w:space="0" w:color="auto"/>
                    <w:right w:val="single" w:sz="8" w:space="0" w:color="auto"/>
                  </w:tcBorders>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
                      <w:bCs/>
                      <w:sz w:val="24"/>
                      <w:szCs w:val="24"/>
                      <w:lang w:eastAsia="ru-RU"/>
                    </w:rPr>
                  </w:pPr>
                  <w:r w:rsidRPr="00BA20F0">
                    <w:rPr>
                      <w:rFonts w:ascii="Times New Roman" w:eastAsia="Calibri" w:hAnsi="Times New Roman" w:cs="Times New Roman"/>
                      <w:b/>
                      <w:bCs/>
                      <w:sz w:val="24"/>
                      <w:szCs w:val="24"/>
                      <w:lang w:eastAsia="ru-RU"/>
                    </w:rPr>
                    <w:t>Стоимость продукции, рублей</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
                      <w:bCs/>
                      <w:sz w:val="24"/>
                      <w:szCs w:val="24"/>
                      <w:lang w:eastAsia="ru-RU"/>
                    </w:rPr>
                  </w:pPr>
                  <w:r w:rsidRPr="00BA20F0">
                    <w:rPr>
                      <w:rFonts w:ascii="Times New Roman" w:eastAsia="Calibri" w:hAnsi="Times New Roman" w:cs="Times New Roman"/>
                      <w:b/>
                      <w:bCs/>
                      <w:sz w:val="24"/>
                      <w:szCs w:val="24"/>
                      <w:lang w:eastAsia="ru-RU"/>
                    </w:rPr>
                    <w:t>Стоимость услуг по перевозке продукции водным транспортом, рублей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
                      <w:bCs/>
                      <w:sz w:val="24"/>
                      <w:szCs w:val="24"/>
                      <w:lang w:eastAsia="ru-RU"/>
                    </w:rPr>
                  </w:pPr>
                  <w:r w:rsidRPr="00BA20F0">
                    <w:rPr>
                      <w:rFonts w:ascii="Times New Roman" w:eastAsia="Calibri" w:hAnsi="Times New Roman" w:cs="Times New Roman"/>
                      <w:b/>
                      <w:bCs/>
                      <w:sz w:val="24"/>
                      <w:szCs w:val="24"/>
                      <w:lang w:eastAsia="ru-RU"/>
                    </w:rPr>
                    <w:t>Стоимость услуг по перевозке продукции автомобильным транспортом, рублей</w:t>
                  </w:r>
                </w:p>
              </w:tc>
              <w:tc>
                <w:tcPr>
                  <w:tcW w:w="1590" w:type="dxa"/>
                  <w:vMerge/>
                  <w:tcBorders>
                    <w:top w:val="single" w:sz="8" w:space="0" w:color="auto"/>
                    <w:left w:val="nil"/>
                    <w:bottom w:val="single" w:sz="8" w:space="0" w:color="auto"/>
                    <w:right w:val="single" w:sz="8" w:space="0" w:color="auto"/>
                  </w:tcBorders>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1822" w:type="dxa"/>
                  <w:vMerge/>
                  <w:tcBorders>
                    <w:top w:val="single" w:sz="8" w:space="0" w:color="auto"/>
                    <w:left w:val="nil"/>
                    <w:bottom w:val="single" w:sz="8" w:space="0" w:color="auto"/>
                    <w:right w:val="single" w:sz="8" w:space="0" w:color="auto"/>
                  </w:tcBorders>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r>
            <w:tr w:rsidR="00BA20F0" w:rsidRPr="00BA20F0" w:rsidTr="002E4222">
              <w:trPr>
                <w:trHeight w:val="300"/>
              </w:trPr>
              <w:tc>
                <w:tcPr>
                  <w:tcW w:w="18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227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r>
            <w:tr w:rsidR="00BA20F0" w:rsidRPr="00BA20F0" w:rsidTr="002E4222">
              <w:trPr>
                <w:trHeight w:val="300"/>
              </w:trPr>
              <w:tc>
                <w:tcPr>
                  <w:tcW w:w="4096"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r w:rsidRPr="00BA20F0">
                    <w:rPr>
                      <w:rFonts w:ascii="Times New Roman" w:eastAsia="Calibri" w:hAnsi="Times New Roman" w:cs="Times New Roman"/>
                      <w:bCs/>
                      <w:sz w:val="24"/>
                      <w:szCs w:val="24"/>
                      <w:lang w:eastAsia="ru-RU"/>
                    </w:rPr>
                    <w:t>Всего</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BA20F0" w:rsidRPr="00BA20F0" w:rsidRDefault="00BA20F0" w:rsidP="00BA20F0">
                  <w:pPr>
                    <w:spacing w:after="0" w:line="240" w:lineRule="auto"/>
                    <w:jc w:val="center"/>
                    <w:rPr>
                      <w:rFonts w:ascii="Times New Roman" w:eastAsia="Calibri" w:hAnsi="Times New Roman" w:cs="Times New Roman"/>
                      <w:bCs/>
                      <w:sz w:val="24"/>
                      <w:szCs w:val="24"/>
                      <w:lang w:eastAsia="ru-RU"/>
                    </w:rPr>
                  </w:pPr>
                </w:p>
              </w:tc>
            </w:tr>
          </w:tbl>
          <w:p w:rsidR="00BA20F0" w:rsidRPr="00BA20F0" w:rsidRDefault="00BA20F0" w:rsidP="00BA20F0">
            <w:pPr>
              <w:spacing w:after="0" w:line="240" w:lineRule="auto"/>
              <w:rPr>
                <w:rFonts w:ascii="Times New Roman" w:eastAsia="Calibri" w:hAnsi="Times New Roman" w:cs="Times New Roman"/>
                <w:sz w:val="20"/>
                <w:szCs w:val="20"/>
                <w:lang w:eastAsia="ru-RU"/>
              </w:rPr>
            </w:pPr>
          </w:p>
        </w:tc>
      </w:tr>
      <w:tr w:rsidR="00BA20F0" w:rsidRPr="00BA20F0" w:rsidTr="002E4222">
        <w:trPr>
          <w:gridAfter w:val="1"/>
          <w:wAfter w:w="209" w:type="dxa"/>
          <w:trHeight w:val="300"/>
        </w:trPr>
        <w:tc>
          <w:tcPr>
            <w:tcW w:w="2228" w:type="dxa"/>
            <w:noWrap/>
            <w:tcMar>
              <w:top w:w="0" w:type="dxa"/>
              <w:left w:w="108" w:type="dxa"/>
              <w:bottom w:w="0" w:type="dxa"/>
              <w:right w:w="108" w:type="dxa"/>
            </w:tcMar>
            <w:vAlign w:val="bottom"/>
          </w:tcPr>
          <w:p w:rsidR="00BA20F0" w:rsidRPr="00BA20F0" w:rsidRDefault="00BA20F0" w:rsidP="00BA20F0">
            <w:pPr>
              <w:spacing w:after="0" w:line="240" w:lineRule="auto"/>
              <w:rPr>
                <w:rFonts w:ascii="Times New Roman" w:eastAsia="Calibri" w:hAnsi="Times New Roman" w:cs="Times New Roman"/>
                <w:sz w:val="2"/>
                <w:szCs w:val="2"/>
                <w:lang w:eastAsia="ru-RU"/>
              </w:rPr>
            </w:pPr>
          </w:p>
        </w:tc>
        <w:tc>
          <w:tcPr>
            <w:tcW w:w="1143" w:type="dxa"/>
            <w:noWrap/>
            <w:tcMar>
              <w:top w:w="0" w:type="dxa"/>
              <w:left w:w="108" w:type="dxa"/>
              <w:bottom w:w="0" w:type="dxa"/>
              <w:right w:w="108" w:type="dxa"/>
            </w:tcMar>
            <w:vAlign w:val="bottom"/>
            <w:hideMark/>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1888" w:type="dxa"/>
            <w:noWrap/>
            <w:tcMar>
              <w:top w:w="0" w:type="dxa"/>
              <w:left w:w="108" w:type="dxa"/>
              <w:bottom w:w="0" w:type="dxa"/>
              <w:right w:w="108" w:type="dxa"/>
            </w:tcMar>
            <w:vAlign w:val="bottom"/>
            <w:hideMark/>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1877" w:type="dxa"/>
            <w:noWrap/>
            <w:tcMar>
              <w:top w:w="0" w:type="dxa"/>
              <w:left w:w="108" w:type="dxa"/>
              <w:bottom w:w="0" w:type="dxa"/>
              <w:right w:w="108" w:type="dxa"/>
            </w:tcMar>
            <w:vAlign w:val="bottom"/>
            <w:hideMark/>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1911" w:type="dxa"/>
            <w:noWrap/>
            <w:tcMar>
              <w:top w:w="0" w:type="dxa"/>
              <w:left w:w="108" w:type="dxa"/>
              <w:bottom w:w="0" w:type="dxa"/>
              <w:right w:w="108" w:type="dxa"/>
            </w:tcMar>
            <w:vAlign w:val="bottom"/>
            <w:hideMark/>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1836" w:type="dxa"/>
            <w:noWrap/>
            <w:tcMar>
              <w:top w:w="0" w:type="dxa"/>
              <w:left w:w="108" w:type="dxa"/>
              <w:bottom w:w="0" w:type="dxa"/>
              <w:right w:w="108" w:type="dxa"/>
            </w:tcMar>
            <w:vAlign w:val="bottom"/>
            <w:hideMark/>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1652" w:type="dxa"/>
            <w:noWrap/>
            <w:tcMar>
              <w:top w:w="0" w:type="dxa"/>
              <w:left w:w="108" w:type="dxa"/>
              <w:bottom w:w="0" w:type="dxa"/>
              <w:right w:w="108" w:type="dxa"/>
            </w:tcMar>
            <w:vAlign w:val="bottom"/>
            <w:hideMark/>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3377" w:type="dxa"/>
            <w:noWrap/>
            <w:tcMar>
              <w:top w:w="0" w:type="dxa"/>
              <w:left w:w="108" w:type="dxa"/>
              <w:bottom w:w="0" w:type="dxa"/>
              <w:right w:w="108" w:type="dxa"/>
            </w:tcMar>
            <w:vAlign w:val="bottom"/>
            <w:hideMark/>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r>
      <w:tr w:rsidR="00BA20F0" w:rsidRPr="00BA20F0" w:rsidTr="002E4222">
        <w:trPr>
          <w:trHeight w:val="300"/>
        </w:trPr>
        <w:tc>
          <w:tcPr>
            <w:tcW w:w="16121" w:type="dxa"/>
            <w:gridSpan w:val="9"/>
            <w:noWrap/>
            <w:tcMar>
              <w:top w:w="0" w:type="dxa"/>
              <w:left w:w="108" w:type="dxa"/>
              <w:bottom w:w="0" w:type="dxa"/>
              <w:right w:w="108" w:type="dxa"/>
            </w:tcMar>
            <w:vAlign w:val="bottom"/>
            <w:hideMark/>
          </w:tcPr>
          <w:p w:rsidR="00BA20F0" w:rsidRPr="00BA20F0" w:rsidRDefault="00BA20F0" w:rsidP="00BA20F0">
            <w:pPr>
              <w:spacing w:after="0" w:line="240" w:lineRule="auto"/>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Руководитель:</w:t>
            </w:r>
          </w:p>
        </w:tc>
      </w:tr>
      <w:tr w:rsidR="00BA20F0" w:rsidRPr="00BA20F0" w:rsidTr="002E4222">
        <w:trPr>
          <w:gridAfter w:val="1"/>
          <w:wAfter w:w="209" w:type="dxa"/>
          <w:trHeight w:val="80"/>
        </w:trPr>
        <w:tc>
          <w:tcPr>
            <w:tcW w:w="12535" w:type="dxa"/>
            <w:gridSpan w:val="7"/>
            <w:noWrap/>
            <w:tcMar>
              <w:top w:w="0" w:type="dxa"/>
              <w:left w:w="108" w:type="dxa"/>
              <w:bottom w:w="0" w:type="dxa"/>
              <w:right w:w="108" w:type="dxa"/>
            </w:tcMar>
            <w:vAlign w:val="bottom"/>
          </w:tcPr>
          <w:p w:rsidR="00BA20F0" w:rsidRPr="00BA20F0" w:rsidRDefault="00BA20F0" w:rsidP="00BA20F0">
            <w:pPr>
              <w:spacing w:after="0" w:line="240" w:lineRule="auto"/>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Исполнитель: </w:t>
            </w:r>
          </w:p>
          <w:p w:rsidR="00BA20F0" w:rsidRPr="00BA20F0" w:rsidRDefault="00BA20F0" w:rsidP="00BA20F0">
            <w:pPr>
              <w:spacing w:after="0" w:line="240" w:lineRule="auto"/>
              <w:rPr>
                <w:rFonts w:ascii="Times New Roman" w:eastAsia="Calibri" w:hAnsi="Times New Roman" w:cs="Times New Roman"/>
                <w:sz w:val="28"/>
                <w:szCs w:val="28"/>
                <w:lang w:eastAsia="ru-RU"/>
              </w:rPr>
            </w:pPr>
            <w:r w:rsidRPr="00BA20F0">
              <w:rPr>
                <w:rFonts w:ascii="Times New Roman" w:eastAsia="Calibri" w:hAnsi="Times New Roman" w:cs="Times New Roman"/>
                <w:sz w:val="28"/>
                <w:szCs w:val="28"/>
                <w:lang w:eastAsia="ru-RU"/>
              </w:rPr>
              <w:t xml:space="preserve">Телефон:                                                                                                                                                            </w:t>
            </w:r>
          </w:p>
        </w:tc>
        <w:tc>
          <w:tcPr>
            <w:tcW w:w="3377" w:type="dxa"/>
            <w:noWrap/>
            <w:tcMar>
              <w:top w:w="0" w:type="dxa"/>
              <w:left w:w="108" w:type="dxa"/>
              <w:bottom w:w="0" w:type="dxa"/>
              <w:right w:w="108" w:type="dxa"/>
            </w:tcMar>
            <w:vAlign w:val="bottom"/>
            <w:hideMark/>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Calibri" w:hAnsi="Times New Roman" w:cs="Times New Roman"/>
                <w:sz w:val="28"/>
                <w:szCs w:val="28"/>
                <w:lang w:eastAsia="ru-RU"/>
              </w:rPr>
              <w:t xml:space="preserve">                           ».</w:t>
            </w:r>
          </w:p>
        </w:tc>
      </w:tr>
    </w:tbl>
    <w:p w:rsidR="00BA20F0" w:rsidRPr="00BA20F0" w:rsidRDefault="00BA20F0" w:rsidP="00BA20F0">
      <w:pPr>
        <w:spacing w:after="0" w:line="240" w:lineRule="auto"/>
        <w:rPr>
          <w:rFonts w:ascii="Times New Roman" w:eastAsia="Calibri" w:hAnsi="Times New Roman" w:cs="Times New Roman"/>
          <w:sz w:val="28"/>
          <w:szCs w:val="28"/>
          <w:lang w:eastAsia="ru-RU"/>
        </w:rPr>
      </w:pPr>
    </w:p>
    <w:p w:rsidR="00BA20F0" w:rsidRPr="00BA20F0" w:rsidRDefault="00BA20F0" w:rsidP="00BA20F0">
      <w:pPr>
        <w:spacing w:after="0" w:line="240" w:lineRule="auto"/>
        <w:ind w:left="4962"/>
        <w:contextualSpacing/>
        <w:jc w:val="both"/>
        <w:rPr>
          <w:rFonts w:ascii="Times New Roman" w:eastAsia="Times New Roman" w:hAnsi="Times New Roman" w:cs="Times New Roman"/>
          <w:sz w:val="28"/>
          <w:szCs w:val="28"/>
          <w:lang w:eastAsia="ru-RU"/>
        </w:rPr>
        <w:sectPr w:rsidR="00BA20F0" w:rsidRPr="00BA20F0" w:rsidSect="002E4222">
          <w:headerReference w:type="default" r:id="rId28"/>
          <w:pgSz w:w="16837" w:h="11905" w:orient="landscape"/>
          <w:pgMar w:top="1701" w:right="1134" w:bottom="567" w:left="1134" w:header="0" w:footer="6" w:gutter="0"/>
          <w:cols w:space="720"/>
          <w:noEndnote/>
          <w:docGrid w:linePitch="360"/>
        </w:sectPr>
      </w:pPr>
    </w:p>
    <w:p w:rsidR="00BA20F0" w:rsidRPr="00BA20F0" w:rsidRDefault="00BA20F0" w:rsidP="00040511">
      <w:pPr>
        <w:spacing w:after="0" w:line="240" w:lineRule="auto"/>
        <w:ind w:left="4678"/>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5</w:t>
      </w:r>
      <w:r w:rsidRPr="00BA20F0">
        <w:rPr>
          <w:rFonts w:ascii="Times New Roman" w:eastAsia="Times New Roman" w:hAnsi="Times New Roman" w:cs="Times New Roman"/>
          <w:sz w:val="28"/>
          <w:szCs w:val="28"/>
          <w:lang w:eastAsia="ru-RU"/>
        </w:rPr>
        <w:t xml:space="preserve">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A20F0" w:rsidRPr="00BA20F0" w:rsidRDefault="00BA20F0" w:rsidP="00BA20F0">
      <w:pPr>
        <w:autoSpaceDE w:val="0"/>
        <w:autoSpaceDN w:val="0"/>
        <w:adjustRightInd w:val="0"/>
        <w:spacing w:after="0" w:line="240" w:lineRule="auto"/>
        <w:jc w:val="center"/>
        <w:outlineLvl w:val="1"/>
        <w:rPr>
          <w:rFonts w:ascii="Arial" w:eastAsia="Calibri" w:hAnsi="Arial" w:cs="Arial"/>
          <w:b/>
          <w:bCs/>
          <w:sz w:val="20"/>
          <w:szCs w:val="20"/>
        </w:rPr>
      </w:pPr>
    </w:p>
    <w:p w:rsidR="00BA20F0" w:rsidRPr="00BA20F0" w:rsidRDefault="00BA20F0" w:rsidP="00BA20F0">
      <w:pPr>
        <w:autoSpaceDE w:val="0"/>
        <w:autoSpaceDN w:val="0"/>
        <w:adjustRightInd w:val="0"/>
        <w:spacing w:after="0" w:line="240" w:lineRule="auto"/>
        <w:jc w:val="center"/>
        <w:outlineLvl w:val="1"/>
        <w:rPr>
          <w:rFonts w:ascii="Arial" w:eastAsia="Calibri" w:hAnsi="Arial" w:cs="Arial"/>
          <w:b/>
          <w:bCs/>
          <w:sz w:val="20"/>
          <w:szCs w:val="20"/>
        </w:rPr>
      </w:pPr>
    </w:p>
    <w:p w:rsidR="00BA20F0" w:rsidRPr="00BA20F0" w:rsidRDefault="00BA20F0" w:rsidP="00BA20F0">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BA20F0">
        <w:rPr>
          <w:rFonts w:ascii="Times New Roman" w:eastAsia="Calibri" w:hAnsi="Times New Roman" w:cs="Times New Roman"/>
          <w:b/>
          <w:bCs/>
          <w:sz w:val="28"/>
          <w:szCs w:val="28"/>
        </w:rPr>
        <w:t xml:space="preserve">Порядок </w:t>
      </w:r>
    </w:p>
    <w:p w:rsidR="00BA20F0" w:rsidRPr="00BA20F0" w:rsidRDefault="00BA20F0" w:rsidP="00BA20F0">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BA20F0">
        <w:rPr>
          <w:rFonts w:ascii="Times New Roman" w:eastAsia="Calibri" w:hAnsi="Times New Roman" w:cs="Times New Roman"/>
          <w:b/>
          <w:bCs/>
          <w:sz w:val="28"/>
          <w:szCs w:val="28"/>
        </w:rPr>
        <w:t>расчета и предоставления субсидий на поддержку и развитие растениеводства, на поддержку и развитие животноводства</w:t>
      </w:r>
    </w:p>
    <w:p w:rsidR="00BA20F0" w:rsidRPr="00BA20F0" w:rsidRDefault="00BA20F0" w:rsidP="00BA20F0">
      <w:pPr>
        <w:autoSpaceDE w:val="0"/>
        <w:autoSpaceDN w:val="0"/>
        <w:adjustRightInd w:val="0"/>
        <w:spacing w:after="0" w:line="240" w:lineRule="auto"/>
        <w:jc w:val="center"/>
        <w:outlineLvl w:val="1"/>
        <w:rPr>
          <w:rFonts w:ascii="Times New Roman" w:eastAsia="Calibri" w:hAnsi="Times New Roman" w:cs="Times New Roman"/>
          <w:bCs/>
          <w:sz w:val="28"/>
          <w:szCs w:val="28"/>
        </w:rPr>
      </w:pPr>
      <w:r w:rsidRPr="00BA20F0">
        <w:rPr>
          <w:rFonts w:ascii="Times New Roman" w:eastAsia="Calibri" w:hAnsi="Times New Roman" w:cs="Times New Roman"/>
          <w:bCs/>
          <w:sz w:val="28"/>
          <w:szCs w:val="28"/>
        </w:rPr>
        <w:t>(далее – Порядок)</w:t>
      </w:r>
    </w:p>
    <w:p w:rsidR="00BA20F0" w:rsidRPr="00BA20F0" w:rsidRDefault="00BA20F0" w:rsidP="00BA20F0">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rsidR="00BA20F0" w:rsidRPr="00BA20F0" w:rsidRDefault="00BA20F0" w:rsidP="00BA20F0">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BA20F0">
        <w:rPr>
          <w:rFonts w:ascii="Times New Roman" w:eastAsia="Calibri" w:hAnsi="Times New Roman" w:cs="Times New Roman"/>
          <w:b/>
          <w:bCs/>
          <w:sz w:val="28"/>
          <w:szCs w:val="28"/>
        </w:rPr>
        <w:t>I. Общие положения о предоставлении субсидии</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8"/>
          <w:szCs w:val="28"/>
        </w:rPr>
      </w:pP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1.1. Настоящий Порядок определяет цели, условия и порядок предоставления субсидии с целью возмещения затрат сельскохозяйственным товаропроизводителям, осуществляющим производство и реализацию сельскохозяйственной продукции (далее - субсидия) из бюджета Нижневартовского района за счет субвенций из бюджета Ханты-Мансийского автономного округа – Югры.</w:t>
      </w:r>
      <w:r w:rsidRPr="00BA20F0">
        <w:rPr>
          <w:rFonts w:ascii="Times New Roman" w:eastAsia="Times New Roman" w:hAnsi="Times New Roman" w:cs="Times New Roman"/>
          <w:sz w:val="28"/>
          <w:szCs w:val="28"/>
          <w:lang w:eastAsia="ru-RU"/>
        </w:rPr>
        <w:t xml:space="preserve"> </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Уполномоченным органом по исполнению отдельного государственного полномочия по поддержке сельскохозяйственного производства является управление поддержки и развития предпринимательства, агропромышленного комплекса и местной промышленности администрации Нижневартовского района (далее- Управление).</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1.3. Субсидия предоставляется с целью возмещения затрат при осуществлении следующих видов деятельности: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реализация продукции растениеводства собственного производства (за исключением личных подсобных хозяйств), указанной в пунктах 1, 2 раздела «Растениеводство» приложения 3 к постановлению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(далее – Постановление № 344-П);</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реализация продукции животноводства собственного производства (за исключением личных подсобных хозяйств), указанной в пунктах 1.1, 1.2, 2, 3, 4, раздела «Животноводство» приложения 3 к Постановлению № 344-П - при наличии маточного поголовья сельскохозяйственных животных всех видов, за </w:t>
      </w:r>
      <w:r w:rsidRPr="00BA20F0">
        <w:rPr>
          <w:rFonts w:ascii="Times New Roman" w:eastAsia="Calibri" w:hAnsi="Times New Roman" w:cs="Times New Roman"/>
          <w:sz w:val="28"/>
          <w:szCs w:val="28"/>
        </w:rPr>
        <w:lastRenderedPageBreak/>
        <w:t>исключением птицы и пушных зверей, в количестве 100 и более условных голов</w:t>
      </w:r>
      <w:r w:rsidRPr="00BA20F0">
        <w:rPr>
          <w:rFonts w:ascii="Times New Roman" w:eastAsia="Times New Roman" w:hAnsi="Times New Roman" w:cs="Times New Roman"/>
          <w:sz w:val="28"/>
          <w:szCs w:val="28"/>
          <w:lang w:eastAsia="ru-RU"/>
        </w:rPr>
        <w:t xml:space="preserve"> по состоянию на 1 января текущего финансового года</w:t>
      </w:r>
      <w:r w:rsidRPr="00BA20F0">
        <w:rPr>
          <w:rFonts w:ascii="Times New Roman" w:eastAsia="Calibri" w:hAnsi="Times New Roman" w:cs="Times New Roman"/>
          <w:sz w:val="28"/>
          <w:szCs w:val="28"/>
        </w:rPr>
        <w:t>,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 1257» (далее - Приказ);</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содержание маточного поголовья сельскохозяйственных животных (за исключением личных подсобных хозяйств), указанных в пунктах 8, 9 раздела «Животноводство» приложения 3 к Постановлению № 344-П - в соответствии с пунктом 9 раздела «Животноводство»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r w:rsidRPr="00BA20F0">
        <w:rPr>
          <w:rFonts w:ascii="Times New Roman" w:eastAsia="Times New Roman" w:hAnsi="Times New Roman" w:cs="Times New Roman"/>
          <w:sz w:val="28"/>
          <w:szCs w:val="28"/>
          <w:lang w:eastAsia="ru-RU"/>
        </w:rPr>
        <w:t xml:space="preserve"> по состоянию на 1 января текущего финансового года.</w:t>
      </w:r>
      <w:r w:rsidRPr="00BA20F0">
        <w:rPr>
          <w:rFonts w:ascii="Times New Roman" w:eastAsia="Calibri" w:hAnsi="Times New Roman" w:cs="Times New Roman"/>
          <w:sz w:val="28"/>
          <w:szCs w:val="28"/>
        </w:rPr>
        <w:t xml:space="preserve"> Количество маточного поголовья сельскохозяйственных животных рассчитывается в соответствии с Приказом.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Управление за предоставлением субсидии по направлениям, установленным </w:t>
      </w:r>
      <w:hyperlink r:id="rId29" w:history="1">
        <w:r w:rsidRPr="00BA20F0">
          <w:rPr>
            <w:rFonts w:ascii="Times New Roman" w:eastAsia="Calibri" w:hAnsi="Times New Roman" w:cs="Times New Roman"/>
            <w:sz w:val="28"/>
            <w:szCs w:val="28"/>
          </w:rPr>
          <w:t>подпунктами 2.5</w:t>
        </w:r>
      </w:hyperlink>
      <w:r w:rsidRPr="00BA20F0">
        <w:rPr>
          <w:rFonts w:ascii="Times New Roman" w:eastAsia="Calibri" w:hAnsi="Times New Roman" w:cs="Times New Roman"/>
          <w:sz w:val="28"/>
          <w:szCs w:val="28"/>
        </w:rPr>
        <w:t xml:space="preserve">, </w:t>
      </w:r>
      <w:hyperlink r:id="rId30" w:history="1">
        <w:r w:rsidRPr="00BA20F0">
          <w:rPr>
            <w:rFonts w:ascii="Times New Roman" w:eastAsia="Calibri" w:hAnsi="Times New Roman" w:cs="Times New Roman"/>
            <w:sz w:val="28"/>
            <w:szCs w:val="28"/>
          </w:rPr>
          <w:t>2.6 пункта 2</w:t>
        </w:r>
      </w:hyperlink>
      <w:r w:rsidRPr="00BA20F0">
        <w:rPr>
          <w:rFonts w:ascii="Times New Roman" w:eastAsia="Calibri" w:hAnsi="Times New Roman" w:cs="Times New Roman"/>
          <w:sz w:val="28"/>
          <w:szCs w:val="28"/>
        </w:rPr>
        <w:t xml:space="preserve">, </w:t>
      </w:r>
      <w:hyperlink r:id="rId31" w:history="1">
        <w:r w:rsidRPr="00BA20F0">
          <w:rPr>
            <w:rFonts w:ascii="Times New Roman" w:eastAsia="Calibri" w:hAnsi="Times New Roman" w:cs="Times New Roman"/>
            <w:sz w:val="28"/>
            <w:szCs w:val="28"/>
          </w:rPr>
          <w:t>пунктами 3</w:t>
        </w:r>
      </w:hyperlink>
      <w:r w:rsidRPr="00BA20F0">
        <w:rPr>
          <w:rFonts w:ascii="Times New Roman" w:eastAsia="Calibri" w:hAnsi="Times New Roman" w:cs="Times New Roman"/>
          <w:sz w:val="28"/>
          <w:szCs w:val="28"/>
        </w:rPr>
        <w:t xml:space="preserve">, </w:t>
      </w:r>
      <w:hyperlink r:id="rId32" w:history="1">
        <w:r w:rsidRPr="00BA20F0">
          <w:rPr>
            <w:rFonts w:ascii="Times New Roman" w:eastAsia="Calibri" w:hAnsi="Times New Roman" w:cs="Times New Roman"/>
            <w:sz w:val="28"/>
            <w:szCs w:val="28"/>
          </w:rPr>
          <w:t>4 раздела «Животноводство»</w:t>
        </w:r>
      </w:hyperlink>
      <w:r w:rsidRPr="00BA20F0">
        <w:rPr>
          <w:rFonts w:ascii="Times New Roman" w:eastAsia="Calibri" w:hAnsi="Times New Roman" w:cs="Times New Roman"/>
          <w:sz w:val="28"/>
          <w:szCs w:val="28"/>
        </w:rPr>
        <w:t xml:space="preserve"> приложения 3 к Постановлению № 344-П, </w:t>
      </w:r>
      <w:hyperlink r:id="rId33" w:history="1">
        <w:r w:rsidRPr="00BA20F0">
          <w:rPr>
            <w:rFonts w:ascii="Times New Roman" w:eastAsia="Calibri" w:hAnsi="Times New Roman" w:cs="Times New Roman"/>
            <w:sz w:val="28"/>
            <w:szCs w:val="28"/>
          </w:rPr>
          <w:t>пунктами 1</w:t>
        </w:r>
      </w:hyperlink>
      <w:r w:rsidRPr="00BA20F0">
        <w:rPr>
          <w:rFonts w:ascii="Times New Roman" w:eastAsia="Calibri" w:hAnsi="Times New Roman" w:cs="Times New Roman"/>
          <w:sz w:val="28"/>
          <w:szCs w:val="28"/>
        </w:rPr>
        <w:t xml:space="preserve">, </w:t>
      </w:r>
      <w:hyperlink r:id="rId34" w:history="1">
        <w:r w:rsidRPr="00BA20F0">
          <w:rPr>
            <w:rFonts w:ascii="Times New Roman" w:eastAsia="Calibri" w:hAnsi="Times New Roman" w:cs="Times New Roman"/>
            <w:sz w:val="28"/>
            <w:szCs w:val="28"/>
          </w:rPr>
          <w:t>2 раздела «Растениеводство»</w:t>
        </w:r>
      </w:hyperlink>
      <w:r w:rsidRPr="00BA20F0">
        <w:rPr>
          <w:rFonts w:ascii="Times New Roman" w:eastAsia="Calibri" w:hAnsi="Times New Roman" w:cs="Times New Roman"/>
          <w:sz w:val="28"/>
          <w:szCs w:val="28"/>
        </w:rPr>
        <w:t xml:space="preserve"> приложения 3 к Постановлению № 344-П;</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содержание маточного поголовья животных в личных подсобных хозяйствах, указанный в пункте 14 раздела «Животноводство» приложения 3 к Постановлению № 344-П.</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1.4. Требования к Получателям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проведение ежегодных обязательных ветеринарных профилактических обработок (мероприятий) поголовья сельскохозяйственных животных</w:t>
      </w:r>
      <w:r w:rsidRPr="00BA20F0">
        <w:rPr>
          <w:rFonts w:ascii="Times New Roman" w:eastAsia="Calibri" w:hAnsi="Times New Roman" w:cs="Times New Roman"/>
          <w:i/>
          <w:sz w:val="28"/>
          <w:szCs w:val="28"/>
        </w:rPr>
        <w:t xml:space="preserve"> </w:t>
      </w:r>
      <w:r w:rsidRPr="00BA20F0">
        <w:rPr>
          <w:rFonts w:ascii="Times New Roman" w:eastAsia="Calibri" w:hAnsi="Times New Roman" w:cs="Times New Roman"/>
          <w:sz w:val="28"/>
          <w:szCs w:val="28"/>
        </w:rPr>
        <w:t>по</w:t>
      </w:r>
      <w:r w:rsidRPr="00BA20F0">
        <w:rPr>
          <w:rFonts w:ascii="Times New Roman" w:eastAsia="Calibri" w:hAnsi="Times New Roman" w:cs="Times New Roman"/>
          <w:i/>
          <w:sz w:val="28"/>
          <w:szCs w:val="28"/>
        </w:rPr>
        <w:t xml:space="preserve"> </w:t>
      </w:r>
      <w:r w:rsidRPr="00BA20F0">
        <w:rPr>
          <w:rFonts w:ascii="Times New Roman" w:eastAsia="Calibri" w:hAnsi="Times New Roman" w:cs="Times New Roman"/>
          <w:sz w:val="28"/>
          <w:szCs w:val="28"/>
        </w:rPr>
        <w:t>направлениям, установленным абзацем четвертым пункта 1.3 Порядка.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3"/>
      <w:bookmarkEnd w:id="2"/>
      <w:r w:rsidRPr="00BA20F0">
        <w:rPr>
          <w:rFonts w:ascii="Times New Roman" w:eastAsia="Calibri" w:hAnsi="Times New Roman" w:cs="Times New Roman"/>
          <w:sz w:val="28"/>
          <w:szCs w:val="28"/>
        </w:rPr>
        <w:t>1.5. Субсидия предоставляется сельскохозяйственным</w:t>
      </w:r>
      <w:r w:rsidRPr="00BA20F0">
        <w:rPr>
          <w:rFonts w:ascii="Times New Roman" w:eastAsia="Calibri" w:hAnsi="Times New Roman" w:cs="Times New Roman"/>
          <w:strike/>
          <w:sz w:val="28"/>
          <w:szCs w:val="28"/>
        </w:rPr>
        <w:t xml:space="preserve"> </w:t>
      </w:r>
      <w:r w:rsidRPr="00BA20F0">
        <w:rPr>
          <w:rFonts w:ascii="Times New Roman" w:eastAsia="Calibri" w:hAnsi="Times New Roman" w:cs="Times New Roman"/>
          <w:sz w:val="28"/>
          <w:szCs w:val="28"/>
        </w:rPr>
        <w:t>товаропроизводителям за объемы реализованной продукции собственного производства в текущем финансовом году и за декабрь отчетного финансового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Субсидия за объем реализованной продукции собственного производства в декабре отчетного финансового года предоставляется: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 декабрь 2020 года – в период с января по апрель 2021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последующие годы – в период с января по февраль текущего финансового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BA20F0">
        <w:rPr>
          <w:rFonts w:ascii="Times New Roman" w:eastAsia="Calibri" w:hAnsi="Times New Roman" w:cs="Times New Roman"/>
          <w:iCs/>
          <w:sz w:val="28"/>
          <w:szCs w:val="28"/>
        </w:rPr>
        <w:t xml:space="preserve">1.6.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w:t>
      </w:r>
      <w:r w:rsidRPr="00BA20F0">
        <w:rPr>
          <w:rFonts w:ascii="Times New Roman" w:eastAsia="Calibri" w:hAnsi="Times New Roman" w:cs="Times New Roman"/>
          <w:sz w:val="28"/>
          <w:szCs w:val="28"/>
        </w:rPr>
        <w:t xml:space="preserve">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w:t>
      </w:r>
      <w:r w:rsidRPr="00BA20F0">
        <w:rPr>
          <w:rFonts w:ascii="Times New Roman" w:eastAsia="Calibri" w:hAnsi="Times New Roman" w:cs="Times New Roman"/>
          <w:iCs/>
          <w:sz w:val="28"/>
          <w:szCs w:val="28"/>
        </w:rPr>
        <w:t>(при наличии технической возможности).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iCs/>
          <w:sz w:val="28"/>
          <w:szCs w:val="28"/>
        </w:rPr>
        <w:t xml:space="preserve">1.7. </w:t>
      </w:r>
      <w:r w:rsidRPr="00BA20F0">
        <w:rPr>
          <w:rFonts w:ascii="PT Astra Serif" w:eastAsia="Times New Roman" w:hAnsi="PT Astra Serif" w:cs="Times New Roman"/>
          <w:sz w:val="28"/>
          <w:szCs w:val="28"/>
          <w:lang w:eastAsia="ru-RU" w:bidi="ru-RU"/>
        </w:rPr>
        <w:t xml:space="preserve">Понятие «Сельскохозяйственный товаропроизводитель» применяется в том же значении, что и в статье 3 </w:t>
      </w:r>
      <w:r w:rsidRPr="00BA20F0">
        <w:rPr>
          <w:rFonts w:ascii="Times New Roman" w:eastAsia="Calibri" w:hAnsi="Times New Roman" w:cs="Times New Roman"/>
          <w:sz w:val="28"/>
          <w:szCs w:val="28"/>
        </w:rPr>
        <w:t>Федерального закона от 29.12.2006 № 264-ФЗ «О развитии сельского хозяйства».</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iCs/>
          <w:sz w:val="28"/>
          <w:szCs w:val="28"/>
        </w:rPr>
      </w:pPr>
    </w:p>
    <w:p w:rsidR="00BA20F0" w:rsidRPr="00BA20F0" w:rsidRDefault="00BA20F0" w:rsidP="00BA20F0">
      <w:pPr>
        <w:tabs>
          <w:tab w:val="left" w:pos="1523"/>
          <w:tab w:val="center" w:pos="5051"/>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BA20F0">
        <w:rPr>
          <w:rFonts w:ascii="Times New Roman" w:eastAsia="Calibri" w:hAnsi="Times New Roman" w:cs="Times New Roman"/>
          <w:b/>
          <w:sz w:val="28"/>
          <w:szCs w:val="28"/>
        </w:rPr>
        <w:t>II. Условия и порядок предоставления субсидий</w:t>
      </w:r>
    </w:p>
    <w:p w:rsidR="00BA20F0" w:rsidRPr="00BA20F0" w:rsidRDefault="00BA20F0" w:rsidP="00BA20F0">
      <w:pPr>
        <w:tabs>
          <w:tab w:val="left" w:pos="1523"/>
          <w:tab w:val="center" w:pos="5051"/>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 </w:t>
      </w:r>
      <w:r w:rsidRPr="00BA20F0">
        <w:rPr>
          <w:rFonts w:ascii="PT Astra Serif" w:eastAsia="Times New Roman" w:hAnsi="PT Astra Serif" w:cs="Times New Roman"/>
          <w:sz w:val="28"/>
          <w:szCs w:val="28"/>
          <w:lang w:eastAsia="ru-RU" w:bidi="ru-RU"/>
        </w:rPr>
        <w:t>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сельскохозяйственной продукции (в том числе органической продукции), ее первичную и последующую (промышленную) переработку (в том числе</w:t>
      </w:r>
      <w:r w:rsidRPr="00BA20F0">
        <w:rPr>
          <w:rFonts w:ascii="PT Astra Serif" w:eastAsia="Times New Roman" w:hAnsi="PT Astra Serif" w:cs="Times New Roman"/>
          <w:spacing w:val="-12"/>
          <w:sz w:val="28"/>
          <w:szCs w:val="28"/>
          <w:lang w:eastAsia="ru-RU" w:bidi="ru-RU"/>
        </w:rPr>
        <w:t xml:space="preserve"> </w:t>
      </w:r>
      <w:r w:rsidRPr="00BA20F0">
        <w:rPr>
          <w:rFonts w:ascii="PT Astra Serif" w:eastAsia="Times New Roman" w:hAnsi="PT Astra Serif" w:cs="Times New Roman"/>
          <w:sz w:val="28"/>
          <w:szCs w:val="28"/>
          <w:lang w:eastAsia="ru-RU" w:bidi="ru-RU"/>
        </w:rPr>
        <w:t>на</w:t>
      </w:r>
      <w:r w:rsidRPr="00BA20F0">
        <w:rPr>
          <w:rFonts w:ascii="PT Astra Serif" w:eastAsia="Times New Roman" w:hAnsi="PT Astra Serif" w:cs="Times New Roman"/>
          <w:spacing w:val="-10"/>
          <w:sz w:val="28"/>
          <w:szCs w:val="28"/>
          <w:lang w:eastAsia="ru-RU" w:bidi="ru-RU"/>
        </w:rPr>
        <w:t xml:space="preserve"> </w:t>
      </w:r>
      <w:r w:rsidRPr="00BA20F0">
        <w:rPr>
          <w:rFonts w:ascii="PT Astra Serif" w:eastAsia="Times New Roman" w:hAnsi="PT Astra Serif" w:cs="Times New Roman"/>
          <w:sz w:val="28"/>
          <w:szCs w:val="28"/>
          <w:lang w:eastAsia="ru-RU" w:bidi="ru-RU"/>
        </w:rPr>
        <w:t>арендованных</w:t>
      </w:r>
      <w:r w:rsidRPr="00BA20F0">
        <w:rPr>
          <w:rFonts w:ascii="PT Astra Serif" w:eastAsia="Times New Roman" w:hAnsi="PT Astra Serif" w:cs="Times New Roman"/>
          <w:spacing w:val="-13"/>
          <w:sz w:val="28"/>
          <w:szCs w:val="28"/>
          <w:lang w:eastAsia="ru-RU" w:bidi="ru-RU"/>
        </w:rPr>
        <w:t xml:space="preserve"> </w:t>
      </w:r>
      <w:r w:rsidRPr="00BA20F0">
        <w:rPr>
          <w:rFonts w:ascii="PT Astra Serif" w:eastAsia="Times New Roman" w:hAnsi="PT Astra Serif" w:cs="Times New Roman"/>
          <w:sz w:val="28"/>
          <w:szCs w:val="28"/>
          <w:lang w:eastAsia="ru-RU" w:bidi="ru-RU"/>
        </w:rPr>
        <w:t>основных</w:t>
      </w:r>
      <w:r w:rsidRPr="00BA20F0">
        <w:rPr>
          <w:rFonts w:ascii="PT Astra Serif" w:eastAsia="Times New Roman" w:hAnsi="PT Astra Serif" w:cs="Times New Roman"/>
          <w:spacing w:val="-9"/>
          <w:sz w:val="28"/>
          <w:szCs w:val="28"/>
          <w:lang w:eastAsia="ru-RU" w:bidi="ru-RU"/>
        </w:rPr>
        <w:t xml:space="preserve"> </w:t>
      </w:r>
      <w:r w:rsidRPr="00BA20F0">
        <w:rPr>
          <w:rFonts w:ascii="PT Astra Serif" w:eastAsia="Times New Roman" w:hAnsi="PT Astra Serif" w:cs="Times New Roman"/>
          <w:sz w:val="28"/>
          <w:szCs w:val="28"/>
          <w:lang w:eastAsia="ru-RU" w:bidi="ru-RU"/>
        </w:rPr>
        <w:t>средствах)</w:t>
      </w:r>
      <w:r w:rsidRPr="00BA20F0">
        <w:rPr>
          <w:rFonts w:ascii="PT Astra Serif" w:eastAsia="Calibri" w:hAnsi="PT Astra Serif" w:cs="PT Astra Serif"/>
          <w:sz w:val="28"/>
          <w:szCs w:val="28"/>
        </w:rPr>
        <w:t xml:space="preserve"> в соответствии с перечнем, утверждаемым Правительством Российской Федерации, и</w:t>
      </w:r>
      <w:r w:rsidRPr="00BA20F0">
        <w:rPr>
          <w:rFonts w:ascii="PT Astra Serif" w:eastAsia="Times New Roman" w:hAnsi="PT Astra Serif" w:cs="Times New Roman"/>
          <w:spacing w:val="-12"/>
          <w:sz w:val="28"/>
          <w:szCs w:val="28"/>
          <w:lang w:eastAsia="ru-RU" w:bidi="ru-RU"/>
        </w:rPr>
        <w:t xml:space="preserve"> </w:t>
      </w:r>
      <w:r w:rsidRPr="00BA20F0">
        <w:rPr>
          <w:rFonts w:ascii="PT Astra Serif" w:eastAsia="Times New Roman" w:hAnsi="PT Astra Serif" w:cs="Times New Roman"/>
          <w:sz w:val="28"/>
          <w:szCs w:val="28"/>
          <w:lang w:eastAsia="ru-RU" w:bidi="ru-RU"/>
        </w:rPr>
        <w:t>реализацию</w:t>
      </w:r>
      <w:r w:rsidRPr="00BA20F0">
        <w:rPr>
          <w:rFonts w:ascii="PT Astra Serif" w:eastAsia="Times New Roman" w:hAnsi="PT Astra Serif" w:cs="Times New Roman"/>
          <w:spacing w:val="-12"/>
          <w:sz w:val="28"/>
          <w:szCs w:val="28"/>
          <w:lang w:eastAsia="ru-RU" w:bidi="ru-RU"/>
        </w:rPr>
        <w:t xml:space="preserve"> </w:t>
      </w:r>
      <w:r w:rsidRPr="00BA20F0">
        <w:rPr>
          <w:rFonts w:ascii="PT Astra Serif" w:eastAsia="Times New Roman" w:hAnsi="PT Astra Serif" w:cs="Times New Roman"/>
          <w:sz w:val="28"/>
          <w:szCs w:val="28"/>
          <w:lang w:eastAsia="ru-RU" w:bidi="ru-RU"/>
        </w:rPr>
        <w:t>этой</w:t>
      </w:r>
      <w:r w:rsidRPr="00BA20F0">
        <w:rPr>
          <w:rFonts w:ascii="PT Astra Serif" w:eastAsia="Times New Roman" w:hAnsi="PT Astra Serif" w:cs="Times New Roman"/>
          <w:spacing w:val="-11"/>
          <w:sz w:val="28"/>
          <w:szCs w:val="28"/>
          <w:lang w:eastAsia="ru-RU" w:bidi="ru-RU"/>
        </w:rPr>
        <w:t xml:space="preserve"> </w:t>
      </w:r>
      <w:r w:rsidRPr="00BA20F0">
        <w:rPr>
          <w:rFonts w:ascii="PT Astra Serif" w:eastAsia="Times New Roman" w:hAnsi="PT Astra Serif" w:cs="Times New Roman"/>
          <w:sz w:val="28"/>
          <w:szCs w:val="28"/>
          <w:lang w:eastAsia="ru-RU" w:bidi="ru-RU"/>
        </w:rPr>
        <w:t>продукции</w:t>
      </w:r>
      <w:r w:rsidRPr="00BA20F0">
        <w:rPr>
          <w:rFonts w:ascii="PT Astra Serif" w:eastAsia="Times New Roman" w:hAnsi="PT Astra Serif" w:cs="Times New Roman"/>
          <w:spacing w:val="-11"/>
          <w:sz w:val="28"/>
          <w:szCs w:val="28"/>
          <w:lang w:eastAsia="ru-RU" w:bidi="ru-RU"/>
        </w:rPr>
        <w:t xml:space="preserve"> </w:t>
      </w:r>
      <w:r w:rsidRPr="00BA20F0">
        <w:rPr>
          <w:rFonts w:ascii="PT Astra Serif" w:eastAsia="Times New Roman" w:hAnsi="PT Astra Serif" w:cs="Times New Roman"/>
          <w:sz w:val="28"/>
          <w:szCs w:val="28"/>
          <w:lang w:eastAsia="ru-RU" w:bidi="ru-RU"/>
        </w:rPr>
        <w:t>при</w:t>
      </w:r>
      <w:r w:rsidRPr="00BA20F0">
        <w:rPr>
          <w:rFonts w:ascii="PT Astra Serif" w:eastAsia="Times New Roman" w:hAnsi="PT Astra Serif" w:cs="Times New Roman"/>
          <w:spacing w:val="-10"/>
          <w:sz w:val="28"/>
          <w:szCs w:val="28"/>
          <w:lang w:eastAsia="ru-RU" w:bidi="ru-RU"/>
        </w:rPr>
        <w:t xml:space="preserve"> </w:t>
      </w:r>
      <w:r w:rsidRPr="00BA20F0">
        <w:rPr>
          <w:rFonts w:ascii="PT Astra Serif" w:eastAsia="Times New Roman" w:hAnsi="PT Astra Serif" w:cs="Times New Roman"/>
          <w:sz w:val="28"/>
          <w:szCs w:val="28"/>
          <w:lang w:eastAsia="ru-RU" w:bidi="ru-RU"/>
        </w:rPr>
        <w:t>условии, что в доходе сельскохозяйственных товаропроизводителей от реализации товаров</w:t>
      </w:r>
      <w:r w:rsidRPr="00BA20F0">
        <w:rPr>
          <w:rFonts w:ascii="PT Astra Serif" w:eastAsia="Times New Roman" w:hAnsi="PT Astra Serif" w:cs="Times New Roman"/>
          <w:spacing w:val="-18"/>
          <w:sz w:val="28"/>
          <w:szCs w:val="28"/>
          <w:lang w:eastAsia="ru-RU" w:bidi="ru-RU"/>
        </w:rPr>
        <w:t xml:space="preserve"> </w:t>
      </w:r>
      <w:r w:rsidRPr="00BA20F0">
        <w:rPr>
          <w:rFonts w:ascii="PT Astra Serif" w:eastAsia="Times New Roman" w:hAnsi="PT Astra Serif" w:cs="Times New Roman"/>
          <w:sz w:val="28"/>
          <w:szCs w:val="28"/>
          <w:lang w:eastAsia="ru-RU" w:bidi="ru-RU"/>
        </w:rPr>
        <w:t>(работ,</w:t>
      </w:r>
      <w:r w:rsidRPr="00BA20F0">
        <w:rPr>
          <w:rFonts w:ascii="PT Astra Serif" w:eastAsia="Times New Roman" w:hAnsi="PT Astra Serif" w:cs="Times New Roman"/>
          <w:spacing w:val="-18"/>
          <w:sz w:val="28"/>
          <w:szCs w:val="28"/>
          <w:lang w:eastAsia="ru-RU" w:bidi="ru-RU"/>
        </w:rPr>
        <w:t xml:space="preserve"> </w:t>
      </w:r>
      <w:r w:rsidRPr="00BA20F0">
        <w:rPr>
          <w:rFonts w:ascii="PT Astra Serif" w:eastAsia="Times New Roman" w:hAnsi="PT Astra Serif" w:cs="Times New Roman"/>
          <w:sz w:val="28"/>
          <w:szCs w:val="28"/>
          <w:lang w:eastAsia="ru-RU" w:bidi="ru-RU"/>
        </w:rPr>
        <w:t>услуг)</w:t>
      </w:r>
      <w:r w:rsidRPr="00BA20F0">
        <w:rPr>
          <w:rFonts w:ascii="PT Astra Serif" w:eastAsia="Times New Roman" w:hAnsi="PT Astra Serif" w:cs="Times New Roman"/>
          <w:spacing w:val="-16"/>
          <w:sz w:val="28"/>
          <w:szCs w:val="28"/>
          <w:lang w:eastAsia="ru-RU" w:bidi="ru-RU"/>
        </w:rPr>
        <w:t xml:space="preserve"> </w:t>
      </w:r>
      <w:r w:rsidRPr="00BA20F0">
        <w:rPr>
          <w:rFonts w:ascii="PT Astra Serif" w:eastAsia="Times New Roman" w:hAnsi="PT Astra Serif" w:cs="Times New Roman"/>
          <w:sz w:val="28"/>
          <w:szCs w:val="28"/>
          <w:lang w:eastAsia="ru-RU" w:bidi="ru-RU"/>
        </w:rPr>
        <w:t>доля</w:t>
      </w:r>
      <w:r w:rsidRPr="00BA20F0">
        <w:rPr>
          <w:rFonts w:ascii="PT Astra Serif" w:eastAsia="Times New Roman" w:hAnsi="PT Astra Serif" w:cs="Times New Roman"/>
          <w:spacing w:val="-17"/>
          <w:sz w:val="28"/>
          <w:szCs w:val="28"/>
          <w:lang w:eastAsia="ru-RU" w:bidi="ru-RU"/>
        </w:rPr>
        <w:t xml:space="preserve"> </w:t>
      </w:r>
      <w:r w:rsidRPr="00BA20F0">
        <w:rPr>
          <w:rFonts w:ascii="PT Astra Serif" w:eastAsia="Times New Roman" w:hAnsi="PT Astra Serif" w:cs="Times New Roman"/>
          <w:sz w:val="28"/>
          <w:szCs w:val="28"/>
          <w:lang w:eastAsia="ru-RU" w:bidi="ru-RU"/>
        </w:rPr>
        <w:t>дохода</w:t>
      </w:r>
      <w:r w:rsidRPr="00BA20F0">
        <w:rPr>
          <w:rFonts w:ascii="PT Astra Serif" w:eastAsia="Times New Roman" w:hAnsi="PT Astra Serif" w:cs="Times New Roman"/>
          <w:spacing w:val="-20"/>
          <w:sz w:val="28"/>
          <w:szCs w:val="28"/>
          <w:lang w:eastAsia="ru-RU" w:bidi="ru-RU"/>
        </w:rPr>
        <w:t xml:space="preserve"> </w:t>
      </w:r>
      <w:r w:rsidRPr="00BA20F0">
        <w:rPr>
          <w:rFonts w:ascii="PT Astra Serif" w:eastAsia="Times New Roman" w:hAnsi="PT Astra Serif" w:cs="Times New Roman"/>
          <w:sz w:val="28"/>
          <w:szCs w:val="28"/>
          <w:lang w:eastAsia="ru-RU" w:bidi="ru-RU"/>
        </w:rPr>
        <w:t>от</w:t>
      </w:r>
      <w:r w:rsidRPr="00BA20F0">
        <w:rPr>
          <w:rFonts w:ascii="PT Astra Serif" w:eastAsia="Times New Roman" w:hAnsi="PT Astra Serif" w:cs="Times New Roman"/>
          <w:spacing w:val="-17"/>
          <w:sz w:val="28"/>
          <w:szCs w:val="28"/>
          <w:lang w:eastAsia="ru-RU" w:bidi="ru-RU"/>
        </w:rPr>
        <w:t xml:space="preserve"> </w:t>
      </w:r>
      <w:r w:rsidRPr="00BA20F0">
        <w:rPr>
          <w:rFonts w:ascii="PT Astra Serif" w:eastAsia="Times New Roman" w:hAnsi="PT Astra Serif" w:cs="Times New Roman"/>
          <w:sz w:val="28"/>
          <w:szCs w:val="28"/>
          <w:lang w:eastAsia="ru-RU" w:bidi="ru-RU"/>
        </w:rPr>
        <w:t>реализации</w:t>
      </w:r>
      <w:r w:rsidRPr="00BA20F0">
        <w:rPr>
          <w:rFonts w:ascii="PT Astra Serif" w:eastAsia="Times New Roman" w:hAnsi="PT Astra Serif" w:cs="Times New Roman"/>
          <w:spacing w:val="-17"/>
          <w:sz w:val="28"/>
          <w:szCs w:val="28"/>
          <w:lang w:eastAsia="ru-RU" w:bidi="ru-RU"/>
        </w:rPr>
        <w:t xml:space="preserve"> </w:t>
      </w:r>
      <w:r w:rsidRPr="00BA20F0">
        <w:rPr>
          <w:rFonts w:ascii="PT Astra Serif" w:eastAsia="Times New Roman" w:hAnsi="PT Astra Serif" w:cs="Times New Roman"/>
          <w:sz w:val="28"/>
          <w:szCs w:val="28"/>
          <w:lang w:eastAsia="ru-RU" w:bidi="ru-RU"/>
        </w:rPr>
        <w:t>этой</w:t>
      </w:r>
      <w:r w:rsidRPr="00BA20F0">
        <w:rPr>
          <w:rFonts w:ascii="PT Astra Serif" w:eastAsia="Times New Roman" w:hAnsi="PT Astra Serif" w:cs="Times New Roman"/>
          <w:spacing w:val="-16"/>
          <w:sz w:val="28"/>
          <w:szCs w:val="28"/>
          <w:lang w:eastAsia="ru-RU" w:bidi="ru-RU"/>
        </w:rPr>
        <w:t xml:space="preserve"> </w:t>
      </w:r>
      <w:r w:rsidRPr="00BA20F0">
        <w:rPr>
          <w:rFonts w:ascii="PT Astra Serif" w:eastAsia="Times New Roman" w:hAnsi="PT Astra Serif" w:cs="Times New Roman"/>
          <w:sz w:val="28"/>
          <w:szCs w:val="28"/>
          <w:lang w:eastAsia="ru-RU" w:bidi="ru-RU"/>
        </w:rPr>
        <w:t>продукции</w:t>
      </w:r>
      <w:r w:rsidRPr="00BA20F0">
        <w:rPr>
          <w:rFonts w:ascii="PT Astra Serif" w:eastAsia="Times New Roman" w:hAnsi="PT Astra Serif" w:cs="Times New Roman"/>
          <w:spacing w:val="-17"/>
          <w:sz w:val="28"/>
          <w:szCs w:val="28"/>
          <w:lang w:eastAsia="ru-RU" w:bidi="ru-RU"/>
        </w:rPr>
        <w:t xml:space="preserve"> </w:t>
      </w:r>
      <w:r w:rsidRPr="00BA20F0">
        <w:rPr>
          <w:rFonts w:ascii="PT Astra Serif" w:eastAsia="Times New Roman" w:hAnsi="PT Astra Serif" w:cs="Times New Roman"/>
          <w:sz w:val="28"/>
          <w:szCs w:val="28"/>
          <w:lang w:eastAsia="ru-RU" w:bidi="ru-RU"/>
        </w:rPr>
        <w:t>составляет</w:t>
      </w:r>
      <w:r w:rsidRPr="00BA20F0">
        <w:rPr>
          <w:rFonts w:ascii="PT Astra Serif" w:eastAsia="Times New Roman" w:hAnsi="PT Astra Serif" w:cs="Times New Roman"/>
          <w:spacing w:val="-17"/>
          <w:sz w:val="28"/>
          <w:szCs w:val="28"/>
          <w:lang w:eastAsia="ru-RU" w:bidi="ru-RU"/>
        </w:rPr>
        <w:t xml:space="preserve"> </w:t>
      </w:r>
      <w:r w:rsidRPr="00BA20F0">
        <w:rPr>
          <w:rFonts w:ascii="PT Astra Serif" w:eastAsia="Times New Roman" w:hAnsi="PT Astra Serif" w:cs="Times New Roman"/>
          <w:sz w:val="28"/>
          <w:szCs w:val="28"/>
          <w:lang w:eastAsia="ru-RU" w:bidi="ru-RU"/>
        </w:rPr>
        <w:t>не</w:t>
      </w:r>
      <w:r w:rsidRPr="00BA20F0">
        <w:rPr>
          <w:rFonts w:ascii="PT Astra Serif" w:eastAsia="Times New Roman" w:hAnsi="PT Astra Serif" w:cs="Times New Roman"/>
          <w:spacing w:val="-16"/>
          <w:sz w:val="28"/>
          <w:szCs w:val="28"/>
          <w:lang w:eastAsia="ru-RU" w:bidi="ru-RU"/>
        </w:rPr>
        <w:t xml:space="preserve"> </w:t>
      </w:r>
      <w:r w:rsidRPr="00BA20F0">
        <w:rPr>
          <w:rFonts w:ascii="PT Astra Serif" w:eastAsia="Times New Roman" w:hAnsi="PT Astra Serif" w:cs="Times New Roman"/>
          <w:sz w:val="28"/>
          <w:szCs w:val="28"/>
          <w:lang w:eastAsia="ru-RU" w:bidi="ru-RU"/>
        </w:rPr>
        <w:t>менее</w:t>
      </w:r>
      <w:r w:rsidRPr="00BA20F0">
        <w:rPr>
          <w:rFonts w:ascii="PT Astra Serif" w:eastAsia="Times New Roman" w:hAnsi="PT Astra Serif" w:cs="Times New Roman"/>
          <w:spacing w:val="-19"/>
          <w:sz w:val="28"/>
          <w:szCs w:val="28"/>
          <w:lang w:eastAsia="ru-RU" w:bidi="ru-RU"/>
        </w:rPr>
        <w:t xml:space="preserve"> </w:t>
      </w:r>
      <w:r w:rsidRPr="00BA20F0">
        <w:rPr>
          <w:rFonts w:ascii="PT Astra Serif" w:eastAsia="Times New Roman" w:hAnsi="PT Astra Serif" w:cs="Times New Roman"/>
          <w:sz w:val="28"/>
          <w:szCs w:val="28"/>
          <w:lang w:eastAsia="ru-RU" w:bidi="ru-RU"/>
        </w:rPr>
        <w:t xml:space="preserve">чем семьдесят процентов за календарный год, а также крестьянским (фермерским) хозяйствам, (за исключением граждан, ведущих личное подсобное хозяйство), </w:t>
      </w:r>
      <w:r w:rsidRPr="00BA20F0">
        <w:rPr>
          <w:rFonts w:ascii="Times New Roman" w:eastAsia="Calibri" w:hAnsi="Times New Roman" w:cs="Times New Roman"/>
          <w:sz w:val="28"/>
          <w:szCs w:val="28"/>
        </w:rPr>
        <w:t>осуществляющим деятельность на территории Ханты-Мансийского автономного округа – Югры (далее – Получатели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Субсидия на поддержку и развитие животноводства предоставляется сельскохозяйственным товаропроизводителям - </w:t>
      </w:r>
      <w:r w:rsidRPr="00BA20F0">
        <w:rPr>
          <w:rFonts w:ascii="PT Astra Serif" w:eastAsia="Times New Roman" w:hAnsi="PT Astra Serif" w:cs="Times New Roman"/>
          <w:sz w:val="28"/>
          <w:szCs w:val="28"/>
          <w:lang w:eastAsia="ru-RU" w:bidi="ru-RU"/>
        </w:rPr>
        <w:t xml:space="preserve">юридическим лицам независимо </w:t>
      </w:r>
      <w:r w:rsidRPr="00BA20F0">
        <w:rPr>
          <w:rFonts w:ascii="PT Astra Serif" w:eastAsia="Times New Roman" w:hAnsi="PT Astra Serif" w:cs="Times New Roman"/>
          <w:sz w:val="28"/>
          <w:szCs w:val="28"/>
          <w:lang w:eastAsia="ru-RU" w:bidi="ru-RU"/>
        </w:rPr>
        <w:lastRenderedPageBreak/>
        <w:t>от организационно-правовых форм (за исключением государственных (муниципальных) учреждений), индивидуальным предпринимателям, осуществляющим производство сельскохозяйственной продукции (в том числе органической продукции), ее первичную и последующую (промышленную) переработку (в том числе</w:t>
      </w:r>
      <w:r w:rsidRPr="00BA20F0">
        <w:rPr>
          <w:rFonts w:ascii="PT Astra Serif" w:eastAsia="Times New Roman" w:hAnsi="PT Astra Serif" w:cs="Times New Roman"/>
          <w:spacing w:val="-12"/>
          <w:sz w:val="28"/>
          <w:szCs w:val="28"/>
          <w:lang w:eastAsia="ru-RU" w:bidi="ru-RU"/>
        </w:rPr>
        <w:t xml:space="preserve"> </w:t>
      </w:r>
      <w:r w:rsidRPr="00BA20F0">
        <w:rPr>
          <w:rFonts w:ascii="PT Astra Serif" w:eastAsia="Times New Roman" w:hAnsi="PT Astra Serif" w:cs="Times New Roman"/>
          <w:sz w:val="28"/>
          <w:szCs w:val="28"/>
          <w:lang w:eastAsia="ru-RU" w:bidi="ru-RU"/>
        </w:rPr>
        <w:t>на</w:t>
      </w:r>
      <w:r w:rsidRPr="00BA20F0">
        <w:rPr>
          <w:rFonts w:ascii="PT Astra Serif" w:eastAsia="Times New Roman" w:hAnsi="PT Astra Serif" w:cs="Times New Roman"/>
          <w:spacing w:val="-10"/>
          <w:sz w:val="28"/>
          <w:szCs w:val="28"/>
          <w:lang w:eastAsia="ru-RU" w:bidi="ru-RU"/>
        </w:rPr>
        <w:t xml:space="preserve"> </w:t>
      </w:r>
      <w:r w:rsidRPr="00BA20F0">
        <w:rPr>
          <w:rFonts w:ascii="PT Astra Serif" w:eastAsia="Times New Roman" w:hAnsi="PT Astra Serif" w:cs="Times New Roman"/>
          <w:sz w:val="28"/>
          <w:szCs w:val="28"/>
          <w:lang w:eastAsia="ru-RU" w:bidi="ru-RU"/>
        </w:rPr>
        <w:t>арендованных</w:t>
      </w:r>
      <w:r w:rsidRPr="00BA20F0">
        <w:rPr>
          <w:rFonts w:ascii="PT Astra Serif" w:eastAsia="Times New Roman" w:hAnsi="PT Astra Serif" w:cs="Times New Roman"/>
          <w:spacing w:val="-13"/>
          <w:sz w:val="28"/>
          <w:szCs w:val="28"/>
          <w:lang w:eastAsia="ru-RU" w:bidi="ru-RU"/>
        </w:rPr>
        <w:t xml:space="preserve"> </w:t>
      </w:r>
      <w:r w:rsidRPr="00BA20F0">
        <w:rPr>
          <w:rFonts w:ascii="PT Astra Serif" w:eastAsia="Times New Roman" w:hAnsi="PT Astra Serif" w:cs="Times New Roman"/>
          <w:sz w:val="28"/>
          <w:szCs w:val="28"/>
          <w:lang w:eastAsia="ru-RU" w:bidi="ru-RU"/>
        </w:rPr>
        <w:t>основных</w:t>
      </w:r>
      <w:r w:rsidRPr="00BA20F0">
        <w:rPr>
          <w:rFonts w:ascii="PT Astra Serif" w:eastAsia="Times New Roman" w:hAnsi="PT Astra Serif" w:cs="Times New Roman"/>
          <w:spacing w:val="-9"/>
          <w:sz w:val="28"/>
          <w:szCs w:val="28"/>
          <w:lang w:eastAsia="ru-RU" w:bidi="ru-RU"/>
        </w:rPr>
        <w:t xml:space="preserve"> </w:t>
      </w:r>
      <w:r w:rsidRPr="00BA20F0">
        <w:rPr>
          <w:rFonts w:ascii="PT Astra Serif" w:eastAsia="Times New Roman" w:hAnsi="PT Astra Serif" w:cs="Times New Roman"/>
          <w:sz w:val="28"/>
          <w:szCs w:val="28"/>
          <w:lang w:eastAsia="ru-RU" w:bidi="ru-RU"/>
        </w:rPr>
        <w:t>средствах)</w:t>
      </w:r>
      <w:r w:rsidRPr="00BA20F0">
        <w:rPr>
          <w:rFonts w:ascii="PT Astra Serif" w:eastAsia="Times New Roman" w:hAnsi="PT Astra Serif" w:cs="Times New Roman"/>
          <w:spacing w:val="-11"/>
          <w:sz w:val="28"/>
          <w:szCs w:val="28"/>
          <w:lang w:eastAsia="ru-RU" w:bidi="ru-RU"/>
        </w:rPr>
        <w:t xml:space="preserve"> </w:t>
      </w:r>
      <w:r w:rsidRPr="00BA20F0">
        <w:rPr>
          <w:rFonts w:ascii="PT Astra Serif" w:eastAsia="Calibri" w:hAnsi="PT Astra Serif" w:cs="PT Astra Serif"/>
          <w:sz w:val="28"/>
          <w:szCs w:val="28"/>
        </w:rPr>
        <w:t>в соответствии с перечнем, утверждаемым Правительством Российской Федерации</w:t>
      </w:r>
      <w:r w:rsidRPr="00BA20F0">
        <w:rPr>
          <w:rFonts w:ascii="PT Astra Serif" w:eastAsia="Times New Roman" w:hAnsi="PT Astra Serif" w:cs="Times New Roman"/>
          <w:sz w:val="28"/>
          <w:szCs w:val="28"/>
          <w:lang w:eastAsia="ru-RU" w:bidi="ru-RU"/>
        </w:rPr>
        <w:t xml:space="preserve"> и</w:t>
      </w:r>
      <w:r w:rsidRPr="00BA20F0">
        <w:rPr>
          <w:rFonts w:ascii="PT Astra Serif" w:eastAsia="Times New Roman" w:hAnsi="PT Astra Serif" w:cs="Times New Roman"/>
          <w:spacing w:val="-12"/>
          <w:sz w:val="28"/>
          <w:szCs w:val="28"/>
          <w:lang w:eastAsia="ru-RU" w:bidi="ru-RU"/>
        </w:rPr>
        <w:t xml:space="preserve"> </w:t>
      </w:r>
      <w:r w:rsidRPr="00BA20F0">
        <w:rPr>
          <w:rFonts w:ascii="PT Astra Serif" w:eastAsia="Times New Roman" w:hAnsi="PT Astra Serif" w:cs="Times New Roman"/>
          <w:sz w:val="28"/>
          <w:szCs w:val="28"/>
          <w:lang w:eastAsia="ru-RU" w:bidi="ru-RU"/>
        </w:rPr>
        <w:t>реализацию</w:t>
      </w:r>
      <w:r w:rsidRPr="00BA20F0">
        <w:rPr>
          <w:rFonts w:ascii="PT Astra Serif" w:eastAsia="Times New Roman" w:hAnsi="PT Astra Serif" w:cs="Times New Roman"/>
          <w:spacing w:val="-12"/>
          <w:sz w:val="28"/>
          <w:szCs w:val="28"/>
          <w:lang w:eastAsia="ru-RU" w:bidi="ru-RU"/>
        </w:rPr>
        <w:t xml:space="preserve"> </w:t>
      </w:r>
      <w:r w:rsidRPr="00BA20F0">
        <w:rPr>
          <w:rFonts w:ascii="PT Astra Serif" w:eastAsia="Times New Roman" w:hAnsi="PT Astra Serif" w:cs="Times New Roman"/>
          <w:sz w:val="28"/>
          <w:szCs w:val="28"/>
          <w:lang w:eastAsia="ru-RU" w:bidi="ru-RU"/>
        </w:rPr>
        <w:t>этой</w:t>
      </w:r>
      <w:r w:rsidRPr="00BA20F0">
        <w:rPr>
          <w:rFonts w:ascii="PT Astra Serif" w:eastAsia="Times New Roman" w:hAnsi="PT Astra Serif" w:cs="Times New Roman"/>
          <w:spacing w:val="-11"/>
          <w:sz w:val="28"/>
          <w:szCs w:val="28"/>
          <w:lang w:eastAsia="ru-RU" w:bidi="ru-RU"/>
        </w:rPr>
        <w:t xml:space="preserve"> </w:t>
      </w:r>
      <w:r w:rsidRPr="00BA20F0">
        <w:rPr>
          <w:rFonts w:ascii="PT Astra Serif" w:eastAsia="Times New Roman" w:hAnsi="PT Astra Serif" w:cs="Times New Roman"/>
          <w:sz w:val="28"/>
          <w:szCs w:val="28"/>
          <w:lang w:eastAsia="ru-RU" w:bidi="ru-RU"/>
        </w:rPr>
        <w:t>продукции</w:t>
      </w:r>
      <w:r w:rsidRPr="00BA20F0">
        <w:rPr>
          <w:rFonts w:ascii="PT Astra Serif" w:eastAsia="Times New Roman" w:hAnsi="PT Astra Serif" w:cs="Times New Roman"/>
          <w:spacing w:val="-11"/>
          <w:sz w:val="28"/>
          <w:szCs w:val="28"/>
          <w:lang w:eastAsia="ru-RU" w:bidi="ru-RU"/>
        </w:rPr>
        <w:t xml:space="preserve"> </w:t>
      </w:r>
      <w:r w:rsidRPr="00BA20F0">
        <w:rPr>
          <w:rFonts w:ascii="PT Astra Serif" w:eastAsia="Times New Roman" w:hAnsi="PT Astra Serif" w:cs="Times New Roman"/>
          <w:sz w:val="28"/>
          <w:szCs w:val="28"/>
          <w:lang w:eastAsia="ru-RU" w:bidi="ru-RU"/>
        </w:rPr>
        <w:t>при</w:t>
      </w:r>
      <w:r w:rsidRPr="00BA20F0">
        <w:rPr>
          <w:rFonts w:ascii="PT Astra Serif" w:eastAsia="Times New Roman" w:hAnsi="PT Astra Serif" w:cs="Times New Roman"/>
          <w:spacing w:val="-10"/>
          <w:sz w:val="28"/>
          <w:szCs w:val="28"/>
          <w:lang w:eastAsia="ru-RU" w:bidi="ru-RU"/>
        </w:rPr>
        <w:t xml:space="preserve"> </w:t>
      </w:r>
      <w:r w:rsidRPr="00BA20F0">
        <w:rPr>
          <w:rFonts w:ascii="PT Astra Serif" w:eastAsia="Times New Roman" w:hAnsi="PT Astra Serif" w:cs="Times New Roman"/>
          <w:sz w:val="28"/>
          <w:szCs w:val="28"/>
          <w:lang w:eastAsia="ru-RU" w:bidi="ru-RU"/>
        </w:rPr>
        <w:t>условии, что в доходе сельскохозяйственных товаропроизводителей от реализации товаров</w:t>
      </w:r>
      <w:r w:rsidRPr="00BA20F0">
        <w:rPr>
          <w:rFonts w:ascii="PT Astra Serif" w:eastAsia="Times New Roman" w:hAnsi="PT Astra Serif" w:cs="Times New Roman"/>
          <w:spacing w:val="-18"/>
          <w:sz w:val="28"/>
          <w:szCs w:val="28"/>
          <w:lang w:eastAsia="ru-RU" w:bidi="ru-RU"/>
        </w:rPr>
        <w:t xml:space="preserve"> </w:t>
      </w:r>
      <w:r w:rsidRPr="00BA20F0">
        <w:rPr>
          <w:rFonts w:ascii="PT Astra Serif" w:eastAsia="Times New Roman" w:hAnsi="PT Astra Serif" w:cs="Times New Roman"/>
          <w:sz w:val="28"/>
          <w:szCs w:val="28"/>
          <w:lang w:eastAsia="ru-RU" w:bidi="ru-RU"/>
        </w:rPr>
        <w:t>(работ,</w:t>
      </w:r>
      <w:r w:rsidRPr="00BA20F0">
        <w:rPr>
          <w:rFonts w:ascii="PT Astra Serif" w:eastAsia="Times New Roman" w:hAnsi="PT Astra Serif" w:cs="Times New Roman"/>
          <w:spacing w:val="-18"/>
          <w:sz w:val="28"/>
          <w:szCs w:val="28"/>
          <w:lang w:eastAsia="ru-RU" w:bidi="ru-RU"/>
        </w:rPr>
        <w:t xml:space="preserve"> </w:t>
      </w:r>
      <w:r w:rsidRPr="00BA20F0">
        <w:rPr>
          <w:rFonts w:ascii="PT Astra Serif" w:eastAsia="Times New Roman" w:hAnsi="PT Astra Serif" w:cs="Times New Roman"/>
          <w:sz w:val="28"/>
          <w:szCs w:val="28"/>
          <w:lang w:eastAsia="ru-RU" w:bidi="ru-RU"/>
        </w:rPr>
        <w:t>услуг)</w:t>
      </w:r>
      <w:r w:rsidRPr="00BA20F0">
        <w:rPr>
          <w:rFonts w:ascii="PT Astra Serif" w:eastAsia="Times New Roman" w:hAnsi="PT Astra Serif" w:cs="Times New Roman"/>
          <w:spacing w:val="-16"/>
          <w:sz w:val="28"/>
          <w:szCs w:val="28"/>
          <w:lang w:eastAsia="ru-RU" w:bidi="ru-RU"/>
        </w:rPr>
        <w:t xml:space="preserve"> </w:t>
      </w:r>
      <w:r w:rsidRPr="00BA20F0">
        <w:rPr>
          <w:rFonts w:ascii="PT Astra Serif" w:eastAsia="Times New Roman" w:hAnsi="PT Astra Serif" w:cs="Times New Roman"/>
          <w:sz w:val="28"/>
          <w:szCs w:val="28"/>
          <w:lang w:eastAsia="ru-RU" w:bidi="ru-RU"/>
        </w:rPr>
        <w:t>доля</w:t>
      </w:r>
      <w:r w:rsidRPr="00BA20F0">
        <w:rPr>
          <w:rFonts w:ascii="PT Astra Serif" w:eastAsia="Times New Roman" w:hAnsi="PT Astra Serif" w:cs="Times New Roman"/>
          <w:spacing w:val="-17"/>
          <w:sz w:val="28"/>
          <w:szCs w:val="28"/>
          <w:lang w:eastAsia="ru-RU" w:bidi="ru-RU"/>
        </w:rPr>
        <w:t xml:space="preserve"> </w:t>
      </w:r>
      <w:r w:rsidRPr="00BA20F0">
        <w:rPr>
          <w:rFonts w:ascii="PT Astra Serif" w:eastAsia="Times New Roman" w:hAnsi="PT Astra Serif" w:cs="Times New Roman"/>
          <w:sz w:val="28"/>
          <w:szCs w:val="28"/>
          <w:lang w:eastAsia="ru-RU" w:bidi="ru-RU"/>
        </w:rPr>
        <w:t>дохода</w:t>
      </w:r>
      <w:r w:rsidRPr="00BA20F0">
        <w:rPr>
          <w:rFonts w:ascii="PT Astra Serif" w:eastAsia="Times New Roman" w:hAnsi="PT Astra Serif" w:cs="Times New Roman"/>
          <w:spacing w:val="-20"/>
          <w:sz w:val="28"/>
          <w:szCs w:val="28"/>
          <w:lang w:eastAsia="ru-RU" w:bidi="ru-RU"/>
        </w:rPr>
        <w:t xml:space="preserve"> </w:t>
      </w:r>
      <w:r w:rsidRPr="00BA20F0">
        <w:rPr>
          <w:rFonts w:ascii="PT Astra Serif" w:eastAsia="Times New Roman" w:hAnsi="PT Astra Serif" w:cs="Times New Roman"/>
          <w:sz w:val="28"/>
          <w:szCs w:val="28"/>
          <w:lang w:eastAsia="ru-RU" w:bidi="ru-RU"/>
        </w:rPr>
        <w:t>от</w:t>
      </w:r>
      <w:r w:rsidRPr="00BA20F0">
        <w:rPr>
          <w:rFonts w:ascii="PT Astra Serif" w:eastAsia="Times New Roman" w:hAnsi="PT Astra Serif" w:cs="Times New Roman"/>
          <w:spacing w:val="-17"/>
          <w:sz w:val="28"/>
          <w:szCs w:val="28"/>
          <w:lang w:eastAsia="ru-RU" w:bidi="ru-RU"/>
        </w:rPr>
        <w:t xml:space="preserve"> </w:t>
      </w:r>
      <w:r w:rsidRPr="00BA20F0">
        <w:rPr>
          <w:rFonts w:ascii="PT Astra Serif" w:eastAsia="Times New Roman" w:hAnsi="PT Astra Serif" w:cs="Times New Roman"/>
          <w:sz w:val="28"/>
          <w:szCs w:val="28"/>
          <w:lang w:eastAsia="ru-RU" w:bidi="ru-RU"/>
        </w:rPr>
        <w:t>реализации</w:t>
      </w:r>
      <w:r w:rsidRPr="00BA20F0">
        <w:rPr>
          <w:rFonts w:ascii="PT Astra Serif" w:eastAsia="Times New Roman" w:hAnsi="PT Astra Serif" w:cs="Times New Roman"/>
          <w:spacing w:val="-17"/>
          <w:sz w:val="28"/>
          <w:szCs w:val="28"/>
          <w:lang w:eastAsia="ru-RU" w:bidi="ru-RU"/>
        </w:rPr>
        <w:t xml:space="preserve"> </w:t>
      </w:r>
      <w:r w:rsidRPr="00BA20F0">
        <w:rPr>
          <w:rFonts w:ascii="PT Astra Serif" w:eastAsia="Times New Roman" w:hAnsi="PT Astra Serif" w:cs="Times New Roman"/>
          <w:sz w:val="28"/>
          <w:szCs w:val="28"/>
          <w:lang w:eastAsia="ru-RU" w:bidi="ru-RU"/>
        </w:rPr>
        <w:t>этой</w:t>
      </w:r>
      <w:r w:rsidRPr="00BA20F0">
        <w:rPr>
          <w:rFonts w:ascii="PT Astra Serif" w:eastAsia="Times New Roman" w:hAnsi="PT Astra Serif" w:cs="Times New Roman"/>
          <w:spacing w:val="-16"/>
          <w:sz w:val="28"/>
          <w:szCs w:val="28"/>
          <w:lang w:eastAsia="ru-RU" w:bidi="ru-RU"/>
        </w:rPr>
        <w:t xml:space="preserve"> </w:t>
      </w:r>
      <w:r w:rsidRPr="00BA20F0">
        <w:rPr>
          <w:rFonts w:ascii="PT Astra Serif" w:eastAsia="Times New Roman" w:hAnsi="PT Astra Serif" w:cs="Times New Roman"/>
          <w:sz w:val="28"/>
          <w:szCs w:val="28"/>
          <w:lang w:eastAsia="ru-RU" w:bidi="ru-RU"/>
        </w:rPr>
        <w:t>продукции</w:t>
      </w:r>
      <w:r w:rsidRPr="00BA20F0">
        <w:rPr>
          <w:rFonts w:ascii="PT Astra Serif" w:eastAsia="Times New Roman" w:hAnsi="PT Astra Serif" w:cs="Times New Roman"/>
          <w:spacing w:val="-17"/>
          <w:sz w:val="28"/>
          <w:szCs w:val="28"/>
          <w:lang w:eastAsia="ru-RU" w:bidi="ru-RU"/>
        </w:rPr>
        <w:t xml:space="preserve"> </w:t>
      </w:r>
      <w:r w:rsidRPr="00BA20F0">
        <w:rPr>
          <w:rFonts w:ascii="PT Astra Serif" w:eastAsia="Times New Roman" w:hAnsi="PT Astra Serif" w:cs="Times New Roman"/>
          <w:sz w:val="28"/>
          <w:szCs w:val="28"/>
          <w:lang w:eastAsia="ru-RU" w:bidi="ru-RU"/>
        </w:rPr>
        <w:t>составляет</w:t>
      </w:r>
      <w:r w:rsidRPr="00BA20F0">
        <w:rPr>
          <w:rFonts w:ascii="PT Astra Serif" w:eastAsia="Times New Roman" w:hAnsi="PT Astra Serif" w:cs="Times New Roman"/>
          <w:spacing w:val="-17"/>
          <w:sz w:val="28"/>
          <w:szCs w:val="28"/>
          <w:lang w:eastAsia="ru-RU" w:bidi="ru-RU"/>
        </w:rPr>
        <w:t xml:space="preserve"> </w:t>
      </w:r>
      <w:r w:rsidRPr="00BA20F0">
        <w:rPr>
          <w:rFonts w:ascii="PT Astra Serif" w:eastAsia="Times New Roman" w:hAnsi="PT Astra Serif" w:cs="Times New Roman"/>
          <w:sz w:val="28"/>
          <w:szCs w:val="28"/>
          <w:lang w:eastAsia="ru-RU" w:bidi="ru-RU"/>
        </w:rPr>
        <w:t>не</w:t>
      </w:r>
      <w:r w:rsidRPr="00BA20F0">
        <w:rPr>
          <w:rFonts w:ascii="PT Astra Serif" w:eastAsia="Times New Roman" w:hAnsi="PT Astra Serif" w:cs="Times New Roman"/>
          <w:spacing w:val="-16"/>
          <w:sz w:val="28"/>
          <w:szCs w:val="28"/>
          <w:lang w:eastAsia="ru-RU" w:bidi="ru-RU"/>
        </w:rPr>
        <w:t xml:space="preserve"> </w:t>
      </w:r>
      <w:r w:rsidRPr="00BA20F0">
        <w:rPr>
          <w:rFonts w:ascii="PT Astra Serif" w:eastAsia="Times New Roman" w:hAnsi="PT Astra Serif" w:cs="Times New Roman"/>
          <w:sz w:val="28"/>
          <w:szCs w:val="28"/>
          <w:lang w:eastAsia="ru-RU" w:bidi="ru-RU"/>
        </w:rPr>
        <w:t>менее</w:t>
      </w:r>
      <w:r w:rsidRPr="00BA20F0">
        <w:rPr>
          <w:rFonts w:ascii="PT Astra Serif" w:eastAsia="Times New Roman" w:hAnsi="PT Astra Serif" w:cs="Times New Roman"/>
          <w:spacing w:val="-19"/>
          <w:sz w:val="28"/>
          <w:szCs w:val="28"/>
          <w:lang w:eastAsia="ru-RU" w:bidi="ru-RU"/>
        </w:rPr>
        <w:t xml:space="preserve"> </w:t>
      </w:r>
      <w:r w:rsidRPr="00BA20F0">
        <w:rPr>
          <w:rFonts w:ascii="PT Astra Serif" w:eastAsia="Times New Roman" w:hAnsi="PT Astra Serif" w:cs="Times New Roman"/>
          <w:sz w:val="28"/>
          <w:szCs w:val="28"/>
          <w:lang w:eastAsia="ru-RU" w:bidi="ru-RU"/>
        </w:rPr>
        <w:t xml:space="preserve">чем семьдесят процентов за календарный год, а также крестьянским (фермерским) хозяйствам, гражданам, ведущим личное подсобное хозяйство, </w:t>
      </w:r>
      <w:r w:rsidRPr="00BA20F0">
        <w:rPr>
          <w:rFonts w:ascii="Times New Roman" w:eastAsia="Calibri" w:hAnsi="Times New Roman" w:cs="Times New Roman"/>
          <w:sz w:val="28"/>
          <w:szCs w:val="28"/>
        </w:rPr>
        <w:t>осуществляющим деятельность на территории Ханты-Мансийского автономного округа –Югры (далее – Получатели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2.2. Размер субсидии на поддержку и развитие растениеводства, животноводства в текущем финансовом году каждому заявителю по каждому виду деятельности рассчитывается по формуле: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За реализованную продукцию собственного производства: </w:t>
      </w:r>
    </w:p>
    <w:p w:rsidR="00BA20F0" w:rsidRPr="00BA20F0" w:rsidRDefault="00BA20F0" w:rsidP="00BA20F0">
      <w:pPr>
        <w:tabs>
          <w:tab w:val="left" w:pos="68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noProof/>
          <w:position w:val="-22"/>
          <w:sz w:val="24"/>
          <w:szCs w:val="24"/>
          <w:lang w:eastAsia="ru-RU"/>
        </w:rPr>
        <w:drawing>
          <wp:inline distT="0" distB="0" distL="0" distR="0" wp14:anchorId="29CD9048" wp14:editId="4E24DC05">
            <wp:extent cx="1104900" cy="431800"/>
            <wp:effectExtent l="0" t="0" r="0" b="6350"/>
            <wp:docPr id="1" name="Рисунок 1" descr="base_24478_2211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21162_3276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04900" cy="431800"/>
                    </a:xfrm>
                    <a:prstGeom prst="rect">
                      <a:avLst/>
                    </a:prstGeom>
                    <a:noFill/>
                    <a:ln>
                      <a:noFill/>
                    </a:ln>
                  </pic:spPr>
                </pic:pic>
              </a:graphicData>
            </a:graphic>
          </wp:inline>
        </w:drawing>
      </w:r>
      <w:r w:rsidRPr="00BA20F0">
        <w:rPr>
          <w:rFonts w:ascii="Times New Roman" w:eastAsia="Calibri" w:hAnsi="Times New Roman" w:cs="Times New Roman"/>
          <w:sz w:val="28"/>
          <w:szCs w:val="28"/>
        </w:rPr>
        <w:t xml:space="preserve">, где: </w:t>
      </w:r>
      <w:r w:rsidRPr="00BA20F0">
        <w:rPr>
          <w:rFonts w:ascii="Times New Roman" w:eastAsia="Calibri" w:hAnsi="Times New Roman" w:cs="Times New Roman"/>
          <w:sz w:val="28"/>
          <w:szCs w:val="28"/>
        </w:rPr>
        <w:tab/>
      </w:r>
    </w:p>
    <w:p w:rsidR="00BA20F0" w:rsidRPr="00BA20F0" w:rsidRDefault="00BA20F0" w:rsidP="00BA20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Vi - размер субсидии в текущем финансовом году для Получателя по каждому виду деятельности за реализованную продукцию собственного производства;</w:t>
      </w:r>
    </w:p>
    <w:p w:rsidR="00BA20F0" w:rsidRPr="00BA20F0" w:rsidRDefault="00BA20F0" w:rsidP="00BA20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Ki - валовой объем производства (реализации) продукции Получателем по каждому виду деятельности в текущем финансовом году;</w:t>
      </w:r>
    </w:p>
    <w:p w:rsidR="00BA20F0" w:rsidRPr="00BA20F0" w:rsidRDefault="00BA20F0" w:rsidP="00BA20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Kмо - валовой объем производства (реализации) продукции муниципального образования по каждому виду деятельности в текущем финансовом году;</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Vмо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На содержание маточного поголовья сельскохозяйственных животных: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Ci = П i * Si, где: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Ci  – размер субсидии на  содержание маточного поголовья животных;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П i – маточное поголовье сельскохозяйственных животных;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Si – ставка субсидии на поддержку животноводства на одну голову маточного поголовья соответствующего вида сельскохозяйственных животных.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Субсидии предоставляются по ставкам, приведенным в приложении 3 к Постановлению № 344-П «Ставки субсидий на государственную поддержку сельского хозяйства, рыбной отрасли и продукции дикоросов».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0"/>
      <w:bookmarkEnd w:id="3"/>
      <w:r w:rsidRPr="00BA20F0">
        <w:rPr>
          <w:rFonts w:ascii="Times New Roman" w:eastAsia="Times New Roman" w:hAnsi="Times New Roman" w:cs="Times New Roman"/>
          <w:sz w:val="28"/>
          <w:szCs w:val="28"/>
          <w:lang w:eastAsia="ru-RU"/>
        </w:rPr>
        <w:t>2.3.</w:t>
      </w:r>
      <w:r w:rsidRPr="00BA20F0">
        <w:rPr>
          <w:rFonts w:ascii="Arial" w:eastAsia="Times New Roman" w:hAnsi="Arial" w:cs="Arial"/>
          <w:sz w:val="24"/>
          <w:szCs w:val="24"/>
          <w:lang w:eastAsia="ru-RU"/>
        </w:rPr>
        <w:t xml:space="preserve"> </w:t>
      </w:r>
      <w:r w:rsidRPr="00BA20F0">
        <w:rPr>
          <w:rFonts w:ascii="Times New Roman" w:eastAsia="Calibri" w:hAnsi="Times New Roman" w:cs="Times New Roman"/>
          <w:sz w:val="28"/>
          <w:szCs w:val="28"/>
        </w:rPr>
        <w:t>Требования, которым должны соответствовать Получатели субсидии 15-е число месяца, предшествующего месяцу регистрации заявления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2.3.1. Для юридических лиц, индивидуальных предпринимателей, крестьянских (фермерских) хозяйств: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Получатели субсидии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Получатели субсидии должны осуществление деятельности на территории автономного округа.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Получатели субсидии 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ar3" w:history="1">
        <w:r w:rsidRPr="00BA20F0">
          <w:rPr>
            <w:rFonts w:ascii="Times New Roman" w:eastAsia="Calibri" w:hAnsi="Times New Roman" w:cs="Times New Roman"/>
            <w:sz w:val="28"/>
            <w:szCs w:val="28"/>
          </w:rPr>
          <w:t>пункте 1.</w:t>
        </w:r>
      </w:hyperlink>
      <w:r w:rsidRPr="00BA20F0">
        <w:rPr>
          <w:rFonts w:ascii="Times New Roman" w:eastAsia="Calibri" w:hAnsi="Times New Roman" w:cs="Times New Roman"/>
          <w:sz w:val="28"/>
          <w:szCs w:val="28"/>
        </w:rPr>
        <w:t>3 Порядка.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соответствующих видов молочной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2.3.2. Для Получателей субсидии, ведущих личное подсобное хозяйство:</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осуществляют ведение личного подсобного хозяйства на территории автономного округа.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Получатели субсидии не должны находиться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Получатели субсидии не должны получать в текущем финансовом году средства из бюджета района на основании иных нормативных правовых актов или муниципальных правовых актов на те же цели, указанные в </w:t>
      </w:r>
      <w:hyperlink w:anchor="Par3" w:history="1">
        <w:r w:rsidRPr="00BA20F0">
          <w:rPr>
            <w:rFonts w:ascii="Times New Roman" w:eastAsia="Calibri" w:hAnsi="Times New Roman" w:cs="Times New Roman"/>
            <w:sz w:val="28"/>
            <w:szCs w:val="28"/>
          </w:rPr>
          <w:t xml:space="preserve">пункте </w:t>
        </w:r>
      </w:hyperlink>
      <w:r w:rsidRPr="00BA20F0">
        <w:rPr>
          <w:rFonts w:ascii="Times New Roman" w:eastAsia="Calibri" w:hAnsi="Times New Roman" w:cs="Times New Roman"/>
          <w:sz w:val="28"/>
          <w:szCs w:val="28"/>
        </w:rPr>
        <w:t>1.3. Порядка.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2.4. Субсидии не предоставляются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 сельскохозяйственную продукцию, произведенную и (или) переработанную за пределами автономного округа;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 произведенную и (или) переработанную продукцию животноводства, использованную на внутрихозяйственные нужды;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доращивания и (или) откорма, приобретенного молодняка и (или) взрослого поголовья сельскохозяйственных животных.</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2.5. Перечень документов, представляемый получателем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61"/>
      <w:bookmarkEnd w:id="4"/>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64"/>
      <w:bookmarkEnd w:id="5"/>
      <w:r w:rsidRPr="00BA20F0">
        <w:rPr>
          <w:rFonts w:ascii="Times New Roman" w:eastAsia="Calibri" w:hAnsi="Times New Roman" w:cs="Times New Roman"/>
          <w:sz w:val="28"/>
          <w:szCs w:val="28"/>
        </w:rPr>
        <w:t xml:space="preserve">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согласно приложению </w:t>
      </w:r>
      <w:r w:rsidR="007D39D2">
        <w:rPr>
          <w:rFonts w:ascii="Times New Roman" w:eastAsia="Calibri" w:hAnsi="Times New Roman" w:cs="Times New Roman"/>
          <w:sz w:val="28"/>
          <w:szCs w:val="28"/>
        </w:rPr>
        <w:t>9</w:t>
      </w:r>
      <w:r w:rsidRPr="00BA20F0">
        <w:rPr>
          <w:rFonts w:ascii="Times New Roman" w:eastAsia="Calibri" w:hAnsi="Times New Roman" w:cs="Times New Roman"/>
          <w:sz w:val="28"/>
          <w:szCs w:val="28"/>
        </w:rPr>
        <w:t xml:space="preserve"> к муниципальной программе;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w:t>
      </w:r>
      <w:r w:rsidRPr="00BA20F0">
        <w:rPr>
          <w:rFonts w:ascii="Times New Roman" w:eastAsia="Calibri" w:hAnsi="Times New Roman" w:cs="Times New Roman"/>
          <w:sz w:val="28"/>
          <w:szCs w:val="28"/>
        </w:rPr>
        <w:lastRenderedPageBreak/>
        <w:t>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65"/>
      <w:bookmarkStart w:id="7" w:name="Par67"/>
      <w:bookmarkEnd w:id="6"/>
      <w:bookmarkEnd w:id="7"/>
      <w:r w:rsidRPr="00BA20F0">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68"/>
      <w:bookmarkEnd w:id="8"/>
      <w:r w:rsidRPr="00BA20F0">
        <w:rPr>
          <w:rFonts w:ascii="Times New Roman" w:eastAsia="Calibri" w:hAnsi="Times New Roman" w:cs="Times New Roman"/>
          <w:sz w:val="28"/>
          <w:szCs w:val="28"/>
        </w:rPr>
        <w:t>2.5.2. На содержание маточного поголовья крупного рогатого скота специализированных мясных пород в срок до 5 рабочего дня соответствующего месяца: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69"/>
      <w:bookmarkEnd w:id="9"/>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w:t>
      </w:r>
      <w:r w:rsidRPr="00BA20F0">
        <w:rPr>
          <w:rFonts w:ascii="Times New Roman" w:eastAsia="Times New Roman" w:hAnsi="Times New Roman" w:cs="Times New Roman"/>
          <w:sz w:val="24"/>
          <w:szCs w:val="24"/>
          <w:lang w:eastAsia="ru-RU"/>
        </w:rPr>
        <w:t xml:space="preserve"> </w:t>
      </w:r>
      <w:r w:rsidRPr="00BA20F0">
        <w:rPr>
          <w:rFonts w:ascii="Times New Roman" w:eastAsia="Calibri" w:hAnsi="Times New Roman" w:cs="Times New Roman"/>
          <w:sz w:val="28"/>
          <w:szCs w:val="28"/>
        </w:rPr>
        <w:t xml:space="preserve">по формам согласно приложению </w:t>
      </w:r>
      <w:r w:rsidR="007D39D2">
        <w:rPr>
          <w:rFonts w:ascii="Times New Roman" w:eastAsia="Calibri" w:hAnsi="Times New Roman" w:cs="Times New Roman"/>
          <w:sz w:val="28"/>
          <w:szCs w:val="28"/>
        </w:rPr>
        <w:t>9</w:t>
      </w:r>
      <w:r w:rsidRPr="00BA20F0">
        <w:rPr>
          <w:rFonts w:ascii="Times New Roman" w:eastAsia="Calibri" w:hAnsi="Times New Roman" w:cs="Times New Roman"/>
          <w:sz w:val="28"/>
          <w:szCs w:val="28"/>
        </w:rPr>
        <w:t xml:space="preserve"> к муниципальной программе;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2.5.3. На содержание маточного поголовья сельскохозяйственных животных в срок до 15 марта, до 15 июля: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справку-расчет субсидии на содержание маточного поголовья сельскохозяйственных животных (до 15 марта, до 15 июля), справку-расчет о движении поголовья сельскохозяйственных животных (предоставляется до 15 марта за январь текущего финансового года)</w:t>
      </w:r>
      <w:r w:rsidRPr="00BA20F0">
        <w:rPr>
          <w:rFonts w:ascii="Times New Roman" w:eastAsia="Times New Roman" w:hAnsi="Times New Roman" w:cs="Times New Roman"/>
          <w:sz w:val="24"/>
          <w:szCs w:val="24"/>
          <w:lang w:eastAsia="ru-RU"/>
        </w:rPr>
        <w:t xml:space="preserve"> </w:t>
      </w:r>
      <w:r w:rsidRPr="00BA20F0">
        <w:rPr>
          <w:rFonts w:ascii="Times New Roman" w:eastAsia="Calibri" w:hAnsi="Times New Roman" w:cs="Times New Roman"/>
          <w:sz w:val="28"/>
          <w:szCs w:val="28"/>
        </w:rPr>
        <w:t xml:space="preserve">по формам согласно приложению </w:t>
      </w:r>
      <w:r w:rsidR="007D39D2">
        <w:rPr>
          <w:rFonts w:ascii="Times New Roman" w:eastAsia="Calibri" w:hAnsi="Times New Roman" w:cs="Times New Roman"/>
          <w:sz w:val="28"/>
          <w:szCs w:val="28"/>
        </w:rPr>
        <w:t>9</w:t>
      </w:r>
      <w:r w:rsidRPr="00BA20F0">
        <w:rPr>
          <w:rFonts w:ascii="Times New Roman" w:eastAsia="Calibri" w:hAnsi="Times New Roman" w:cs="Times New Roman"/>
          <w:sz w:val="28"/>
          <w:szCs w:val="28"/>
        </w:rPr>
        <w:t xml:space="preserve"> к муниципальной программе;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Получатель субсидии на содержание маточного поголовья сельскохозяйственных животных имеет право получить Субсидию за два полугодия одновременно во втором полугодии финансового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2.5.4. На содержание маточного поголовья животных (личные подсобные хозяйства) в срок до 1 сентября: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Par75"/>
      <w:bookmarkEnd w:id="10"/>
      <w:r w:rsidRPr="00BA20F0">
        <w:rPr>
          <w:rFonts w:ascii="Times New Roman" w:eastAsia="Calibri" w:hAnsi="Times New Roman" w:cs="Times New Roman"/>
          <w:sz w:val="28"/>
          <w:szCs w:val="28"/>
        </w:rPr>
        <w:t>заявление о предоставлении субсидии согласно приложению 2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копию документа, удостоверяющего личность гражданина;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77"/>
      <w:bookmarkEnd w:id="11"/>
      <w:r w:rsidRPr="00BA20F0">
        <w:rPr>
          <w:rFonts w:ascii="Times New Roman" w:eastAsia="Calibri" w:hAnsi="Times New Roman" w:cs="Times New Roman"/>
          <w:sz w:val="28"/>
          <w:szCs w:val="28"/>
        </w:rPr>
        <w:t>копию ветеринарно-санитарного паспорта подворья;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реквизиты банковского счета Получателя субсидии.</w:t>
      </w:r>
    </w:p>
    <w:p w:rsidR="00BA20F0" w:rsidRPr="00BA20F0" w:rsidRDefault="00BA20F0" w:rsidP="00BA20F0">
      <w:pPr>
        <w:suppressAutoHyphens/>
        <w:spacing w:after="0" w:line="240" w:lineRule="auto"/>
        <w:ind w:firstLine="709"/>
        <w:jc w:val="both"/>
        <w:rPr>
          <w:rFonts w:ascii="PT Astra Serif" w:eastAsia="Arial" w:hAnsi="PT Astra Serif" w:cs="Times New Roman"/>
          <w:bCs/>
          <w:sz w:val="28"/>
          <w:szCs w:val="28"/>
          <w:lang w:eastAsia="ru-RU"/>
        </w:rPr>
      </w:pPr>
      <w:r w:rsidRPr="00BA20F0">
        <w:rPr>
          <w:rFonts w:ascii="PT Astra Serif" w:eastAsia="Arial" w:hAnsi="PT Astra Serif" w:cs="Times New Roman"/>
          <w:bCs/>
          <w:sz w:val="28"/>
          <w:szCs w:val="28"/>
          <w:lang w:eastAsia="ru-RU"/>
        </w:rPr>
        <w:t xml:space="preserve">2.5.5. Дополнительно к документам, указанным в подпункте 2.5.1, предоставляются копии документов, подтверждающих фактически произведенные затраты в отчетном месяце по направлениям затрат, указанным в пункте 2.6 настоящего Порядка. </w:t>
      </w:r>
    </w:p>
    <w:p w:rsidR="00BA20F0" w:rsidRPr="00BA20F0" w:rsidRDefault="00BA20F0" w:rsidP="00BA20F0">
      <w:pPr>
        <w:suppressAutoHyphens/>
        <w:spacing w:after="0" w:line="240" w:lineRule="auto"/>
        <w:ind w:firstLine="709"/>
        <w:jc w:val="both"/>
        <w:rPr>
          <w:rFonts w:ascii="PT Astra Serif" w:eastAsia="Arial" w:hAnsi="PT Astra Serif" w:cs="Times New Roman"/>
          <w:bCs/>
          <w:sz w:val="28"/>
          <w:szCs w:val="28"/>
          <w:lang w:eastAsia="ru-RU"/>
        </w:rPr>
      </w:pPr>
      <w:r w:rsidRPr="00BA20F0">
        <w:rPr>
          <w:rFonts w:ascii="PT Astra Serif" w:eastAsia="Arial" w:hAnsi="PT Astra Serif" w:cs="Times New Roman"/>
          <w:bCs/>
          <w:sz w:val="28"/>
          <w:szCs w:val="28"/>
          <w:lang w:eastAsia="ru-RU"/>
        </w:rPr>
        <w:lastRenderedPageBreak/>
        <w:t xml:space="preserve">Документы, подтверждающие фактические затраты предоставляются при наличии произведенных затрат в отчетном месяце. </w:t>
      </w:r>
    </w:p>
    <w:p w:rsidR="00BA20F0" w:rsidRPr="00BA20F0" w:rsidRDefault="00BA20F0" w:rsidP="00BA20F0">
      <w:pPr>
        <w:widowControl w:val="0"/>
        <w:tabs>
          <w:tab w:val="left" w:pos="0"/>
        </w:tabs>
        <w:spacing w:after="0" w:line="240" w:lineRule="auto"/>
        <w:ind w:right="-8"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 xml:space="preserve">Документами, подтверждающими фактически произведенные затраты (при наличие расходов в отчетном месяце)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 </w:t>
      </w:r>
    </w:p>
    <w:p w:rsidR="00BA20F0" w:rsidRPr="00BA20F0" w:rsidRDefault="00BA20F0" w:rsidP="00BA20F0">
      <w:pPr>
        <w:suppressAutoHyphens/>
        <w:spacing w:after="0" w:line="240" w:lineRule="auto"/>
        <w:ind w:firstLine="709"/>
        <w:jc w:val="both"/>
        <w:rPr>
          <w:rFonts w:ascii="Times New Roman" w:eastAsia="Times New Roman" w:hAnsi="Times New Roman" w:cs="Times New Roman"/>
          <w:sz w:val="20"/>
          <w:szCs w:val="20"/>
          <w:lang w:eastAsia="ar-SA"/>
        </w:rPr>
      </w:pPr>
      <w:r w:rsidRPr="00BA20F0">
        <w:rPr>
          <w:rFonts w:ascii="PT Astra Serif" w:eastAsia="Times New Roman" w:hAnsi="PT Astra Serif" w:cs="Times New Roman"/>
          <w:sz w:val="28"/>
          <w:szCs w:val="28"/>
          <w:lang w:eastAsia="ar-SA" w:bidi="ru-RU"/>
        </w:rPr>
        <w:t xml:space="preserve">2.6. Направление затрат, на возмещение которых предоставляется Субсидия: </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с поставщиками за электроэнергию, тепловую энергию, водоснабжение, отпущенные на производственные нужды;</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с поставщиками за корма;</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по заработной плате работникам и другим выплатам, причитающимся работникам;</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на приобретение горюче-смазочных материалов;</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на приобретение племенных животных;</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на приобретение семян, приобретение специальной одежды, приобретение строительных материалов;</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на оплату строительно-монтажных (проектных) работ, услуг.</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2.7. Требовать от Получателя субсидии представления документов, не предусмотренных Порядком, не допускается.</w:t>
      </w:r>
    </w:p>
    <w:p w:rsidR="00BA20F0" w:rsidRPr="00BA20F0" w:rsidRDefault="00BA20F0" w:rsidP="00BA20F0">
      <w:pPr>
        <w:autoSpaceDE w:val="0"/>
        <w:autoSpaceDN w:val="0"/>
        <w:adjustRightInd w:val="0"/>
        <w:spacing w:after="4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2.8. Документы (копии документов), предусмотренные в </w:t>
      </w:r>
      <w:hyperlink r:id="rId36" w:history="1">
        <w:r w:rsidRPr="00BA20F0">
          <w:rPr>
            <w:rFonts w:ascii="Times New Roman" w:eastAsia="Times New Roman" w:hAnsi="Times New Roman" w:cs="Times New Roman"/>
            <w:sz w:val="28"/>
            <w:szCs w:val="28"/>
            <w:lang w:eastAsia="ru-RU"/>
          </w:rPr>
          <w:t xml:space="preserve">пункте </w:t>
        </w:r>
      </w:hyperlink>
      <w:r w:rsidRPr="00BA20F0">
        <w:rPr>
          <w:rFonts w:ascii="Times New Roman" w:eastAsia="Times New Roman" w:hAnsi="Times New Roman" w:cs="Times New Roman"/>
          <w:sz w:val="28"/>
          <w:szCs w:val="28"/>
          <w:lang w:eastAsia="ru-RU"/>
        </w:rPr>
        <w:t>2.5 настоящего Порядка, представляются в Управление по адресу: 628616, Ханты-Мансийский автономный округ – Югра, г. Нижневартовск, ул. Таежная, д. 19, кабинет 208 одним из следующих способов:</w:t>
      </w:r>
    </w:p>
    <w:p w:rsidR="00BA20F0" w:rsidRPr="00BA20F0" w:rsidRDefault="00BA20F0" w:rsidP="00BA20F0">
      <w:pPr>
        <w:autoSpaceDE w:val="0"/>
        <w:autoSpaceDN w:val="0"/>
        <w:adjustRightInd w:val="0"/>
        <w:spacing w:after="4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 сформированными в один прошнурованный и пронумерованный комплект непосредственно, почтовым отправлением. Наименования, номера и даты всех представляемых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BA20F0" w:rsidRPr="00BA20F0" w:rsidRDefault="00BA20F0" w:rsidP="00BA20F0">
      <w:pPr>
        <w:autoSpaceDE w:val="0"/>
        <w:autoSpaceDN w:val="0"/>
        <w:adjustRightInd w:val="0"/>
        <w:spacing w:after="4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2)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w:t>
      </w:r>
      <w:r w:rsidRPr="00BA20F0">
        <w:rPr>
          <w:rFonts w:ascii="Times New Roman" w:eastAsia="Times New Roman" w:hAnsi="Times New Roman" w:cs="Times New Roman"/>
          <w:sz w:val="28"/>
          <w:szCs w:val="28"/>
          <w:lang w:eastAsia="ru-RU"/>
        </w:rPr>
        <w:lastRenderedPageBreak/>
        <w:t xml:space="preserve">округа – Югры», в том числе посредством автоматизированной информационно-аналитической системы агропромышленного комплекса автономного округа, прием и регистрация документов обеспечивается без необходимости их дополнительной подачи в какой-либо иной форме. </w:t>
      </w:r>
    </w:p>
    <w:p w:rsidR="00BA20F0" w:rsidRPr="00BA20F0" w:rsidRDefault="00BA20F0" w:rsidP="00BA20F0">
      <w:pPr>
        <w:autoSpaceDE w:val="0"/>
        <w:autoSpaceDN w:val="0"/>
        <w:adjustRightInd w:val="0"/>
        <w:spacing w:after="40" w:line="240" w:lineRule="auto"/>
        <w:ind w:firstLine="709"/>
        <w:jc w:val="both"/>
        <w:rPr>
          <w:rFonts w:ascii="Times New Roman" w:eastAsia="Times New Roman" w:hAnsi="Times New Roman" w:cs="Times New Roman"/>
          <w:strike/>
          <w:sz w:val="28"/>
          <w:szCs w:val="28"/>
          <w:lang w:eastAsia="ru-RU"/>
        </w:rPr>
      </w:pPr>
      <w:r w:rsidRPr="00BA20F0">
        <w:rPr>
          <w:rFonts w:ascii="Times New Roman" w:eastAsia="Times New Roman" w:hAnsi="Times New Roman" w:cs="Times New Roman"/>
          <w:sz w:val="28"/>
          <w:szCs w:val="28"/>
          <w:lang w:eastAsia="ru-RU"/>
        </w:rPr>
        <w:t>Регистрацию документов осуществляет Управление в хронологической последовательности в журнале входящих документов Управления.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20F0">
        <w:rPr>
          <w:rFonts w:ascii="Times New Roman" w:eastAsia="Calibri" w:hAnsi="Times New Roman" w:cs="Times New Roman"/>
          <w:sz w:val="28"/>
          <w:szCs w:val="28"/>
        </w:rPr>
        <w:t xml:space="preserve">2.9. Управление размещает информацию о порядке, сроках предоставления, наличии лимитов субсидии на официальном сайте администрации Нижневартовского района: http://www.nvraion.ru в разделе Агропромышленный комплекс (далее - Сайт) не позднее 20 февраля текущего финансового года.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 Сайте также размещает информацию о размерах субсидии, формах и перечне документов, необходимых для представления в Управление форму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2.10. </w:t>
      </w:r>
      <w:bookmarkStart w:id="12" w:name="Par60"/>
      <w:bookmarkEnd w:id="12"/>
      <w:r w:rsidRPr="00BA20F0">
        <w:rPr>
          <w:rFonts w:ascii="Times New Roman" w:eastAsia="Calibri" w:hAnsi="Times New Roman" w:cs="Times New Roman"/>
          <w:sz w:val="28"/>
          <w:szCs w:val="28"/>
        </w:rPr>
        <w:t xml:space="preserve">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57" w:history="1">
        <w:r w:rsidRPr="00BA20F0">
          <w:rPr>
            <w:rFonts w:ascii="Times New Roman" w:eastAsia="Calibri" w:hAnsi="Times New Roman" w:cs="Times New Roman"/>
            <w:sz w:val="28"/>
            <w:szCs w:val="28"/>
          </w:rPr>
          <w:t>пункте 2.</w:t>
        </w:r>
      </w:hyperlink>
      <w:r w:rsidRPr="00BA20F0">
        <w:rPr>
          <w:rFonts w:ascii="Times New Roman" w:eastAsia="Calibri" w:hAnsi="Times New Roman" w:cs="Times New Roman"/>
          <w:sz w:val="28"/>
          <w:szCs w:val="28"/>
        </w:rPr>
        <w:t>5 Порядка.</w:t>
      </w:r>
    </w:p>
    <w:p w:rsidR="00165204" w:rsidRDefault="00165204"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C17">
        <w:rPr>
          <w:rFonts w:ascii="Times New Roman" w:eastAsia="Calibri" w:hAnsi="Times New Roman" w:cs="Times New Roman"/>
          <w:sz w:val="28"/>
          <w:szCs w:val="28"/>
        </w:rPr>
        <w:t xml:space="preserve">В случае недостаточности лимитов субсидии на ее выплату в полном объеме, </w:t>
      </w:r>
      <w:r w:rsidRPr="004B7C17">
        <w:rPr>
          <w:rFonts w:ascii="Times New Roman" w:eastAsia="Calibri" w:hAnsi="Times New Roman" w:cs="Times New Roman"/>
          <w:sz w:val="28"/>
          <w:szCs w:val="28"/>
          <w:lang w:eastAsia="ru-RU"/>
        </w:rPr>
        <w:t>предоставление осуществляется пропорционально поданным заявкам в пределах доведенных лимитов бюджетных обязательств</w:t>
      </w:r>
      <w:r w:rsidRPr="004B7C17">
        <w:rPr>
          <w:rFonts w:ascii="Times New Roman" w:eastAsia="Calibri" w:hAnsi="Times New Roman" w:cs="Times New Roman"/>
          <w:sz w:val="28"/>
          <w:szCs w:val="28"/>
        </w:rPr>
        <w:t>.</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Форматно-логическая проверка сформированных документов осуществляется автоматически после заполнения Получателем субсидии каждого из полей электронной формы документов. При выявлении некорректно заполненного поля электронной формы документов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уведомляется о характере выявленной ошибки и порядке ее устранения путем информационного сообщения в электронной форме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 представлении документов в</w:t>
      </w:r>
      <w:r w:rsidRPr="00BA20F0">
        <w:rPr>
          <w:rFonts w:ascii="Times New Roman" w:eastAsia="Times New Roman" w:hAnsi="Times New Roman" w:cs="Times New Roman"/>
          <w:sz w:val="24"/>
          <w:szCs w:val="24"/>
          <w:lang w:eastAsia="ru-RU"/>
        </w:rPr>
        <w:t xml:space="preserve"> </w:t>
      </w:r>
      <w:r w:rsidRPr="00BA20F0">
        <w:rPr>
          <w:rFonts w:ascii="Times New Roman" w:eastAsia="Calibri" w:hAnsi="Times New Roman" w:cs="Times New Roman"/>
          <w:sz w:val="28"/>
          <w:szCs w:val="28"/>
        </w:rPr>
        <w:t>Управление посредством Портала Получателю субсидии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субсидии уникального номера, по которому в соответствующем разделе Портала Получателю субсидии будет представлена информация о ходе рассмотрения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После регистрации документов, поданных Получателем субсидии посредством Портала, должностное лицо Управления ответственное за </w:t>
      </w:r>
      <w:r w:rsidRPr="00BA20F0">
        <w:rPr>
          <w:rFonts w:ascii="Times New Roman" w:eastAsia="Calibri" w:hAnsi="Times New Roman" w:cs="Times New Roman"/>
          <w:sz w:val="28"/>
          <w:szCs w:val="28"/>
        </w:rPr>
        <w:lastRenderedPageBreak/>
        <w:t>предоставление государственной услуги, статус документов в личном кабинете Получателя субсидии обновляет до статуса "принято".</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37" w:history="1">
        <w:r w:rsidRPr="00BA20F0">
          <w:rPr>
            <w:rFonts w:ascii="Times New Roman" w:eastAsia="Calibri" w:hAnsi="Times New Roman" w:cs="Times New Roman"/>
            <w:sz w:val="28"/>
            <w:szCs w:val="28"/>
          </w:rPr>
          <w:t>законом</w:t>
        </w:r>
      </w:hyperlink>
      <w:r w:rsidRPr="00BA20F0">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следующие документы (сведения):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BA20F0">
        <w:rPr>
          <w:rFonts w:ascii="Times New Roman" w:eastAsia="Calibri"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сельскохозяйственным товаропроизводителям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ведущих личное подсобное хозяйство;</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по направлениям, установленным </w:t>
      </w:r>
      <w:hyperlink w:anchor="Par68" w:history="1">
        <w:r w:rsidRPr="00BA20F0">
          <w:rPr>
            <w:rFonts w:ascii="Times New Roman" w:eastAsia="Calibri" w:hAnsi="Times New Roman" w:cs="Times New Roman"/>
            <w:sz w:val="28"/>
            <w:szCs w:val="28"/>
          </w:rPr>
          <w:t>подпунктами 2.5.2</w:t>
        </w:r>
      </w:hyperlink>
      <w:r w:rsidRPr="00BA20F0">
        <w:rPr>
          <w:rFonts w:ascii="Times New Roman" w:eastAsia="Calibri" w:hAnsi="Times New Roman" w:cs="Times New Roman"/>
          <w:sz w:val="28"/>
          <w:szCs w:val="28"/>
        </w:rPr>
        <w:t xml:space="preserve">, </w:t>
      </w:r>
      <w:hyperlink w:anchor="Par78" w:history="1">
        <w:r w:rsidRPr="00BA20F0">
          <w:rPr>
            <w:rFonts w:ascii="Times New Roman" w:eastAsia="Calibri" w:hAnsi="Times New Roman" w:cs="Times New Roman"/>
            <w:sz w:val="28"/>
            <w:szCs w:val="28"/>
          </w:rPr>
          <w:t>2.5.3 пункта 2.</w:t>
        </w:r>
      </w:hyperlink>
      <w:r w:rsidRPr="00BA20F0">
        <w:rPr>
          <w:rFonts w:ascii="Times New Roman" w:eastAsia="Calibri" w:hAnsi="Times New Roman" w:cs="Times New Roman"/>
          <w:sz w:val="28"/>
          <w:szCs w:val="28"/>
        </w:rPr>
        <w:t>5 Порядка, -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филиале БУ Ханты-Мансийского автономного округа – Югры «Ветеринарный центр» в Нижневартовском районе)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BA20F0">
        <w:rPr>
          <w:rFonts w:ascii="Times New Roman" w:eastAsia="Calibri" w:hAnsi="Times New Roman" w:cs="Times New Roman"/>
          <w:sz w:val="28"/>
          <w:szCs w:val="28"/>
        </w:rPr>
        <w:t xml:space="preserve">сведения, подтверждающие наличие у свиноводческих хозяйств (организаций) присвоенного зоосанитарного статуса (компартмента), в отношении свиноводческих организаций по направлениям, предусмотренным </w:t>
      </w:r>
      <w:hyperlink w:anchor="Par60" w:history="1">
        <w:r w:rsidRPr="00BA20F0">
          <w:rPr>
            <w:rFonts w:ascii="Times New Roman" w:eastAsia="Calibri" w:hAnsi="Times New Roman" w:cs="Times New Roman"/>
            <w:sz w:val="28"/>
            <w:szCs w:val="28"/>
          </w:rPr>
          <w:t>подпунктом 2.5.1 пункта 2.</w:t>
        </w:r>
      </w:hyperlink>
      <w:r w:rsidRPr="00BA20F0">
        <w:rPr>
          <w:rFonts w:ascii="Times New Roman" w:eastAsia="Calibri" w:hAnsi="Times New Roman" w:cs="Times New Roman"/>
          <w:sz w:val="28"/>
          <w:szCs w:val="28"/>
        </w:rPr>
        <w:t xml:space="preserve">5 Порядка (в филиале БУ Ханты-Мансийского автономного округа – Югры «Ветеринарный центр» в Нижневартовском районе); </w:t>
      </w:r>
    </w:p>
    <w:p w:rsidR="00BA20F0" w:rsidRPr="00BA20F0" w:rsidRDefault="00BA20F0" w:rsidP="00BA20F0">
      <w:pPr>
        <w:autoSpaceDE w:val="0"/>
        <w:autoSpaceDN w:val="0"/>
        <w:adjustRightInd w:val="0"/>
        <w:spacing w:after="0" w:line="240" w:lineRule="auto"/>
        <w:ind w:firstLine="709"/>
        <w:jc w:val="both"/>
        <w:rPr>
          <w:ins w:id="13" w:author="User" w:date="2021-02-02T17:36:00Z"/>
          <w:rFonts w:ascii="Times New Roman" w:eastAsia="Calibri" w:hAnsi="Times New Roman" w:cs="Times New Roman"/>
          <w:sz w:val="28"/>
          <w:szCs w:val="28"/>
        </w:rPr>
      </w:pPr>
      <w:r w:rsidRPr="00BA20F0">
        <w:rPr>
          <w:rFonts w:ascii="Times New Roman" w:eastAsia="Calibri" w:hAnsi="Times New Roman" w:cs="Times New Roman"/>
          <w:sz w:val="28"/>
          <w:szCs w:val="28"/>
        </w:rPr>
        <w:t>сведения, подтверждающие включение Получателей</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Единый государственный реестр производителей органической продукции, с учетом требований Федерального </w:t>
      </w:r>
      <w:hyperlink r:id="rId38" w:history="1">
        <w:r w:rsidRPr="00BA20F0">
          <w:rPr>
            <w:rFonts w:ascii="Times New Roman" w:eastAsia="Calibri" w:hAnsi="Times New Roman" w:cs="Times New Roman"/>
            <w:sz w:val="28"/>
            <w:szCs w:val="28"/>
          </w:rPr>
          <w:t>закона</w:t>
        </w:r>
      </w:hyperlink>
      <w:r w:rsidRPr="00BA20F0">
        <w:rPr>
          <w:rFonts w:ascii="Times New Roman" w:eastAsia="Calibri" w:hAnsi="Times New Roman" w:cs="Times New Roman"/>
          <w:sz w:val="28"/>
          <w:szCs w:val="28"/>
        </w:rPr>
        <w:t xml:space="preserve"> от 3 августа 2018 года N 280-ФЗ "Об органической продукции и о внесении изменений в отдельные законодательные акты Российской Федерации" по направлениям, установленным подпунктом 2.5.1 Порядка (в Министерстве сельского хозяйства Российской Федерации</w:t>
      </w:r>
      <w:r w:rsidRPr="00BA20F0">
        <w:rPr>
          <w:rFonts w:ascii="Times New Roman" w:eastAsia="Calibri" w:hAnsi="Times New Roman" w:cs="Times New Roman"/>
          <w:i/>
          <w:sz w:val="28"/>
          <w:szCs w:val="28"/>
        </w:rPr>
        <w:t>)</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BA20F0">
        <w:rPr>
          <w:rFonts w:ascii="Times New Roman" w:eastAsia="Calibri" w:hAnsi="Times New Roman" w:cs="Times New Roman"/>
          <w:sz w:val="28"/>
          <w:szCs w:val="28"/>
        </w:rPr>
        <w:t xml:space="preserve">сведения, подтверждающие отсутствие получения средств из бюджета района на основании иных муниципальных правовых актов на цели, указанные в </w:t>
      </w:r>
      <w:hyperlink w:anchor="Par3" w:history="1">
        <w:r w:rsidRPr="00BA20F0">
          <w:rPr>
            <w:rFonts w:ascii="Times New Roman" w:eastAsia="Calibri" w:hAnsi="Times New Roman" w:cs="Times New Roman"/>
            <w:sz w:val="28"/>
            <w:szCs w:val="28"/>
          </w:rPr>
          <w:t xml:space="preserve">пункте </w:t>
        </w:r>
      </w:hyperlink>
      <w:r w:rsidRPr="00BA20F0">
        <w:rPr>
          <w:rFonts w:ascii="Times New Roman" w:eastAsia="Calibri" w:hAnsi="Times New Roman" w:cs="Times New Roman"/>
          <w:sz w:val="28"/>
          <w:szCs w:val="28"/>
        </w:rPr>
        <w:t xml:space="preserve">1.3. Порядка (в структурных подразделениях администрации района – ответственных исполнителей муниципальных программ района, в рамках </w:t>
      </w:r>
      <w:r w:rsidRPr="00BA20F0">
        <w:rPr>
          <w:rFonts w:ascii="Times New Roman" w:eastAsia="Calibri" w:hAnsi="Times New Roman" w:cs="Times New Roman"/>
          <w:sz w:val="28"/>
          <w:szCs w:val="28"/>
        </w:rPr>
        <w:lastRenderedPageBreak/>
        <w:t>которых предоставляются бюджетные средства сельскохозяйственным товаропроизводителям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отношении личных подсобных хозяйств - выписку из похозяйственной книги сельского поселения или справку о наличии численности поголовья животных в личном подсобном хозяйстве (для городского поселения) по состоянию на 01 января текущего финансового года (органы местного самоуправления муниципального образования Нижневартовский район).</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2.12. Управление в течение </w:t>
      </w:r>
      <w:r w:rsidRPr="00BA20F0">
        <w:rPr>
          <w:rFonts w:ascii="Times New Roman" w:eastAsia="Times New Roman" w:hAnsi="Times New Roman" w:cs="Times New Roman"/>
          <w:sz w:val="28"/>
          <w:szCs w:val="28"/>
          <w:lang w:eastAsia="ru-RU"/>
        </w:rPr>
        <w:t>15 рабочих дней</w:t>
      </w:r>
      <w:r w:rsidRPr="00BA20F0">
        <w:rPr>
          <w:rFonts w:ascii="Times New Roman" w:eastAsia="Calibri" w:hAnsi="Times New Roman" w:cs="Times New Roman"/>
          <w:sz w:val="28"/>
          <w:szCs w:val="28"/>
        </w:rPr>
        <w:t xml:space="preserve"> с даты регистрации документов, указанных в </w:t>
      </w:r>
      <w:hyperlink w:anchor="Par57" w:history="1">
        <w:r w:rsidRPr="00BA20F0">
          <w:rPr>
            <w:rFonts w:ascii="Times New Roman" w:eastAsia="Calibri" w:hAnsi="Times New Roman" w:cs="Times New Roman"/>
            <w:sz w:val="28"/>
            <w:szCs w:val="28"/>
          </w:rPr>
          <w:t>пункте 2.</w:t>
        </w:r>
      </w:hyperlink>
      <w:r w:rsidRPr="00BA20F0">
        <w:rPr>
          <w:rFonts w:ascii="Times New Roman" w:eastAsia="Calibri" w:hAnsi="Times New Roman" w:cs="Times New Roman"/>
          <w:sz w:val="28"/>
          <w:szCs w:val="28"/>
        </w:rPr>
        <w:t xml:space="preserve">5. Порядка, осуществляет их проверку на предмет достоверности, а также проверку Получателя субсидии на соответствие требованиям, установленным </w:t>
      </w:r>
      <w:r w:rsidRPr="00BA20F0">
        <w:rPr>
          <w:rFonts w:ascii="Times New Roman" w:eastAsia="Times New Roman" w:hAnsi="Times New Roman" w:cs="Times New Roman"/>
          <w:sz w:val="28"/>
          <w:szCs w:val="28"/>
          <w:lang w:eastAsia="ru-RU"/>
        </w:rPr>
        <w:t>пунктами 1.3, - 1.5, 2.1, 2.3</w:t>
      </w:r>
      <w:r w:rsidRPr="00BA20F0">
        <w:rPr>
          <w:rFonts w:ascii="Times New Roman" w:eastAsia="Times New Roman" w:hAnsi="Times New Roman" w:cs="Times New Roman"/>
          <w:sz w:val="24"/>
          <w:szCs w:val="24"/>
          <w:lang w:eastAsia="ru-RU"/>
        </w:rPr>
        <w:t xml:space="preserve"> </w:t>
      </w:r>
      <w:r w:rsidRPr="00BA20F0">
        <w:rPr>
          <w:rFonts w:ascii="Times New Roman" w:eastAsia="Calibri" w:hAnsi="Times New Roman" w:cs="Times New Roman"/>
          <w:sz w:val="28"/>
          <w:szCs w:val="28"/>
        </w:rPr>
        <w:t>Порядка.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BA20F0">
        <w:rPr>
          <w:rFonts w:ascii="Times New Roman" w:eastAsia="Calibri" w:hAnsi="Times New Roman" w:cs="Times New Roman"/>
          <w:sz w:val="28"/>
          <w:szCs w:val="28"/>
        </w:rPr>
        <w:t>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Деппромышленности Югры).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Par111"/>
      <w:bookmarkEnd w:id="14"/>
      <w:r w:rsidRPr="00BA20F0">
        <w:rPr>
          <w:rFonts w:ascii="Times New Roman" w:eastAsia="Calibri" w:hAnsi="Times New Roman" w:cs="Times New Roman"/>
          <w:sz w:val="28"/>
          <w:szCs w:val="28"/>
        </w:rPr>
        <w:t>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течение 5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2.14. Соглашение заключается по форме, утвержденной приказом департамента финансов.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Соглашение должно содержать следующие положения: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значения показателей результативности;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направления затрат, на возмещение которых предоставляется субсидия;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целей, условий и порядка предоставления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контроля соблюдения Получателем субсидии условий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сроки и состав отчетности Получателя субсидии об использовании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план контрольных мероприятий;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расчет размера штрафных санкций;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PT Astra Serif" w:eastAsia="Times New Roman" w:hAnsi="PT Astra Serif" w:cs="Times New Roman"/>
          <w:sz w:val="28"/>
          <w:szCs w:val="28"/>
          <w:lang w:eastAsia="ru-RU" w:bidi="ru-RU"/>
        </w:rPr>
        <w:t>в случае уменьшения Главному</w:t>
      </w:r>
      <w:r w:rsidRPr="00BA20F0">
        <w:rPr>
          <w:rFonts w:ascii="PT Astra Serif" w:eastAsia="Times New Roman" w:hAnsi="PT Astra Serif" w:cs="Times New Roman"/>
          <w:spacing w:val="-10"/>
          <w:sz w:val="28"/>
          <w:szCs w:val="28"/>
          <w:lang w:eastAsia="ru-RU" w:bidi="ru-RU"/>
        </w:rPr>
        <w:t xml:space="preserve"> </w:t>
      </w:r>
      <w:r w:rsidRPr="00BA20F0">
        <w:rPr>
          <w:rFonts w:ascii="PT Astra Serif" w:eastAsia="Times New Roman" w:hAnsi="PT Astra Serif" w:cs="Times New Roman"/>
          <w:sz w:val="28"/>
          <w:szCs w:val="28"/>
          <w:lang w:eastAsia="ru-RU" w:bidi="ru-RU"/>
        </w:rPr>
        <w:t>распорядителю бюджетных</w:t>
      </w:r>
      <w:r w:rsidRPr="00BA20F0">
        <w:rPr>
          <w:rFonts w:ascii="PT Astra Serif" w:eastAsia="Times New Roman" w:hAnsi="PT Astra Serif" w:cs="Times New Roman"/>
          <w:spacing w:val="-1"/>
          <w:sz w:val="28"/>
          <w:szCs w:val="28"/>
          <w:lang w:eastAsia="ru-RU" w:bidi="ru-RU"/>
        </w:rPr>
        <w:t xml:space="preserve"> </w:t>
      </w:r>
      <w:r w:rsidRPr="00BA20F0">
        <w:rPr>
          <w:rFonts w:ascii="PT Astra Serif" w:eastAsia="Times New Roman" w:hAnsi="PT Astra Serif" w:cs="Times New Roman"/>
          <w:sz w:val="28"/>
          <w:szCs w:val="28"/>
          <w:lang w:eastAsia="ru-RU" w:bidi="ru-RU"/>
        </w:rPr>
        <w:t>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w:t>
      </w:r>
      <w:r w:rsidRPr="00BA20F0">
        <w:rPr>
          <w:rFonts w:ascii="PT Astra Serif" w:eastAsia="Times New Roman" w:hAnsi="PT Astra Serif" w:cs="Times New Roman"/>
          <w:spacing w:val="-9"/>
          <w:sz w:val="28"/>
          <w:szCs w:val="28"/>
          <w:lang w:eastAsia="ru-RU" w:bidi="ru-RU"/>
        </w:rPr>
        <w:t xml:space="preserve"> между Получателем субсидии и Главным распорядителем бюджетных средств согласовываются </w:t>
      </w:r>
      <w:r w:rsidRPr="00BA20F0">
        <w:rPr>
          <w:rFonts w:ascii="PT Astra Serif" w:eastAsia="Times New Roman" w:hAnsi="PT Astra Serif" w:cs="Times New Roman"/>
          <w:sz w:val="28"/>
          <w:szCs w:val="28"/>
          <w:lang w:eastAsia="ru-RU" w:bidi="ru-RU"/>
        </w:rPr>
        <w:t>новые</w:t>
      </w:r>
      <w:r w:rsidRPr="00BA20F0">
        <w:rPr>
          <w:rFonts w:ascii="PT Astra Serif" w:eastAsia="Times New Roman" w:hAnsi="PT Astra Serif" w:cs="Times New Roman"/>
          <w:spacing w:val="-8"/>
          <w:sz w:val="28"/>
          <w:szCs w:val="28"/>
          <w:lang w:eastAsia="ru-RU" w:bidi="ru-RU"/>
        </w:rPr>
        <w:t xml:space="preserve"> </w:t>
      </w:r>
      <w:r w:rsidRPr="00BA20F0">
        <w:rPr>
          <w:rFonts w:ascii="PT Astra Serif" w:eastAsia="Times New Roman" w:hAnsi="PT Astra Serif" w:cs="Times New Roman"/>
          <w:sz w:val="28"/>
          <w:szCs w:val="28"/>
          <w:lang w:eastAsia="ru-RU" w:bidi="ru-RU"/>
        </w:rPr>
        <w:t>условий</w:t>
      </w:r>
      <w:r w:rsidRPr="00BA20F0">
        <w:rPr>
          <w:rFonts w:ascii="PT Astra Serif" w:eastAsia="Times New Roman" w:hAnsi="PT Astra Serif" w:cs="Times New Roman"/>
          <w:spacing w:val="-7"/>
          <w:sz w:val="28"/>
          <w:szCs w:val="28"/>
          <w:lang w:eastAsia="ru-RU" w:bidi="ru-RU"/>
        </w:rPr>
        <w:t xml:space="preserve"> </w:t>
      </w:r>
      <w:r w:rsidRPr="00BA20F0">
        <w:rPr>
          <w:rFonts w:ascii="PT Astra Serif" w:eastAsia="Times New Roman" w:hAnsi="PT Astra Serif" w:cs="Times New Roman"/>
          <w:sz w:val="28"/>
          <w:szCs w:val="28"/>
          <w:lang w:eastAsia="ru-RU" w:bidi="ru-RU"/>
        </w:rPr>
        <w:t>Соглашения</w:t>
      </w:r>
      <w:r w:rsidRPr="00BA20F0">
        <w:rPr>
          <w:rFonts w:ascii="PT Astra Serif" w:eastAsia="Times New Roman" w:hAnsi="PT Astra Serif" w:cs="Times New Roman"/>
          <w:spacing w:val="-7"/>
          <w:sz w:val="28"/>
          <w:szCs w:val="28"/>
          <w:lang w:eastAsia="ru-RU" w:bidi="ru-RU"/>
        </w:rPr>
        <w:t xml:space="preserve"> </w:t>
      </w:r>
      <w:r w:rsidRPr="00BA20F0">
        <w:rPr>
          <w:rFonts w:ascii="PT Astra Serif" w:eastAsia="Times New Roman" w:hAnsi="PT Astra Serif" w:cs="Times New Roman"/>
          <w:sz w:val="28"/>
          <w:szCs w:val="28"/>
          <w:lang w:eastAsia="ru-RU" w:bidi="ru-RU"/>
        </w:rPr>
        <w:t>или</w:t>
      </w:r>
      <w:r w:rsidRPr="00BA20F0">
        <w:rPr>
          <w:rFonts w:ascii="PT Astra Serif" w:eastAsia="Times New Roman" w:hAnsi="PT Astra Serif" w:cs="Times New Roman"/>
          <w:spacing w:val="-11"/>
          <w:sz w:val="28"/>
          <w:szCs w:val="28"/>
          <w:lang w:eastAsia="ru-RU" w:bidi="ru-RU"/>
        </w:rPr>
        <w:t xml:space="preserve"> </w:t>
      </w:r>
      <w:r w:rsidRPr="00BA20F0">
        <w:rPr>
          <w:rFonts w:ascii="PT Astra Serif" w:eastAsia="Times New Roman" w:hAnsi="PT Astra Serif" w:cs="Times New Roman"/>
          <w:sz w:val="28"/>
          <w:szCs w:val="28"/>
          <w:lang w:eastAsia="ru-RU" w:bidi="ru-RU"/>
        </w:rPr>
        <w:t>при недостижении согласия по новым</w:t>
      </w:r>
      <w:r w:rsidRPr="00BA20F0">
        <w:rPr>
          <w:rFonts w:ascii="PT Astra Serif" w:eastAsia="Times New Roman" w:hAnsi="PT Astra Serif" w:cs="Times New Roman"/>
          <w:spacing w:val="-8"/>
          <w:sz w:val="28"/>
          <w:szCs w:val="28"/>
          <w:lang w:eastAsia="ru-RU" w:bidi="ru-RU"/>
        </w:rPr>
        <w:t xml:space="preserve"> </w:t>
      </w:r>
      <w:r w:rsidRPr="00BA20F0">
        <w:rPr>
          <w:rFonts w:ascii="PT Astra Serif" w:eastAsia="Times New Roman" w:hAnsi="PT Astra Serif" w:cs="Times New Roman"/>
          <w:sz w:val="28"/>
          <w:szCs w:val="28"/>
          <w:lang w:eastAsia="ru-RU" w:bidi="ru-RU"/>
        </w:rPr>
        <w:t xml:space="preserve">условиям соглашение расторгается;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PT Astra Serif" w:eastAsia="Calibri" w:hAnsi="PT Astra Serif" w:cs="PT Astra Serif"/>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по доставке и</w:t>
      </w:r>
      <w:r w:rsidRPr="00BA20F0">
        <w:rPr>
          <w:rFonts w:ascii="PT Astra Serif" w:eastAsia="Times New Roman" w:hAnsi="PT Astra Serif" w:cs="Times New Roman"/>
          <w:sz w:val="28"/>
          <w:szCs w:val="28"/>
          <w:lang w:eastAsia="ru-RU"/>
        </w:rPr>
        <w:t xml:space="preserve"> уплате обязательных таможенных платежей.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  </w:t>
      </w:r>
    </w:p>
    <w:p w:rsidR="00BA20F0" w:rsidRPr="00BA20F0" w:rsidRDefault="00BA20F0" w:rsidP="00BA20F0">
      <w:pPr>
        <w:autoSpaceDE w:val="0"/>
        <w:autoSpaceDN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2.15. </w:t>
      </w:r>
      <w:r w:rsidRPr="00F23BA2">
        <w:rPr>
          <w:rFonts w:ascii="Times New Roman" w:eastAsia="Calibri" w:hAnsi="Times New Roman" w:cs="Times New Roman"/>
          <w:sz w:val="28"/>
          <w:szCs w:val="28"/>
        </w:rPr>
        <w:t>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2.16. В течение 3 рабочих дней со дня принятия решения об отказе в предоставлении субсидии Управление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соответствующее уведомление, подписанное руководителем Управления или лицом, его замещающим, с указанием причин отказа по почте заказным письмом или вручает лично.</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2.17. Основаниями для отказа в предоставлении субсидии являются:</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добровольный письменный отказ Получателя субсидии от субсидии;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отсутствие лимитов, предусмотренных для предоставления субсидии в бюджете муниципального образования;</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нарушение срока представления документов, установленного пунктом 2.5 Порядка, абзацем вторым пункта 2.12 Порядка;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непредставление Получателем субсидии документов (предоставление не в полном объеме), указанных в пункте 2.5 Порядка;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представление документов, установленных пунктом 2.5 Порядка, с нарушением требований к их оформлению;</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установление факта недостоверности представленной Получателем субсидии информации;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несоответствие Получателя субсидии требованиям, установленным пунктами 1.3-1.5, 2.1, 2.3 Порядка, и (или) целей предоставления субсидии направлениям;</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предъявление объемов реализованной сельскохозяйственной продукции, произведенной и (или) переработанной за пределами Ханты-Мансийского автономного округа – Югры;</w:t>
      </w:r>
    </w:p>
    <w:p w:rsidR="00BA20F0" w:rsidRPr="00BA20F0" w:rsidRDefault="00BA20F0" w:rsidP="00BA20F0">
      <w:pPr>
        <w:spacing w:after="0" w:line="240" w:lineRule="auto"/>
        <w:ind w:firstLine="709"/>
        <w:jc w:val="both"/>
        <w:rPr>
          <w:rFonts w:ascii="Times New Roman" w:eastAsia="Times New Roman" w:hAnsi="Times New Roman" w:cs="Times New Roman"/>
          <w:b/>
          <w:i/>
          <w:sz w:val="28"/>
          <w:szCs w:val="28"/>
          <w:lang w:eastAsia="ru-RU"/>
        </w:rPr>
      </w:pPr>
      <w:r w:rsidRPr="00BA20F0">
        <w:rPr>
          <w:rFonts w:ascii="Times New Roman" w:eastAsia="Times New Roman" w:hAnsi="Times New Roman" w:cs="Times New Roman"/>
          <w:sz w:val="28"/>
          <w:szCs w:val="28"/>
          <w:lang w:eastAsia="ru-RU"/>
        </w:rPr>
        <w:t xml:space="preserve">предъявление объемов произведенной и (или) переработанной продукции растениеводства и животноводства, использованной на внутрихозяйственные нужды; </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предъявление объемов реализованной продукции растениеводства в защищенном грунте, произведенной в сооружениях сезонного срока действия;</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предъявление объемов реализованной молочной продукции (в пересчете на молоко), превышающих валовое производство молока за отчетный период;</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этапность,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предъявление объемов реализованной продукции животноводства (птицеводства), не оформленной в соответствии с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w:t>
      </w:r>
      <w:r w:rsidRPr="00BA20F0">
        <w:rPr>
          <w:rFonts w:ascii="Times New Roman" w:eastAsia="Times New Roman" w:hAnsi="Times New Roman" w:cs="Times New Roman"/>
          <w:sz w:val="28"/>
          <w:szCs w:val="28"/>
          <w:lang w:eastAsia="ru-RU"/>
        </w:rPr>
        <w:lastRenderedPageBreak/>
        <w:t>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BA20F0">
        <w:rPr>
          <w:rFonts w:ascii="Times New Roman" w:eastAsia="Calibri" w:hAnsi="Times New Roman" w:cs="Times New Roman"/>
          <w:sz w:val="28"/>
          <w:szCs w:val="28"/>
        </w:rPr>
        <w:t xml:space="preserve">2.18. В случае отсутствия оснований для отказа в предоставлении субсидии, предусмотренных в </w:t>
      </w:r>
      <w:hyperlink w:anchor="Par123" w:history="1">
        <w:r w:rsidRPr="00BA20F0">
          <w:rPr>
            <w:rFonts w:ascii="Times New Roman" w:eastAsia="Calibri" w:hAnsi="Times New Roman" w:cs="Times New Roman"/>
            <w:sz w:val="28"/>
            <w:szCs w:val="28"/>
          </w:rPr>
          <w:t>пункте 2.1</w:t>
        </w:r>
      </w:hyperlink>
      <w:r w:rsidRPr="00BA20F0">
        <w:rPr>
          <w:rFonts w:ascii="Times New Roman" w:eastAsia="Calibri" w:hAnsi="Times New Roman" w:cs="Times New Roman"/>
          <w:sz w:val="28"/>
          <w:szCs w:val="28"/>
        </w:rPr>
        <w:t>7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случае не поступления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абзаце первом настоящего пункта, субсидия подлежит перечислению Получателям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не позднее трех рабочих дней после поступления субвенций в бюджет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заказным письмом с уведомлением о вручении или вручает лично письменное уведомление о необходимости возврата субсидии (далее - уведомление).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 xml:space="preserve">2.22. </w:t>
      </w:r>
      <w:r w:rsidRPr="00BA20F0">
        <w:rPr>
          <w:rFonts w:ascii="Times New Roman" w:eastAsia="Times New Roman" w:hAnsi="Times New Roman" w:cs="Times New Roman"/>
          <w:sz w:val="28"/>
          <w:szCs w:val="28"/>
          <w:lang w:eastAsia="ru-RU"/>
        </w:rPr>
        <w:t xml:space="preserve">В случае установления факта недостижения Получателем субсидии показателей результативности использования субсидии, </w:t>
      </w:r>
      <w:r w:rsidRPr="00BA20F0">
        <w:rPr>
          <w:rFonts w:ascii="Times New Roman" w:eastAsia="Calibri" w:hAnsi="Times New Roman" w:cs="Times New Roman"/>
          <w:sz w:val="28"/>
          <w:szCs w:val="28"/>
        </w:rPr>
        <w:t>установленных Соглашением о предоставлении субсидии из бюджета района</w:t>
      </w:r>
      <w:r w:rsidRPr="00BA20F0">
        <w:rPr>
          <w:rFonts w:ascii="Times New Roman" w:eastAsia="Times New Roman" w:hAnsi="Times New Roman" w:cs="Times New Roman"/>
          <w:sz w:val="28"/>
          <w:szCs w:val="28"/>
          <w:lang w:eastAsia="ru-RU"/>
        </w:rPr>
        <w:t xml:space="preserve"> на текущий финансовый год, к Получателю субсидии применяются штрафные санкции.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Расчет размера штрафных санкций осуществляется Управлением в течение 5 рабочих дней со дня установления факта, указанного в абзаце втором настоящего пункта, и определяется согласно приложению 3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Сумма штрафных санкций подлежит перечислению в доход бюджета района в течение 10 рабочих дней со дня получения Получателем субсидии </w:t>
      </w:r>
      <w:r w:rsidRPr="00BA20F0">
        <w:rPr>
          <w:rFonts w:ascii="Times New Roman" w:eastAsia="Times New Roman" w:hAnsi="Times New Roman" w:cs="Times New Roman"/>
          <w:sz w:val="28"/>
          <w:szCs w:val="28"/>
          <w:lang w:eastAsia="ru-RU"/>
        </w:rPr>
        <w:lastRenderedPageBreak/>
        <w:t>соответствующего требования администрации района или органа муниципального финансового контроля.</w:t>
      </w: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A20F0">
        <w:rPr>
          <w:rFonts w:ascii="Times New Roman" w:eastAsia="Calibri" w:hAnsi="Times New Roman" w:cs="Times New Roman"/>
          <w:b/>
          <w:sz w:val="28"/>
          <w:szCs w:val="28"/>
        </w:rPr>
        <w:t>III. Требование к отчетности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3.1.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3.1.1. </w:t>
      </w:r>
      <w:r w:rsidRPr="00BA20F0">
        <w:rPr>
          <w:rFonts w:ascii="Times New Roman" w:eastAsia="Calibri" w:hAnsi="Times New Roman" w:cs="Times New Roman"/>
          <w:sz w:val="28"/>
          <w:szCs w:val="28"/>
        </w:rPr>
        <w:t xml:space="preserve">Управление </w:t>
      </w:r>
      <w:r w:rsidRPr="00BA20F0">
        <w:rPr>
          <w:rFonts w:ascii="Times New Roman" w:eastAsia="Times New Roman" w:hAnsi="Times New Roman" w:cs="Times New Roman"/>
          <w:sz w:val="28"/>
          <w:szCs w:val="28"/>
          <w:lang w:eastAsia="ru-RU"/>
        </w:rPr>
        <w:t>не позднее 20 числа месяца, следующего за отчетным кварталом, предоставляет в Деппромышленности Югры отчеты об осуществлении переданного отдельного государственного полномочия по мероприятиям государственной поддержки по форме, установленной Деппромышленности Югры.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23BA2" w:rsidRPr="00F23BA2" w:rsidRDefault="00BA20F0" w:rsidP="00F23BA2">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A20F0">
        <w:rPr>
          <w:rFonts w:ascii="Times New Roman" w:eastAsia="Calibri" w:hAnsi="Times New Roman" w:cs="Times New Roman"/>
          <w:b/>
          <w:bCs/>
          <w:sz w:val="28"/>
          <w:szCs w:val="28"/>
        </w:rPr>
        <w:t xml:space="preserve">IV. </w:t>
      </w:r>
      <w:r w:rsidR="00F23BA2" w:rsidRPr="00F23BA2">
        <w:rPr>
          <w:rFonts w:ascii="Times New Roman" w:eastAsia="Times New Roman" w:hAnsi="Times New Roman" w:cs="Times New Roman"/>
          <w:b/>
          <w:sz w:val="28"/>
          <w:szCs w:val="28"/>
          <w:lang w:eastAsia="ru-RU"/>
        </w:rPr>
        <w:t>Требования об осуществлении контроля</w:t>
      </w:r>
      <w:r w:rsidR="00F23BA2" w:rsidRPr="00F23BA2">
        <w:rPr>
          <w:rFonts w:ascii="Times New Roman" w:eastAsia="Times New Roman" w:hAnsi="Times New Roman" w:cs="Times New Roman"/>
          <w:sz w:val="28"/>
          <w:szCs w:val="28"/>
          <w:lang w:eastAsia="ru-RU"/>
        </w:rPr>
        <w:t xml:space="preserve"> </w:t>
      </w:r>
      <w:r w:rsidR="00F23BA2" w:rsidRPr="00F23BA2">
        <w:rPr>
          <w:rFonts w:ascii="Times New Roman" w:eastAsia="Times New Roman" w:hAnsi="Times New Roman" w:cs="Times New Roman"/>
          <w:b/>
          <w:sz w:val="28"/>
          <w:szCs w:val="28"/>
          <w:lang w:eastAsia="ru-RU"/>
        </w:rPr>
        <w:t>(мониторинга) за соблюдением условий, целей и порядка предоставления субсидий</w:t>
      </w:r>
    </w:p>
    <w:p w:rsidR="00BA20F0" w:rsidRDefault="00F23BA2" w:rsidP="00F23BA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F23BA2">
        <w:rPr>
          <w:rFonts w:ascii="Times New Roman" w:eastAsia="Times New Roman" w:hAnsi="Times New Roman" w:cs="Times New Roman"/>
          <w:b/>
          <w:sz w:val="28"/>
          <w:szCs w:val="28"/>
          <w:lang w:eastAsia="ru-RU"/>
        </w:rPr>
        <w:t>и ответственности за их нарушение</w:t>
      </w:r>
    </w:p>
    <w:p w:rsidR="00F23BA2" w:rsidRPr="00BA20F0" w:rsidRDefault="00F23BA2" w:rsidP="00F23BA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337B63" w:rsidRDefault="00BA20F0" w:rsidP="00BA20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20F0">
        <w:rPr>
          <w:rFonts w:ascii="Times New Roman" w:eastAsia="Calibri" w:hAnsi="Times New Roman" w:cs="Times New Roman"/>
          <w:sz w:val="28"/>
          <w:szCs w:val="28"/>
        </w:rPr>
        <w:t xml:space="preserve">4.1. </w:t>
      </w:r>
      <w:r w:rsidR="00337B63" w:rsidRPr="00337B63">
        <w:rPr>
          <w:rFonts w:ascii="Times New Roman" w:eastAsia="Times New Roman" w:hAnsi="Times New Roman" w:cs="Times New Roman"/>
          <w:color w:val="000000"/>
          <w:sz w:val="28"/>
          <w:szCs w:val="28"/>
          <w:lang w:eastAsia="ru-RU"/>
        </w:rPr>
        <w:t xml:space="preserve">Контроль за соблюдением получателей субсидии целей, условий и порядка предоставления субсидий, а также ее целевое использование, осуществляют Уполномоченный орган и органы муниципального финансового контроля района в пределах полномочий, предусмотренных действующим законодательством. </w:t>
      </w:r>
    </w:p>
    <w:p w:rsidR="00F23BA2" w:rsidRPr="00BA20F0" w:rsidRDefault="00F23BA2"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4.1.1.</w:t>
      </w:r>
      <w:r w:rsidRPr="00F23BA2">
        <w:rPr>
          <w:rFonts w:ascii="Times New Roman" w:eastAsia="Times New Roman" w:hAnsi="Times New Roman" w:cs="Times New Roman"/>
          <w:sz w:val="28"/>
          <w:szCs w:val="28"/>
          <w:lang w:eastAsia="ru-RU"/>
        </w:rPr>
        <w:t xml:space="preserve">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w:t>
      </w:r>
      <w:r w:rsidRPr="00F23BA2">
        <w:rPr>
          <w:rFonts w:ascii="Times New Roman" w:eastAsia="Times New Roman" w:hAnsi="Times New Roman" w:cs="Times New Roman"/>
          <w:color w:val="000000"/>
          <w:sz w:val="28"/>
          <w:szCs w:val="28"/>
          <w:lang w:eastAsia="ru-RU"/>
        </w:rPr>
        <w:t xml:space="preserve">осуществляют Уполномоченный орган и органы муниципального финансового контроля района в пределах полномочий, </w:t>
      </w:r>
      <w:r w:rsidRPr="00F23BA2">
        <w:rPr>
          <w:rFonts w:ascii="Times New Roman" w:eastAsia="Times New Roman" w:hAnsi="Times New Roman" w:cs="Times New Roman"/>
          <w:sz w:val="28"/>
          <w:szCs w:val="28"/>
          <w:lang w:eastAsia="ru-RU"/>
        </w:rPr>
        <w:t>в порядке и по формам, которые установлены</w:t>
      </w:r>
      <w:r w:rsidRPr="00F23BA2">
        <w:rPr>
          <w:rFonts w:ascii="Times New Roman" w:eastAsia="Times New Roman" w:hAnsi="Times New Roman" w:cs="Times New Roman"/>
          <w:color w:val="000000"/>
          <w:sz w:val="28"/>
          <w:szCs w:val="28"/>
          <w:lang w:eastAsia="ru-RU"/>
        </w:rPr>
        <w:t xml:space="preserve"> действующим законодательством</w:t>
      </w:r>
      <w:r>
        <w:rPr>
          <w:rFonts w:ascii="Times New Roman" w:eastAsia="Times New Roman" w:hAnsi="Times New Roman" w:cs="Times New Roman"/>
          <w:color w:val="000000"/>
          <w:sz w:val="28"/>
          <w:szCs w:val="28"/>
          <w:lang w:eastAsia="ru-RU"/>
        </w:rPr>
        <w:t>.</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F23BA2">
        <w:rPr>
          <w:rFonts w:ascii="Times New Roman" w:eastAsia="Calibri" w:hAnsi="Times New Roman" w:cs="Times New Roman"/>
          <w:sz w:val="28"/>
          <w:szCs w:val="28"/>
        </w:rPr>
        <w:t>2</w:t>
      </w:r>
      <w:r w:rsidRPr="00BA20F0">
        <w:rPr>
          <w:rFonts w:ascii="Times New Roman" w:eastAsia="Calibri" w:hAnsi="Times New Roman" w:cs="Times New Roman"/>
          <w:sz w:val="28"/>
          <w:szCs w:val="28"/>
        </w:rPr>
        <w:t>.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BA20F0" w:rsidRPr="00BA20F0" w:rsidRDefault="00F23BA2"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4.1.3</w:t>
      </w:r>
      <w:r w:rsidR="00BA20F0" w:rsidRPr="00BA20F0">
        <w:rPr>
          <w:rFonts w:ascii="Times New Roman" w:eastAsia="Calibri" w:hAnsi="Times New Roman" w:cs="Times New Roman"/>
          <w:sz w:val="28"/>
          <w:szCs w:val="28"/>
        </w:rPr>
        <w:t>. Управление в течение 5 рабочих дней с даты выявления нарушения, указанного в пункте 4.1.</w:t>
      </w:r>
      <w:r w:rsidR="000D5013">
        <w:rPr>
          <w:rFonts w:ascii="Times New Roman" w:eastAsia="Calibri" w:hAnsi="Times New Roman" w:cs="Times New Roman"/>
          <w:sz w:val="28"/>
          <w:szCs w:val="28"/>
        </w:rPr>
        <w:t>2</w:t>
      </w:r>
      <w:r w:rsidR="00BA20F0" w:rsidRPr="00BA20F0">
        <w:rPr>
          <w:rFonts w:ascii="Times New Roman" w:eastAsia="Calibri" w:hAnsi="Times New Roman" w:cs="Times New Roman"/>
          <w:sz w:val="28"/>
          <w:szCs w:val="28"/>
        </w:rPr>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w:t>
      </w:r>
      <w:r w:rsidR="00BA20F0" w:rsidRPr="00BA20F0">
        <w:rPr>
          <w:rFonts w:ascii="Times New Roman" w:eastAsia="Times New Roman" w:hAnsi="Times New Roman" w:cs="Times New Roman"/>
          <w:kern w:val="2"/>
          <w:sz w:val="28"/>
          <w:szCs w:val="28"/>
          <w:lang w:eastAsia="ru-RU"/>
        </w:rPr>
        <w:t xml:space="preserve"> субсидии</w:t>
      </w:r>
      <w:r w:rsidR="00BA20F0" w:rsidRPr="00BA20F0">
        <w:rPr>
          <w:rFonts w:ascii="Times New Roman" w:eastAsia="Calibri" w:hAnsi="Times New Roman" w:cs="Times New Roman"/>
          <w:sz w:val="28"/>
          <w:szCs w:val="28"/>
        </w:rPr>
        <w:t xml:space="preserve"> бюджетных средств и органом муниципального финансового контроля, направляет Получателю</w:t>
      </w:r>
      <w:r w:rsidR="00BA20F0" w:rsidRPr="00BA20F0">
        <w:rPr>
          <w:rFonts w:ascii="Times New Roman" w:eastAsia="Times New Roman" w:hAnsi="Times New Roman" w:cs="Times New Roman"/>
          <w:kern w:val="2"/>
          <w:sz w:val="28"/>
          <w:szCs w:val="28"/>
          <w:lang w:eastAsia="ru-RU"/>
        </w:rPr>
        <w:t xml:space="preserve"> субсидии</w:t>
      </w:r>
      <w:r w:rsidR="00BA20F0" w:rsidRPr="00BA20F0">
        <w:rPr>
          <w:rFonts w:ascii="Times New Roman" w:eastAsia="Calibri" w:hAnsi="Times New Roman" w:cs="Times New Roman"/>
          <w:sz w:val="28"/>
          <w:szCs w:val="28"/>
        </w:rPr>
        <w:t xml:space="preserve"> письменное уведомление о необходимости возврата субсидии (далее - уведомление).</w:t>
      </w:r>
    </w:p>
    <w:p w:rsidR="00BA20F0" w:rsidRPr="00BA20F0" w:rsidRDefault="00F23BA2"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4.1.4</w:t>
      </w:r>
      <w:r w:rsidR="00BA20F0" w:rsidRPr="00BA20F0">
        <w:rPr>
          <w:rFonts w:ascii="Times New Roman" w:eastAsia="Calibri" w:hAnsi="Times New Roman" w:cs="Times New Roman"/>
          <w:sz w:val="28"/>
          <w:szCs w:val="28"/>
        </w:rPr>
        <w:t>. Получатель</w:t>
      </w:r>
      <w:r w:rsidR="00BA20F0" w:rsidRPr="00BA20F0">
        <w:rPr>
          <w:rFonts w:ascii="Times New Roman" w:eastAsia="Times New Roman" w:hAnsi="Times New Roman" w:cs="Times New Roman"/>
          <w:kern w:val="2"/>
          <w:sz w:val="28"/>
          <w:szCs w:val="28"/>
          <w:lang w:eastAsia="ru-RU"/>
        </w:rPr>
        <w:t xml:space="preserve"> субсидии</w:t>
      </w:r>
      <w:r w:rsidR="00BA20F0" w:rsidRPr="00BA20F0">
        <w:rPr>
          <w:rFonts w:ascii="Times New Roman" w:eastAsia="Calibri"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BA20F0" w:rsidRPr="00BA20F0" w:rsidRDefault="00F23BA2"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4.1.5</w:t>
      </w:r>
      <w:r w:rsidR="00BA20F0" w:rsidRPr="00BA20F0">
        <w:rPr>
          <w:rFonts w:ascii="Times New Roman" w:eastAsia="Calibri" w:hAnsi="Times New Roman" w:cs="Times New Roman"/>
          <w:sz w:val="28"/>
          <w:szCs w:val="28"/>
        </w:rPr>
        <w:t>. При невозврате субсид</w:t>
      </w:r>
      <w:r w:rsidR="000D5013">
        <w:rPr>
          <w:rFonts w:ascii="Times New Roman" w:eastAsia="Calibri" w:hAnsi="Times New Roman" w:cs="Times New Roman"/>
          <w:sz w:val="28"/>
          <w:szCs w:val="28"/>
        </w:rPr>
        <w:t>ии в указанный в подпункте 4.1.4</w:t>
      </w:r>
      <w:r w:rsidR="00BA20F0" w:rsidRPr="00BA20F0">
        <w:rPr>
          <w:rFonts w:ascii="Times New Roman" w:eastAsia="Calibri"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4.2. В случае выявления факта не достижения показателей результативности использования субсидии, установленных Соглашением: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4.2.1. Управление в течение 5 рабочих дней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письменное требование о необходимости уплаты штрафов (далее - требование) с указанием сроков оплаты.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Срок оплаты штрафа составляет 10 рабочих дней со дня получения требования об уплате штрафа.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4.2.2. При неоплате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w:t>
      </w:r>
    </w:p>
    <w:p w:rsidR="002E4222" w:rsidRDefault="002E4222" w:rsidP="00BA20F0">
      <w:pPr>
        <w:widowControl w:val="0"/>
        <w:autoSpaceDE w:val="0"/>
        <w:autoSpaceDN w:val="0"/>
        <w:spacing w:after="0" w:line="240" w:lineRule="auto"/>
        <w:ind w:left="4678"/>
        <w:jc w:val="both"/>
        <w:outlineLvl w:val="1"/>
        <w:rPr>
          <w:rFonts w:ascii="Times New Roman" w:eastAsia="Times New Roman" w:hAnsi="Times New Roman" w:cs="Times New Roman"/>
          <w:sz w:val="28"/>
          <w:szCs w:val="28"/>
          <w:lang w:eastAsia="ru-RU"/>
        </w:rPr>
      </w:pPr>
    </w:p>
    <w:p w:rsidR="002E4222" w:rsidRDefault="002E4222" w:rsidP="00BA20F0">
      <w:pPr>
        <w:widowControl w:val="0"/>
        <w:autoSpaceDE w:val="0"/>
        <w:autoSpaceDN w:val="0"/>
        <w:spacing w:after="0" w:line="240" w:lineRule="auto"/>
        <w:ind w:left="4678"/>
        <w:jc w:val="both"/>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ind w:left="4678"/>
        <w:jc w:val="both"/>
        <w:outlineLvl w:val="1"/>
        <w:rPr>
          <w:rFonts w:ascii="Times New Roman" w:eastAsia="Times New Roman" w:hAnsi="Times New Roman" w:cs="Times New Roman"/>
          <w:sz w:val="24"/>
          <w:szCs w:val="24"/>
          <w:lang w:eastAsia="ru-RU"/>
        </w:rPr>
      </w:pPr>
      <w:r w:rsidRPr="00BA20F0">
        <w:rPr>
          <w:rFonts w:ascii="Times New Roman" w:eastAsia="Times New Roman" w:hAnsi="Times New Roman" w:cs="Times New Roman"/>
          <w:sz w:val="28"/>
          <w:szCs w:val="28"/>
          <w:lang w:eastAsia="ru-RU"/>
        </w:rPr>
        <w:t>Приложение 1 к Порядку расчета и предоставления субсидий на поддержку и развитие растениеводства, на поддержку и развитие животноводства</w:t>
      </w:r>
    </w:p>
    <w:p w:rsidR="00BA20F0" w:rsidRPr="00BA20F0" w:rsidRDefault="00BA20F0" w:rsidP="00BA20F0">
      <w:pPr>
        <w:autoSpaceDE w:val="0"/>
        <w:autoSpaceDN w:val="0"/>
        <w:adjustRightInd w:val="0"/>
        <w:spacing w:after="0" w:line="240" w:lineRule="auto"/>
        <w:ind w:left="4678"/>
        <w:contextualSpacing/>
        <w:jc w:val="both"/>
        <w:rPr>
          <w:rFonts w:ascii="Times New Roman" w:eastAsia="Times New Roman" w:hAnsi="Times New Roman" w:cs="Times New Roman"/>
          <w:sz w:val="24"/>
          <w:szCs w:val="24"/>
          <w:lang w:eastAsia="ru-RU"/>
        </w:rPr>
      </w:pPr>
    </w:p>
    <w:p w:rsidR="00BA20F0" w:rsidRPr="00BA20F0" w:rsidRDefault="00BA20F0" w:rsidP="00BA20F0">
      <w:pPr>
        <w:autoSpaceDE w:val="0"/>
        <w:autoSpaceDN w:val="0"/>
        <w:adjustRightInd w:val="0"/>
        <w:spacing w:after="0" w:line="240" w:lineRule="auto"/>
        <w:ind w:left="4678"/>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BA20F0" w:rsidRPr="00BA20F0" w:rsidRDefault="00BA20F0" w:rsidP="00BA20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A20F0" w:rsidRPr="00BA20F0" w:rsidRDefault="00BA20F0" w:rsidP="00BA20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A20F0">
        <w:rPr>
          <w:rFonts w:ascii="Times New Roman" w:eastAsia="Times New Roman" w:hAnsi="Times New Roman" w:cs="Times New Roman"/>
          <w:b/>
          <w:sz w:val="28"/>
          <w:szCs w:val="28"/>
          <w:lang w:eastAsia="ru-RU"/>
        </w:rPr>
        <w:t>ЗАЯВЛЕНИЕ</w:t>
      </w:r>
    </w:p>
    <w:p w:rsidR="00BA20F0" w:rsidRPr="00BA20F0" w:rsidRDefault="00BA20F0" w:rsidP="00BA20F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 предоставлении субсидии на возмещение затрат сельскохозяйственным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A20F0" w:rsidRPr="00BA20F0" w:rsidRDefault="00BA20F0" w:rsidP="00BA20F0">
      <w:pPr>
        <w:spacing w:after="0" w:line="240" w:lineRule="auto"/>
        <w:ind w:left="4956" w:firstLine="6"/>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 Полное наименование хозяйствующего субъекта __________________</w:t>
      </w: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________________________________________________________________</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Прошу возместить _______________________________________________</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 Адрес:</w:t>
      </w:r>
    </w:p>
    <w:p w:rsidR="00BA20F0" w:rsidRPr="00BA20F0" w:rsidRDefault="00BA20F0" w:rsidP="00BA20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2.1. Юридический адрес__________________________________________</w:t>
      </w: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____________________________________________________________________</w:t>
      </w:r>
    </w:p>
    <w:p w:rsidR="00BA20F0" w:rsidRPr="003A0E75" w:rsidRDefault="00BA20F0" w:rsidP="00BA20F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A0E75">
        <w:rPr>
          <w:rFonts w:ascii="Times New Roman" w:eastAsia="Times New Roman" w:hAnsi="Times New Roman" w:cs="Times New Roman"/>
          <w:sz w:val="16"/>
          <w:szCs w:val="16"/>
          <w:lang w:eastAsia="ru-RU"/>
        </w:rPr>
        <w:t>(индекс, область, город, улица, номер дома и офиса)</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2.2. Фактический адрес___________________________________________</w:t>
      </w:r>
    </w:p>
    <w:p w:rsidR="00BA20F0" w:rsidRPr="003A0E75" w:rsidRDefault="00BA20F0" w:rsidP="00BA20F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A0E75">
        <w:rPr>
          <w:rFonts w:ascii="Times New Roman" w:eastAsia="Times New Roman" w:hAnsi="Times New Roman" w:cs="Times New Roman"/>
          <w:sz w:val="16"/>
          <w:szCs w:val="16"/>
          <w:lang w:eastAsia="ru-RU"/>
        </w:rPr>
        <w:t xml:space="preserve">                                               (индекс, область, город, улица, номер дома и офиса)</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3. Основной вид деятельности_____________________________________</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4. Дополнительные виды деятельности______________________________</w:t>
      </w: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____________________________________________________________________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5. Информация о заявителе:</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ОГРН(ОГРНИП) 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ИНН/КПП 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Наименование банка 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Р/сч. ___________________________________________________________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К/сч. 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БИК ___________________________________________________________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Форма налогообложения по заявленному виду деятельности 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_______________________________________________________________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Контакты (тел., e-mail) 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СНИЛС _____________________________________________________</w:t>
      </w:r>
    </w:p>
    <w:p w:rsidR="00BA20F0" w:rsidRPr="003A0E75" w:rsidRDefault="00BA20F0" w:rsidP="00BA20F0">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16"/>
          <w:szCs w:val="16"/>
          <w:lang w:eastAsia="ru-RU"/>
        </w:rPr>
      </w:pPr>
      <w:r w:rsidRPr="003A0E75">
        <w:rPr>
          <w:rFonts w:ascii="Times New Roman" w:eastAsia="Times New Roman" w:hAnsi="Times New Roman" w:cs="Times New Roman"/>
          <w:sz w:val="16"/>
          <w:szCs w:val="16"/>
          <w:lang w:eastAsia="ru-RU"/>
        </w:rPr>
        <w:t>(для индивидуальных предпринимателей)</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Регистрационный № страхователя_________________________________</w:t>
      </w:r>
    </w:p>
    <w:p w:rsidR="00BA20F0" w:rsidRPr="003A0E75" w:rsidRDefault="00BA20F0" w:rsidP="00BA20F0">
      <w:pPr>
        <w:widowControl w:val="0"/>
        <w:tabs>
          <w:tab w:val="left" w:pos="10206"/>
        </w:tabs>
        <w:autoSpaceDE w:val="0"/>
        <w:autoSpaceDN w:val="0"/>
        <w:adjustRightInd w:val="0"/>
        <w:spacing w:after="0" w:line="240" w:lineRule="auto"/>
        <w:ind w:firstLine="5245"/>
        <w:contextualSpacing/>
        <w:jc w:val="center"/>
        <w:rPr>
          <w:rFonts w:ascii="Times New Roman" w:eastAsia="Times New Roman" w:hAnsi="Times New Roman" w:cs="Times New Roman"/>
          <w:sz w:val="16"/>
          <w:szCs w:val="16"/>
          <w:lang w:eastAsia="ru-RU"/>
        </w:rPr>
      </w:pPr>
      <w:r w:rsidRPr="003A0E75">
        <w:rPr>
          <w:rFonts w:ascii="Times New Roman" w:eastAsia="Times New Roman" w:hAnsi="Times New Roman" w:cs="Times New Roman"/>
          <w:sz w:val="16"/>
          <w:szCs w:val="16"/>
          <w:lang w:eastAsia="ru-RU"/>
        </w:rPr>
        <w:t>(для юридических лиц)</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Паспортные данные ______________________________________________</w:t>
      </w:r>
    </w:p>
    <w:p w:rsidR="00BA20F0" w:rsidRPr="003A0E75" w:rsidRDefault="00BA20F0" w:rsidP="00BA20F0">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16"/>
          <w:szCs w:val="16"/>
          <w:lang w:eastAsia="ru-RU"/>
        </w:rPr>
      </w:pPr>
      <w:r w:rsidRPr="003A0E75">
        <w:rPr>
          <w:rFonts w:ascii="Times New Roman" w:eastAsia="Times New Roman" w:hAnsi="Times New Roman" w:cs="Times New Roman"/>
          <w:sz w:val="16"/>
          <w:szCs w:val="16"/>
          <w:lang w:eastAsia="ru-RU"/>
        </w:rPr>
        <w:t>(для индивидуальных предпринимателей: серия, номер паспорта, дата и место рождения)</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w:t>
      </w: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 Управление поддержки и развития предпринимательства, агропромышленного комплекса и местной промышленности администрации района.</w:t>
      </w:r>
    </w:p>
    <w:p w:rsidR="00BA20F0" w:rsidRPr="00BA20F0" w:rsidRDefault="00BA20F0" w:rsidP="00BA20F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8. </w:t>
      </w:r>
      <w:r w:rsidRPr="00BA20F0">
        <w:rPr>
          <w:rFonts w:ascii="Times New Roman" w:eastAsia="Times New Roman" w:hAnsi="Times New Roman" w:cs="Times New Roman"/>
          <w:bCs/>
          <w:sz w:val="28"/>
          <w:szCs w:val="28"/>
          <w:lang w:eastAsia="ru-RU"/>
        </w:rPr>
        <w:t>С</w:t>
      </w:r>
      <w:r w:rsidRPr="00BA20F0">
        <w:rPr>
          <w:rFonts w:ascii="Times New Roman" w:eastAsia="Times New Roman" w:hAnsi="Times New Roman" w:cs="Times New Roman"/>
          <w:sz w:val="28"/>
          <w:szCs w:val="28"/>
          <w:lang w:eastAsia="ru-RU"/>
        </w:rPr>
        <w:t>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 xml:space="preserve">9. </w:t>
      </w:r>
      <w:r w:rsidRPr="00BA20F0">
        <w:rPr>
          <w:rFonts w:ascii="Times New Roman" w:eastAsia="Times New Roman" w:hAnsi="Times New Roman" w:cs="Times New Roman"/>
          <w:bCs/>
          <w:sz w:val="28"/>
          <w:szCs w:val="28"/>
          <w:lang w:eastAsia="ru-RU"/>
        </w:rPr>
        <w:t>С</w:t>
      </w:r>
      <w:r w:rsidRPr="00BA20F0">
        <w:rPr>
          <w:rFonts w:ascii="Times New Roman" w:eastAsia="Times New Roman" w:hAnsi="Times New Roman" w:cs="Times New Roman"/>
          <w:sz w:val="28"/>
          <w:szCs w:val="28"/>
          <w:lang w:eastAsia="ru-RU"/>
        </w:rPr>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10.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A20F0" w:rsidRPr="00BA20F0"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11. Я согласен на обработку персональных данных в соответствии с Федеральным </w:t>
      </w:r>
      <w:hyperlink r:id="rId39" w:history="1">
        <w:r w:rsidRPr="00BA20F0">
          <w:rPr>
            <w:rFonts w:ascii="Times New Roman" w:eastAsia="Times New Roman" w:hAnsi="Times New Roman" w:cs="Times New Roman"/>
            <w:sz w:val="28"/>
            <w:szCs w:val="28"/>
            <w:lang w:eastAsia="ru-RU"/>
          </w:rPr>
          <w:t>законом</w:t>
        </w:r>
      </w:hyperlink>
      <w:r w:rsidRPr="00BA20F0">
        <w:rPr>
          <w:rFonts w:ascii="Times New Roman" w:eastAsia="Times New Roman" w:hAnsi="Times New Roman" w:cs="Times New Roman"/>
          <w:sz w:val="28"/>
          <w:szCs w:val="28"/>
          <w:lang w:eastAsia="ru-RU"/>
        </w:rPr>
        <w:t xml:space="preserve"> от 27.07.2006 № 152-ФЗ «О персональных данных».</w:t>
      </w:r>
    </w:p>
    <w:p w:rsidR="00BA20F0" w:rsidRPr="00BA20F0"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BA20F0" w:rsidRPr="00BA20F0"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13. Приложение: опись документов.          </w:t>
      </w: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______________________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 xml:space="preserve">       ________________________</w:t>
      </w:r>
    </w:p>
    <w:p w:rsidR="00BA20F0" w:rsidRPr="00BA20F0" w:rsidRDefault="00BA20F0" w:rsidP="00BA20F0">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(подпись руководителя)</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 xml:space="preserve"> (ФИО)</w:t>
      </w:r>
    </w:p>
    <w:p w:rsidR="00BA20F0" w:rsidRPr="00BA20F0" w:rsidRDefault="00BA20F0" w:rsidP="00BA20F0">
      <w:pPr>
        <w:autoSpaceDE w:val="0"/>
        <w:autoSpaceDN w:val="0"/>
        <w:adjustRightInd w:val="0"/>
        <w:spacing w:line="240" w:lineRule="auto"/>
        <w:rPr>
          <w:rFonts w:ascii="Times New Roman" w:eastAsia="Times New Roman" w:hAnsi="Times New Roman" w:cs="Times New Roman"/>
          <w:bCs/>
          <w:sz w:val="28"/>
          <w:szCs w:val="28"/>
          <w:lang w:eastAsia="ru-RU"/>
        </w:rPr>
      </w:pPr>
      <w:r w:rsidRPr="00BA20F0">
        <w:rPr>
          <w:rFonts w:ascii="Times New Roman" w:eastAsia="Times New Roman" w:hAnsi="Times New Roman" w:cs="Times New Roman"/>
          <w:sz w:val="28"/>
          <w:szCs w:val="28"/>
          <w:lang w:eastAsia="ru-RU"/>
        </w:rPr>
        <w:t xml:space="preserve">М.П.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«___» ____________ 20 ___ год</w:t>
      </w:r>
    </w:p>
    <w:p w:rsidR="00BA20F0" w:rsidRPr="00BA20F0"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0D5013" w:rsidRDefault="000D5013" w:rsidP="00BA20F0">
      <w:pPr>
        <w:spacing w:after="0" w:line="240" w:lineRule="auto"/>
        <w:ind w:left="5670"/>
        <w:jc w:val="center"/>
        <w:rPr>
          <w:rFonts w:ascii="Times New Roman" w:eastAsia="Times New Roman" w:hAnsi="Times New Roman" w:cs="Times New Roman"/>
          <w:sz w:val="28"/>
          <w:szCs w:val="28"/>
          <w:lang w:eastAsia="ru-RU"/>
        </w:rPr>
      </w:pPr>
    </w:p>
    <w:p w:rsidR="00BA20F0" w:rsidRPr="00BA20F0" w:rsidRDefault="00BA20F0" w:rsidP="00BA20F0">
      <w:pPr>
        <w:spacing w:after="0" w:line="240" w:lineRule="auto"/>
        <w:ind w:left="5670"/>
        <w:jc w:val="center"/>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Приложение </w:t>
      </w:r>
      <w:r w:rsidR="002E4222" w:rsidRPr="00BA20F0">
        <w:rPr>
          <w:rFonts w:ascii="Times New Roman" w:eastAsia="Times New Roman" w:hAnsi="Times New Roman" w:cs="Times New Roman"/>
          <w:sz w:val="28"/>
          <w:szCs w:val="28"/>
          <w:lang w:eastAsia="ru-RU"/>
        </w:rPr>
        <w:t>к заяв</w:t>
      </w:r>
      <w:r w:rsidR="002E4222">
        <w:rPr>
          <w:rFonts w:ascii="Times New Roman" w:eastAsia="Times New Roman" w:hAnsi="Times New Roman" w:cs="Times New Roman"/>
          <w:sz w:val="28"/>
          <w:szCs w:val="28"/>
          <w:lang w:eastAsia="ru-RU"/>
        </w:rPr>
        <w:t>лению</w:t>
      </w:r>
    </w:p>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p>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ОПИСЬ ДОКУМЕНТОВ</w:t>
      </w:r>
    </w:p>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p>
    <w:tbl>
      <w:tblPr>
        <w:tblStyle w:val="5110"/>
        <w:tblW w:w="0" w:type="auto"/>
        <w:tblInd w:w="534" w:type="dxa"/>
        <w:tblLook w:val="04A0" w:firstRow="1" w:lastRow="0" w:firstColumn="1" w:lastColumn="0" w:noHBand="0" w:noVBand="1"/>
      </w:tblPr>
      <w:tblGrid>
        <w:gridCol w:w="1417"/>
        <w:gridCol w:w="7655"/>
      </w:tblGrid>
      <w:tr w:rsidR="00BA20F0" w:rsidRPr="00BA20F0" w:rsidTr="002E4222">
        <w:tc>
          <w:tcPr>
            <w:tcW w:w="1417" w:type="dxa"/>
          </w:tcPr>
          <w:p w:rsidR="00BA20F0" w:rsidRPr="00BA20F0" w:rsidRDefault="00BA20F0" w:rsidP="00BA20F0">
            <w:pPr>
              <w:jc w:val="center"/>
              <w:rPr>
                <w:rFonts w:ascii="Times New Roman" w:hAnsi="Times New Roman"/>
                <w:sz w:val="28"/>
                <w:szCs w:val="28"/>
              </w:rPr>
            </w:pPr>
            <w:r w:rsidRPr="00BA20F0">
              <w:rPr>
                <w:rFonts w:ascii="Times New Roman" w:hAnsi="Times New Roman"/>
                <w:sz w:val="28"/>
                <w:szCs w:val="28"/>
              </w:rPr>
              <w:t>№ п/п</w:t>
            </w:r>
          </w:p>
        </w:tc>
        <w:tc>
          <w:tcPr>
            <w:tcW w:w="7655" w:type="dxa"/>
          </w:tcPr>
          <w:p w:rsidR="00BA20F0" w:rsidRPr="00BA20F0" w:rsidRDefault="00BA20F0" w:rsidP="00BA20F0">
            <w:pPr>
              <w:jc w:val="center"/>
              <w:rPr>
                <w:rFonts w:ascii="Times New Roman" w:hAnsi="Times New Roman"/>
                <w:sz w:val="28"/>
                <w:szCs w:val="28"/>
              </w:rPr>
            </w:pPr>
            <w:r w:rsidRPr="00BA20F0">
              <w:rPr>
                <w:rFonts w:ascii="Times New Roman" w:hAnsi="Times New Roman"/>
                <w:sz w:val="28"/>
                <w:szCs w:val="28"/>
              </w:rPr>
              <w:t>Наименование документа</w:t>
            </w:r>
          </w:p>
        </w:tc>
      </w:tr>
      <w:tr w:rsidR="00BA20F0" w:rsidRPr="00BA20F0" w:rsidTr="002E4222">
        <w:tc>
          <w:tcPr>
            <w:tcW w:w="1417" w:type="dxa"/>
          </w:tcPr>
          <w:p w:rsidR="00BA20F0" w:rsidRPr="00BA20F0" w:rsidRDefault="00BA20F0" w:rsidP="00BA20F0">
            <w:pPr>
              <w:rPr>
                <w:rFonts w:ascii="Times New Roman" w:hAnsi="Times New Roman"/>
                <w:sz w:val="28"/>
                <w:szCs w:val="28"/>
              </w:rPr>
            </w:pPr>
            <w:r w:rsidRPr="00BA20F0">
              <w:rPr>
                <w:rFonts w:ascii="Times New Roman" w:hAnsi="Times New Roman"/>
                <w:sz w:val="28"/>
                <w:szCs w:val="28"/>
              </w:rPr>
              <w:t>1</w:t>
            </w:r>
          </w:p>
        </w:tc>
        <w:tc>
          <w:tcPr>
            <w:tcW w:w="7655" w:type="dxa"/>
          </w:tcPr>
          <w:p w:rsidR="00BA20F0" w:rsidRPr="00BA20F0" w:rsidRDefault="00BA20F0" w:rsidP="00BA20F0">
            <w:pPr>
              <w:jc w:val="center"/>
              <w:rPr>
                <w:rFonts w:ascii="Times New Roman" w:hAnsi="Times New Roman"/>
                <w:sz w:val="28"/>
                <w:szCs w:val="28"/>
              </w:rPr>
            </w:pPr>
          </w:p>
        </w:tc>
      </w:tr>
      <w:tr w:rsidR="00BA20F0" w:rsidRPr="00BA20F0" w:rsidTr="002E4222">
        <w:tc>
          <w:tcPr>
            <w:tcW w:w="1417" w:type="dxa"/>
          </w:tcPr>
          <w:p w:rsidR="00BA20F0" w:rsidRPr="00BA20F0" w:rsidRDefault="00BA20F0" w:rsidP="00BA20F0">
            <w:pPr>
              <w:rPr>
                <w:rFonts w:ascii="Times New Roman" w:hAnsi="Times New Roman"/>
                <w:sz w:val="28"/>
                <w:szCs w:val="28"/>
              </w:rPr>
            </w:pPr>
            <w:r w:rsidRPr="00BA20F0">
              <w:rPr>
                <w:rFonts w:ascii="Times New Roman" w:hAnsi="Times New Roman"/>
                <w:sz w:val="28"/>
                <w:szCs w:val="28"/>
              </w:rPr>
              <w:t>2…</w:t>
            </w:r>
          </w:p>
        </w:tc>
        <w:tc>
          <w:tcPr>
            <w:tcW w:w="7655" w:type="dxa"/>
          </w:tcPr>
          <w:p w:rsidR="00BA20F0" w:rsidRPr="00BA20F0" w:rsidRDefault="00BA20F0" w:rsidP="00BA20F0">
            <w:pPr>
              <w:jc w:val="center"/>
              <w:rPr>
                <w:rFonts w:ascii="Times New Roman" w:hAnsi="Times New Roman"/>
                <w:sz w:val="28"/>
                <w:szCs w:val="28"/>
              </w:rPr>
            </w:pPr>
          </w:p>
        </w:tc>
      </w:tr>
      <w:tr w:rsidR="00BA20F0" w:rsidRPr="00BA20F0" w:rsidTr="002E4222">
        <w:tc>
          <w:tcPr>
            <w:tcW w:w="1417" w:type="dxa"/>
          </w:tcPr>
          <w:p w:rsidR="00BA20F0" w:rsidRPr="00BA20F0" w:rsidRDefault="00BA20F0" w:rsidP="00BA20F0">
            <w:pPr>
              <w:rPr>
                <w:rFonts w:ascii="Times New Roman" w:hAnsi="Times New Roman"/>
                <w:sz w:val="28"/>
                <w:szCs w:val="28"/>
              </w:rPr>
            </w:pPr>
          </w:p>
        </w:tc>
        <w:tc>
          <w:tcPr>
            <w:tcW w:w="7655" w:type="dxa"/>
          </w:tcPr>
          <w:p w:rsidR="00BA20F0" w:rsidRPr="00BA20F0" w:rsidRDefault="00BA20F0" w:rsidP="00BA20F0">
            <w:pPr>
              <w:jc w:val="center"/>
              <w:rPr>
                <w:rFonts w:ascii="Times New Roman" w:hAnsi="Times New Roman"/>
                <w:sz w:val="28"/>
                <w:szCs w:val="28"/>
              </w:rPr>
            </w:pPr>
          </w:p>
        </w:tc>
      </w:tr>
    </w:tbl>
    <w:p w:rsidR="00040511" w:rsidRPr="00BA20F0" w:rsidRDefault="00040511" w:rsidP="00040511">
      <w:pPr>
        <w:spacing w:after="0" w:line="240" w:lineRule="auto"/>
        <w:jc w:val="center"/>
        <w:rPr>
          <w:rFonts w:ascii="Times New Roman" w:eastAsia="Times New Roman" w:hAnsi="Times New Roman" w:cs="Times New Roman"/>
          <w:sz w:val="28"/>
          <w:szCs w:val="28"/>
          <w:lang w:eastAsia="ru-RU"/>
        </w:rPr>
      </w:pPr>
    </w:p>
    <w:p w:rsidR="00040511" w:rsidRPr="00BA20F0" w:rsidRDefault="00040511" w:rsidP="000405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______________________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 xml:space="preserve">       ________________________</w:t>
      </w:r>
    </w:p>
    <w:p w:rsidR="00040511" w:rsidRPr="00BA20F0" w:rsidRDefault="00040511" w:rsidP="00040511">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(подпись руководителя) </w:t>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t xml:space="preserve"> (ФИО)</w:t>
      </w:r>
    </w:p>
    <w:p w:rsidR="00040511" w:rsidRPr="00BA20F0" w:rsidRDefault="00040511" w:rsidP="00040511">
      <w:pPr>
        <w:autoSpaceDE w:val="0"/>
        <w:autoSpaceDN w:val="0"/>
        <w:adjustRightInd w:val="0"/>
        <w:spacing w:line="240" w:lineRule="auto"/>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М.П.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«___» ____________ 20 ___ год</w:t>
      </w:r>
    </w:p>
    <w:p w:rsid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805737" w:rsidRDefault="00805737" w:rsidP="00FE1AB1">
      <w:pPr>
        <w:widowControl w:val="0"/>
        <w:autoSpaceDE w:val="0"/>
        <w:autoSpaceDN w:val="0"/>
        <w:spacing w:after="0" w:line="240" w:lineRule="auto"/>
        <w:ind w:left="4395"/>
        <w:jc w:val="both"/>
        <w:outlineLvl w:val="1"/>
        <w:rPr>
          <w:rFonts w:ascii="Times New Roman" w:eastAsia="Times New Roman" w:hAnsi="Times New Roman" w:cs="Times New Roman"/>
          <w:sz w:val="28"/>
          <w:szCs w:val="28"/>
          <w:lang w:eastAsia="ru-RU"/>
        </w:rPr>
      </w:pPr>
    </w:p>
    <w:p w:rsidR="00805737" w:rsidRDefault="00805737" w:rsidP="00FE1AB1">
      <w:pPr>
        <w:widowControl w:val="0"/>
        <w:autoSpaceDE w:val="0"/>
        <w:autoSpaceDN w:val="0"/>
        <w:spacing w:after="0" w:line="240" w:lineRule="auto"/>
        <w:ind w:left="4395"/>
        <w:jc w:val="both"/>
        <w:outlineLvl w:val="1"/>
        <w:rPr>
          <w:rFonts w:ascii="Times New Roman" w:eastAsia="Times New Roman" w:hAnsi="Times New Roman" w:cs="Times New Roman"/>
          <w:sz w:val="28"/>
          <w:szCs w:val="28"/>
          <w:lang w:eastAsia="ru-RU"/>
        </w:rPr>
      </w:pPr>
    </w:p>
    <w:p w:rsidR="00BA20F0" w:rsidRPr="00BA20F0" w:rsidRDefault="00BA20F0" w:rsidP="00FE1AB1">
      <w:pPr>
        <w:widowControl w:val="0"/>
        <w:autoSpaceDE w:val="0"/>
        <w:autoSpaceDN w:val="0"/>
        <w:spacing w:after="0" w:line="240" w:lineRule="auto"/>
        <w:ind w:left="4395"/>
        <w:jc w:val="both"/>
        <w:outlineLvl w:val="1"/>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Приложение 2 к Порядку расчета и </w:t>
      </w:r>
      <w:r w:rsidRPr="00BA20F0">
        <w:rPr>
          <w:rFonts w:ascii="Times New Roman" w:eastAsia="Times New Roman" w:hAnsi="Times New Roman" w:cs="Times New Roman"/>
          <w:sz w:val="28"/>
          <w:szCs w:val="28"/>
          <w:lang w:eastAsia="ru-RU"/>
        </w:rPr>
        <w:lastRenderedPageBreak/>
        <w:t>предоставления субсидий на поддержку и развитие растениеводства, на поддержку и развитие животноводства</w:t>
      </w:r>
    </w:p>
    <w:p w:rsidR="00BA20F0" w:rsidRPr="00BA20F0" w:rsidRDefault="00BA20F0" w:rsidP="00FE1AB1">
      <w:pPr>
        <w:autoSpaceDE w:val="0"/>
        <w:autoSpaceDN w:val="0"/>
        <w:adjustRightInd w:val="0"/>
        <w:spacing w:after="0" w:line="240" w:lineRule="auto"/>
        <w:ind w:left="4395"/>
        <w:contextualSpacing/>
        <w:jc w:val="both"/>
        <w:rPr>
          <w:rFonts w:ascii="Times New Roman" w:eastAsia="Times New Roman" w:hAnsi="Times New Roman" w:cs="Times New Roman"/>
          <w:sz w:val="24"/>
          <w:szCs w:val="24"/>
          <w:lang w:eastAsia="ru-RU"/>
        </w:rPr>
      </w:pPr>
    </w:p>
    <w:p w:rsidR="00BA20F0" w:rsidRPr="00BA20F0" w:rsidRDefault="00BA20F0" w:rsidP="00FE1AB1">
      <w:pPr>
        <w:autoSpaceDE w:val="0"/>
        <w:autoSpaceDN w:val="0"/>
        <w:adjustRightInd w:val="0"/>
        <w:spacing w:after="0" w:line="240" w:lineRule="auto"/>
        <w:ind w:left="4395"/>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BA20F0" w:rsidRPr="00BA20F0" w:rsidRDefault="00BA20F0" w:rsidP="00BA20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A20F0" w:rsidRPr="00BA20F0" w:rsidRDefault="00BA20F0" w:rsidP="00BA20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A20F0">
        <w:rPr>
          <w:rFonts w:ascii="Times New Roman" w:eastAsia="Times New Roman" w:hAnsi="Times New Roman" w:cs="Times New Roman"/>
          <w:b/>
          <w:sz w:val="28"/>
          <w:szCs w:val="28"/>
          <w:lang w:eastAsia="ru-RU"/>
        </w:rPr>
        <w:t>ЗАЯВЛЕНИЕ</w:t>
      </w:r>
    </w:p>
    <w:p w:rsidR="00BA20F0" w:rsidRPr="00BA20F0" w:rsidRDefault="00BA20F0" w:rsidP="00BA20F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 предоставлении субсидии на возмещение затрат сельскохозяйственным товаропроизводителям (ЛПХ)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A20F0" w:rsidRPr="00BA20F0" w:rsidRDefault="00BA20F0" w:rsidP="00BA20F0">
      <w:pPr>
        <w:spacing w:after="0" w:line="240" w:lineRule="auto"/>
        <w:ind w:left="4956" w:firstLine="6"/>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 Ф.И.О. владельца ЛПХ________________________________________</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Прошу предоставить субсидию на содержание маточного поголовья сельскохозяйственных </w:t>
      </w:r>
      <w:r w:rsidR="002E4222" w:rsidRPr="00BA20F0">
        <w:rPr>
          <w:rFonts w:ascii="Times New Roman" w:eastAsia="Times New Roman" w:hAnsi="Times New Roman" w:cs="Times New Roman"/>
          <w:sz w:val="28"/>
          <w:szCs w:val="28"/>
          <w:lang w:eastAsia="ru-RU"/>
        </w:rPr>
        <w:t>животных _</w:t>
      </w:r>
      <w:r w:rsidRPr="00BA20F0">
        <w:rPr>
          <w:rFonts w:ascii="Times New Roman" w:eastAsia="Times New Roman" w:hAnsi="Times New Roman" w:cs="Times New Roman"/>
          <w:sz w:val="28"/>
          <w:szCs w:val="28"/>
          <w:lang w:eastAsia="ru-RU"/>
        </w:rPr>
        <w:t>_______________________________________</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2. </w:t>
      </w:r>
      <w:r w:rsidR="002E4222" w:rsidRPr="00BA20F0">
        <w:rPr>
          <w:rFonts w:ascii="Times New Roman" w:eastAsia="Times New Roman" w:hAnsi="Times New Roman" w:cs="Times New Roman"/>
          <w:sz w:val="28"/>
          <w:szCs w:val="28"/>
          <w:lang w:eastAsia="ru-RU"/>
        </w:rPr>
        <w:t>Адрес: _</w:t>
      </w:r>
      <w:r w:rsidRPr="00BA20F0">
        <w:rPr>
          <w:rFonts w:ascii="Times New Roman" w:eastAsia="Times New Roman" w:hAnsi="Times New Roman" w:cs="Times New Roman"/>
          <w:sz w:val="28"/>
          <w:szCs w:val="28"/>
          <w:lang w:eastAsia="ru-RU"/>
        </w:rPr>
        <w:t>_____________________________________________________</w:t>
      </w:r>
    </w:p>
    <w:p w:rsidR="00BA20F0" w:rsidRPr="003A0E75" w:rsidRDefault="00BA20F0" w:rsidP="00BA20F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A0E75">
        <w:rPr>
          <w:rFonts w:ascii="Times New Roman" w:eastAsia="Times New Roman" w:hAnsi="Times New Roman" w:cs="Times New Roman"/>
          <w:sz w:val="18"/>
          <w:szCs w:val="18"/>
          <w:lang w:eastAsia="ru-RU"/>
        </w:rPr>
        <w:t>(индекс, область, район, населенный пункт, улица, номер дома)</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ИНН 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Наименование банка 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Р/сч. ___________________________________________________________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К/сч. 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БИК ___________________________________________________________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_______________________________________________________________</w:t>
      </w:r>
    </w:p>
    <w:p w:rsidR="00BA20F0" w:rsidRPr="00BA20F0"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Контакты (тел., e-mail) ___________________________________________</w:t>
      </w:r>
    </w:p>
    <w:p w:rsidR="00BA20F0" w:rsidRPr="00BA20F0"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3.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BA20F0" w:rsidRPr="00BA20F0"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4. Приложение: опись документов.          </w:t>
      </w: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______________________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 xml:space="preserve">       ________________________</w:t>
      </w:r>
    </w:p>
    <w:p w:rsidR="00BA20F0" w:rsidRPr="00BA20F0" w:rsidRDefault="00BA20F0" w:rsidP="00BA20F0">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(подпись владельца </w:t>
      </w:r>
      <w:r w:rsidR="00FE1AB1" w:rsidRPr="00BA20F0">
        <w:rPr>
          <w:rFonts w:ascii="Times New Roman" w:eastAsia="Times New Roman" w:hAnsi="Times New Roman" w:cs="Times New Roman"/>
          <w:sz w:val="28"/>
          <w:szCs w:val="28"/>
          <w:lang w:eastAsia="ru-RU"/>
        </w:rPr>
        <w:t xml:space="preserve">ЛПХ) </w:t>
      </w:r>
      <w:r w:rsidR="00FE1AB1"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 xml:space="preserve"> (</w:t>
      </w:r>
      <w:r w:rsidR="00FE1AB1" w:rsidRPr="00BA20F0">
        <w:rPr>
          <w:rFonts w:ascii="Times New Roman" w:eastAsia="Times New Roman" w:hAnsi="Times New Roman" w:cs="Times New Roman"/>
          <w:sz w:val="28"/>
          <w:szCs w:val="28"/>
          <w:lang w:eastAsia="ru-RU"/>
        </w:rPr>
        <w:t xml:space="preserve">ФИО)  </w:t>
      </w:r>
      <w:r w:rsidRPr="00BA20F0">
        <w:rPr>
          <w:rFonts w:ascii="Times New Roman" w:eastAsia="Times New Roman" w:hAnsi="Times New Roman" w:cs="Times New Roman"/>
          <w:sz w:val="28"/>
          <w:szCs w:val="28"/>
          <w:lang w:eastAsia="ru-RU"/>
        </w:rPr>
        <w:t xml:space="preserve">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«___» ____________ 20 ___ год</w:t>
      </w:r>
    </w:p>
    <w:p w:rsidR="00BA20F0" w:rsidRPr="00BA20F0"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BA20F0" w:rsidRPr="00BA20F0"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357BAA" w:rsidRDefault="00357BAA" w:rsidP="00BA20F0">
      <w:pPr>
        <w:spacing w:after="0" w:line="240" w:lineRule="auto"/>
        <w:ind w:left="5670"/>
        <w:jc w:val="center"/>
        <w:rPr>
          <w:rFonts w:ascii="Times New Roman" w:eastAsia="Times New Roman" w:hAnsi="Times New Roman" w:cs="Times New Roman"/>
          <w:sz w:val="28"/>
          <w:szCs w:val="28"/>
          <w:lang w:eastAsia="ru-RU"/>
        </w:rPr>
      </w:pPr>
    </w:p>
    <w:p w:rsidR="00BA20F0" w:rsidRPr="00BA20F0" w:rsidRDefault="00BA20F0" w:rsidP="00BA20F0">
      <w:pPr>
        <w:spacing w:after="0" w:line="240" w:lineRule="auto"/>
        <w:ind w:left="5670"/>
        <w:jc w:val="center"/>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Приложение к заявлению</w:t>
      </w:r>
    </w:p>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p>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ОПИСЬ ДОКУМЕНТОВ</w:t>
      </w:r>
    </w:p>
    <w:tbl>
      <w:tblPr>
        <w:tblStyle w:val="5110"/>
        <w:tblW w:w="0" w:type="auto"/>
        <w:tblInd w:w="534" w:type="dxa"/>
        <w:tblLook w:val="04A0" w:firstRow="1" w:lastRow="0" w:firstColumn="1" w:lastColumn="0" w:noHBand="0" w:noVBand="1"/>
      </w:tblPr>
      <w:tblGrid>
        <w:gridCol w:w="1417"/>
        <w:gridCol w:w="7655"/>
      </w:tblGrid>
      <w:tr w:rsidR="00BA20F0" w:rsidRPr="00BA20F0" w:rsidTr="002E4222">
        <w:tc>
          <w:tcPr>
            <w:tcW w:w="1417" w:type="dxa"/>
          </w:tcPr>
          <w:p w:rsidR="00BA20F0" w:rsidRPr="00BA20F0" w:rsidRDefault="00BA20F0" w:rsidP="00BA20F0">
            <w:pPr>
              <w:jc w:val="center"/>
              <w:rPr>
                <w:rFonts w:ascii="Times New Roman" w:hAnsi="Times New Roman"/>
                <w:sz w:val="28"/>
                <w:szCs w:val="28"/>
              </w:rPr>
            </w:pPr>
            <w:r w:rsidRPr="00BA20F0">
              <w:rPr>
                <w:rFonts w:ascii="Times New Roman" w:hAnsi="Times New Roman"/>
                <w:sz w:val="28"/>
                <w:szCs w:val="28"/>
              </w:rPr>
              <w:lastRenderedPageBreak/>
              <w:t>№ п/п</w:t>
            </w:r>
          </w:p>
        </w:tc>
        <w:tc>
          <w:tcPr>
            <w:tcW w:w="7655" w:type="dxa"/>
          </w:tcPr>
          <w:p w:rsidR="00BA20F0" w:rsidRPr="00BA20F0" w:rsidRDefault="00BA20F0" w:rsidP="00BA20F0">
            <w:pPr>
              <w:jc w:val="center"/>
              <w:rPr>
                <w:rFonts w:ascii="Times New Roman" w:hAnsi="Times New Roman"/>
                <w:sz w:val="28"/>
                <w:szCs w:val="28"/>
              </w:rPr>
            </w:pPr>
            <w:r w:rsidRPr="00BA20F0">
              <w:rPr>
                <w:rFonts w:ascii="Times New Roman" w:hAnsi="Times New Roman"/>
                <w:sz w:val="28"/>
                <w:szCs w:val="28"/>
              </w:rPr>
              <w:t>Наименование документа</w:t>
            </w:r>
          </w:p>
        </w:tc>
      </w:tr>
      <w:tr w:rsidR="00BA20F0" w:rsidRPr="00BA20F0" w:rsidTr="002E4222">
        <w:tc>
          <w:tcPr>
            <w:tcW w:w="1417" w:type="dxa"/>
          </w:tcPr>
          <w:p w:rsidR="00BA20F0" w:rsidRPr="00BA20F0" w:rsidRDefault="00BA20F0" w:rsidP="00BA20F0">
            <w:pPr>
              <w:rPr>
                <w:rFonts w:ascii="Times New Roman" w:hAnsi="Times New Roman"/>
                <w:sz w:val="28"/>
                <w:szCs w:val="28"/>
              </w:rPr>
            </w:pPr>
            <w:r w:rsidRPr="00BA20F0">
              <w:rPr>
                <w:rFonts w:ascii="Times New Roman" w:hAnsi="Times New Roman"/>
                <w:sz w:val="28"/>
                <w:szCs w:val="28"/>
              </w:rPr>
              <w:t>1</w:t>
            </w:r>
          </w:p>
        </w:tc>
        <w:tc>
          <w:tcPr>
            <w:tcW w:w="7655" w:type="dxa"/>
          </w:tcPr>
          <w:p w:rsidR="00BA20F0" w:rsidRPr="00BA20F0" w:rsidRDefault="00BA20F0" w:rsidP="00BA20F0">
            <w:pPr>
              <w:jc w:val="center"/>
              <w:rPr>
                <w:rFonts w:ascii="Times New Roman" w:hAnsi="Times New Roman"/>
                <w:sz w:val="28"/>
                <w:szCs w:val="28"/>
              </w:rPr>
            </w:pPr>
          </w:p>
        </w:tc>
      </w:tr>
      <w:tr w:rsidR="00BA20F0" w:rsidRPr="00BA20F0" w:rsidTr="002E4222">
        <w:tc>
          <w:tcPr>
            <w:tcW w:w="1417" w:type="dxa"/>
          </w:tcPr>
          <w:p w:rsidR="00BA20F0" w:rsidRPr="00BA20F0" w:rsidRDefault="00BA20F0" w:rsidP="00BA20F0">
            <w:pPr>
              <w:rPr>
                <w:rFonts w:ascii="Times New Roman" w:hAnsi="Times New Roman"/>
                <w:sz w:val="28"/>
                <w:szCs w:val="28"/>
              </w:rPr>
            </w:pPr>
            <w:r w:rsidRPr="00BA20F0">
              <w:rPr>
                <w:rFonts w:ascii="Times New Roman" w:hAnsi="Times New Roman"/>
                <w:sz w:val="28"/>
                <w:szCs w:val="28"/>
              </w:rPr>
              <w:t>2…</w:t>
            </w:r>
          </w:p>
        </w:tc>
        <w:tc>
          <w:tcPr>
            <w:tcW w:w="7655" w:type="dxa"/>
          </w:tcPr>
          <w:p w:rsidR="00BA20F0" w:rsidRPr="00BA20F0" w:rsidRDefault="00BA20F0" w:rsidP="00BA20F0">
            <w:pPr>
              <w:jc w:val="center"/>
              <w:rPr>
                <w:rFonts w:ascii="Times New Roman" w:hAnsi="Times New Roman"/>
                <w:sz w:val="28"/>
                <w:szCs w:val="28"/>
              </w:rPr>
            </w:pPr>
          </w:p>
        </w:tc>
      </w:tr>
      <w:tr w:rsidR="00BA20F0" w:rsidRPr="00BA20F0" w:rsidTr="002E4222">
        <w:tc>
          <w:tcPr>
            <w:tcW w:w="1417" w:type="dxa"/>
          </w:tcPr>
          <w:p w:rsidR="00BA20F0" w:rsidRPr="00BA20F0" w:rsidRDefault="00BA20F0" w:rsidP="00BA20F0">
            <w:pPr>
              <w:rPr>
                <w:rFonts w:ascii="Times New Roman" w:hAnsi="Times New Roman"/>
                <w:sz w:val="28"/>
                <w:szCs w:val="28"/>
              </w:rPr>
            </w:pPr>
          </w:p>
        </w:tc>
        <w:tc>
          <w:tcPr>
            <w:tcW w:w="7655" w:type="dxa"/>
          </w:tcPr>
          <w:p w:rsidR="00BA20F0" w:rsidRPr="00BA20F0" w:rsidRDefault="00BA20F0" w:rsidP="00BA20F0">
            <w:pPr>
              <w:jc w:val="center"/>
              <w:rPr>
                <w:rFonts w:ascii="Times New Roman" w:hAnsi="Times New Roman"/>
                <w:sz w:val="28"/>
                <w:szCs w:val="28"/>
              </w:rPr>
            </w:pPr>
          </w:p>
        </w:tc>
      </w:tr>
    </w:tbl>
    <w:p w:rsidR="00805737" w:rsidRDefault="00805737" w:rsidP="0080573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5737" w:rsidRPr="00BA20F0" w:rsidRDefault="00805737" w:rsidP="008057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w:t>
      </w:r>
      <w:r w:rsidRPr="00BA20F0">
        <w:rPr>
          <w:rFonts w:ascii="Times New Roman" w:eastAsia="Times New Roman" w:hAnsi="Times New Roman" w:cs="Times New Roman"/>
          <w:sz w:val="28"/>
          <w:szCs w:val="28"/>
          <w:lang w:eastAsia="ru-RU"/>
        </w:rPr>
        <w:t xml:space="preserve">_____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 xml:space="preserve">       ________________________</w:t>
      </w:r>
    </w:p>
    <w:p w:rsidR="00805737" w:rsidRPr="00BA20F0" w:rsidRDefault="00805737" w:rsidP="00805737">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(подпись владельца ЛПХ)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 xml:space="preserve"> (ФИО)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«___» ____________ 20 ___ год</w:t>
      </w:r>
    </w:p>
    <w:p w:rsidR="00357BAA" w:rsidRDefault="00357BAA" w:rsidP="00BA20F0">
      <w:pPr>
        <w:widowControl w:val="0"/>
        <w:autoSpaceDE w:val="0"/>
        <w:autoSpaceDN w:val="0"/>
        <w:spacing w:after="0" w:line="240" w:lineRule="auto"/>
        <w:ind w:left="5670"/>
        <w:jc w:val="both"/>
        <w:outlineLvl w:val="1"/>
        <w:rPr>
          <w:rFonts w:ascii="Times New Roman" w:eastAsia="Times New Roman" w:hAnsi="Times New Roman" w:cs="Times New Roman"/>
          <w:sz w:val="28"/>
          <w:szCs w:val="28"/>
          <w:lang w:eastAsia="ru-RU"/>
        </w:rPr>
      </w:pPr>
    </w:p>
    <w:p w:rsidR="00357BAA" w:rsidRDefault="00357BAA" w:rsidP="00BA20F0">
      <w:pPr>
        <w:widowControl w:val="0"/>
        <w:autoSpaceDE w:val="0"/>
        <w:autoSpaceDN w:val="0"/>
        <w:spacing w:after="0" w:line="240" w:lineRule="auto"/>
        <w:ind w:left="5670"/>
        <w:jc w:val="both"/>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ind w:left="5670"/>
        <w:jc w:val="both"/>
        <w:outlineLvl w:val="1"/>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Приложение 3 к Порядку расчета и предоставления субсидий на поддержку и развитие растениеводства, на поддержку и развитие животноводства</w:t>
      </w: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rPr>
      </w:pPr>
    </w:p>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15" w:name="P2177"/>
      <w:bookmarkEnd w:id="15"/>
      <w:r w:rsidRPr="00BA20F0">
        <w:rPr>
          <w:rFonts w:ascii="Times New Roman" w:eastAsia="Calibri" w:hAnsi="Times New Roman" w:cs="Times New Roman"/>
          <w:b/>
          <w:sz w:val="28"/>
          <w:szCs w:val="28"/>
          <w:lang w:eastAsia="ru-RU"/>
        </w:rPr>
        <w:t>РАСЧЕТ РАЗМЕРА ШТРАФНЫХ САНКЦИЙ</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b/>
          <w:sz w:val="20"/>
          <w:szCs w:val="20"/>
        </w:rPr>
      </w:pPr>
    </w:p>
    <w:tbl>
      <w:tblPr>
        <w:tblW w:w="11341" w:type="dxa"/>
        <w:tblInd w:w="-142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09"/>
        <w:gridCol w:w="1134"/>
        <w:gridCol w:w="851"/>
        <w:gridCol w:w="850"/>
        <w:gridCol w:w="1134"/>
        <w:gridCol w:w="1134"/>
        <w:gridCol w:w="851"/>
        <w:gridCol w:w="1417"/>
        <w:gridCol w:w="426"/>
        <w:gridCol w:w="519"/>
        <w:gridCol w:w="1107"/>
      </w:tblGrid>
      <w:tr w:rsidR="00BA20F0" w:rsidRPr="00BA20F0" w:rsidTr="002E4222">
        <w:tc>
          <w:tcPr>
            <w:tcW w:w="709" w:type="dxa"/>
            <w:vMerge w:val="restart"/>
          </w:tcPr>
          <w:p w:rsidR="00BA20F0" w:rsidRPr="00BA20F0" w:rsidRDefault="00BA20F0" w:rsidP="00BA20F0">
            <w:pPr>
              <w:autoSpaceDE w:val="0"/>
              <w:autoSpaceDN w:val="0"/>
              <w:adjustRightInd w:val="0"/>
              <w:spacing w:after="0" w:line="240" w:lineRule="auto"/>
              <w:ind w:left="190"/>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 п/п</w:t>
            </w:r>
          </w:p>
        </w:tc>
        <w:tc>
          <w:tcPr>
            <w:tcW w:w="1209"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Наименование показателя</w:t>
            </w:r>
            <w:r w:rsidRPr="00BA20F0">
              <w:rPr>
                <w:rFonts w:ascii="Times New Roman" w:eastAsia="Calibri" w:hAnsi="Times New Roman" w:cs="Times New Roman"/>
                <w:b/>
                <w:sz w:val="20"/>
                <w:szCs w:val="20"/>
                <w:vertAlign w:val="superscript"/>
              </w:rPr>
              <w:footnoteReference w:id="1"/>
            </w:r>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Наименование мероприятия (проекта</w:t>
            </w:r>
            <w:r w:rsidRPr="00BA20F0">
              <w:rPr>
                <w:rFonts w:ascii="Times New Roman" w:eastAsia="Calibri" w:hAnsi="Times New Roman" w:cs="Times New Roman"/>
                <w:b/>
                <w:sz w:val="20"/>
                <w:szCs w:val="20"/>
                <w:vertAlign w:val="superscript"/>
              </w:rPr>
              <w:footnoteReference w:id="2"/>
            </w:r>
            <w:r w:rsidRPr="00BA20F0">
              <w:rPr>
                <w:rFonts w:ascii="Times New Roman" w:eastAsia="Calibri" w:hAnsi="Times New Roman" w:cs="Times New Roman"/>
                <w:b/>
                <w:sz w:val="20"/>
                <w:szCs w:val="20"/>
              </w:rPr>
              <w:t>)</w:t>
            </w:r>
          </w:p>
        </w:tc>
        <w:tc>
          <w:tcPr>
            <w:tcW w:w="1701" w:type="dxa"/>
            <w:gridSpan w:val="2"/>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 xml:space="preserve">Единица измерения по </w:t>
            </w:r>
            <w:hyperlink r:id="rId40" w:history="1">
              <w:r w:rsidRPr="00BA20F0">
                <w:rPr>
                  <w:rFonts w:ascii="Times New Roman" w:eastAsia="Calibri" w:hAnsi="Times New Roman" w:cs="Times New Roman"/>
                  <w:b/>
                  <w:sz w:val="20"/>
                  <w:szCs w:val="20"/>
                </w:rPr>
                <w:t>ОКЕИ</w:t>
              </w:r>
            </w:hyperlink>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Плановое значение показателя результативности (иного показателя)</w:t>
            </w:r>
            <w:r w:rsidRPr="00BA20F0">
              <w:rPr>
                <w:rFonts w:ascii="Times New Roman" w:eastAsia="Calibri" w:hAnsi="Times New Roman" w:cs="Times New Roman"/>
                <w:b/>
                <w:sz w:val="20"/>
                <w:szCs w:val="20"/>
                <w:vertAlign w:val="superscript"/>
              </w:rPr>
              <w:footnoteReference w:id="3"/>
            </w:r>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Достигнутое значение показателя результативности (иного показателя)</w:t>
            </w:r>
            <w:r w:rsidRPr="00BA20F0">
              <w:rPr>
                <w:rFonts w:ascii="Times New Roman" w:eastAsia="Calibri" w:hAnsi="Times New Roman" w:cs="Times New Roman"/>
                <w:b/>
                <w:sz w:val="20"/>
                <w:szCs w:val="20"/>
                <w:vertAlign w:val="superscript"/>
              </w:rPr>
              <w:footnoteReference w:id="4"/>
            </w:r>
          </w:p>
        </w:tc>
        <w:tc>
          <w:tcPr>
            <w:tcW w:w="2268" w:type="dxa"/>
            <w:gridSpan w:val="2"/>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Объем Субсидии (тыс. руб.)</w:t>
            </w:r>
          </w:p>
        </w:tc>
        <w:tc>
          <w:tcPr>
            <w:tcW w:w="945" w:type="dxa"/>
            <w:gridSpan w:val="2"/>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Корректирующие коэффициенты</w:t>
            </w:r>
            <w:r w:rsidRPr="00BA20F0">
              <w:rPr>
                <w:rFonts w:ascii="Times New Roman" w:eastAsia="Calibri" w:hAnsi="Times New Roman" w:cs="Times New Roman"/>
                <w:b/>
                <w:sz w:val="20"/>
                <w:szCs w:val="20"/>
                <w:vertAlign w:val="superscript"/>
              </w:rPr>
              <w:footnoteReference w:id="5"/>
            </w:r>
          </w:p>
        </w:tc>
        <w:tc>
          <w:tcPr>
            <w:tcW w:w="1107" w:type="dxa"/>
            <w:vMerge w:val="restart"/>
            <w:tcBorders>
              <w:right w:val="single" w:sz="4" w:space="0" w:color="auto"/>
            </w:tcBorders>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 xml:space="preserve">Размер штрафных санкций (тыс.руб.)  </w:t>
            </w:r>
          </w:p>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 xml:space="preserve">(1 - гр. 7 </w:t>
            </w:r>
            <w:r w:rsidRPr="00BA20F0">
              <w:rPr>
                <w:rFonts w:ascii="Times New Roman" w:eastAsia="Calibri" w:hAnsi="Times New Roman" w:cs="Times New Roman"/>
                <w:b/>
                <w:noProof/>
                <w:position w:val="-4"/>
                <w:sz w:val="20"/>
                <w:szCs w:val="20"/>
                <w:lang w:eastAsia="ru-RU"/>
              </w:rPr>
              <w:drawing>
                <wp:inline distT="0" distB="0" distL="0" distR="0" wp14:anchorId="771978B1" wp14:editId="27380614">
                  <wp:extent cx="95250" cy="95250"/>
                  <wp:effectExtent l="0" t="0" r="0" b="0"/>
                  <wp:docPr id="2" name="Рисунок 2" descr="base_1_20834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8343_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A20F0">
              <w:rPr>
                <w:rFonts w:ascii="Times New Roman" w:eastAsia="Calibri" w:hAnsi="Times New Roman" w:cs="Times New Roman"/>
                <w:b/>
                <w:sz w:val="20"/>
                <w:szCs w:val="20"/>
              </w:rPr>
              <w:t xml:space="preserve"> гр. 6) x гр. 8 (гр. 9) x гр. 10 (гр. 11)</w:t>
            </w:r>
          </w:p>
        </w:tc>
      </w:tr>
      <w:tr w:rsidR="00BA20F0" w:rsidRPr="00BA20F0" w:rsidTr="002E4222">
        <w:trPr>
          <w:trHeight w:val="509"/>
        </w:trPr>
        <w:tc>
          <w:tcPr>
            <w:tcW w:w="709"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1209"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851"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Наименование</w:t>
            </w:r>
          </w:p>
        </w:tc>
        <w:tc>
          <w:tcPr>
            <w:tcW w:w="850"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Код</w:t>
            </w:r>
          </w:p>
        </w:tc>
        <w:tc>
          <w:tcPr>
            <w:tcW w:w="1134"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2268" w:type="dxa"/>
            <w:gridSpan w:val="2"/>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945" w:type="dxa"/>
            <w:gridSpan w:val="2"/>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1107" w:type="dxa"/>
            <w:vMerge/>
            <w:tcBorders>
              <w:right w:val="single" w:sz="4" w:space="0" w:color="auto"/>
            </w:tcBorders>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r>
      <w:tr w:rsidR="00BA20F0" w:rsidRPr="00BA20F0" w:rsidTr="002E4222">
        <w:trPr>
          <w:trHeight w:val="396"/>
        </w:trPr>
        <w:tc>
          <w:tcPr>
            <w:tcW w:w="709"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1209"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851"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850"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Всего</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Израсходовано Получателем</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K1</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0"/>
                <w:szCs w:val="20"/>
              </w:rPr>
            </w:pPr>
            <w:r w:rsidRPr="00BA20F0">
              <w:rPr>
                <w:rFonts w:ascii="Times New Roman" w:eastAsia="Calibri" w:hAnsi="Times New Roman" w:cs="Times New Roman"/>
                <w:b/>
                <w:sz w:val="20"/>
                <w:szCs w:val="20"/>
              </w:rPr>
              <w:t>K2</w:t>
            </w:r>
          </w:p>
        </w:tc>
        <w:tc>
          <w:tcPr>
            <w:tcW w:w="1107" w:type="dxa"/>
            <w:vMerge/>
            <w:tcBorders>
              <w:bottom w:val="single" w:sz="4" w:space="0" w:color="auto"/>
              <w:right w:val="single" w:sz="4" w:space="0" w:color="auto"/>
            </w:tcBorders>
          </w:tcPr>
          <w:p w:rsidR="00BA20F0" w:rsidRPr="00BA20F0" w:rsidRDefault="00BA20F0" w:rsidP="00BA20F0">
            <w:pPr>
              <w:spacing w:after="0" w:line="240" w:lineRule="auto"/>
              <w:rPr>
                <w:rFonts w:ascii="Times New Roman" w:eastAsia="Times New Roman" w:hAnsi="Times New Roman" w:cs="Times New Roman"/>
                <w:b/>
                <w:sz w:val="24"/>
                <w:szCs w:val="24"/>
                <w:lang w:eastAsia="ru-RU"/>
              </w:rPr>
            </w:pPr>
          </w:p>
        </w:tc>
      </w:tr>
      <w:tr w:rsidR="00BA20F0" w:rsidRPr="00BA20F0" w:rsidTr="002E4222">
        <w:trPr>
          <w:trHeight w:val="151"/>
        </w:trPr>
        <w:tc>
          <w:tcPr>
            <w:tcW w:w="7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1</w:t>
            </w:r>
          </w:p>
        </w:tc>
        <w:tc>
          <w:tcPr>
            <w:tcW w:w="12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2</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3</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4</w:t>
            </w:r>
          </w:p>
        </w:tc>
        <w:tc>
          <w:tcPr>
            <w:tcW w:w="850"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5</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6</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7</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8</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9</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10</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11</w:t>
            </w: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16"/>
                <w:szCs w:val="16"/>
              </w:rPr>
            </w:pPr>
            <w:r w:rsidRPr="00BA20F0">
              <w:rPr>
                <w:rFonts w:ascii="Times New Roman" w:eastAsia="Calibri" w:hAnsi="Times New Roman" w:cs="Times New Roman"/>
                <w:b/>
                <w:sz w:val="16"/>
                <w:szCs w:val="16"/>
              </w:rPr>
              <w:t>12</w:t>
            </w:r>
          </w:p>
        </w:tc>
      </w:tr>
      <w:tr w:rsidR="00BA20F0" w:rsidRPr="00BA20F0" w:rsidTr="002E4222">
        <w:trPr>
          <w:trHeight w:val="42"/>
        </w:trPr>
        <w:tc>
          <w:tcPr>
            <w:tcW w:w="7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2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1"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0"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1"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417"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426"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51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r>
      <w:tr w:rsidR="00BA20F0" w:rsidRPr="00BA20F0" w:rsidTr="002E4222">
        <w:tc>
          <w:tcPr>
            <w:tcW w:w="7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2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Итого:</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0"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r>
    </w:tbl>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rPr>
      </w:pP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Руководитель Получателя</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 xml:space="preserve">(уполномоченное </w:t>
      </w:r>
      <w:r w:rsidR="00FE1AB1" w:rsidRPr="00BA20F0">
        <w:rPr>
          <w:rFonts w:ascii="Times New Roman" w:eastAsia="Calibri" w:hAnsi="Times New Roman" w:cs="Times New Roman"/>
          <w:sz w:val="24"/>
          <w:szCs w:val="24"/>
          <w:lang w:eastAsia="ru-RU"/>
        </w:rPr>
        <w:t xml:space="preserve">лицо)  </w:t>
      </w:r>
      <w:r w:rsidRPr="00BA20F0">
        <w:rPr>
          <w:rFonts w:ascii="Times New Roman" w:eastAsia="Calibri" w:hAnsi="Times New Roman" w:cs="Times New Roman"/>
          <w:sz w:val="24"/>
          <w:szCs w:val="24"/>
          <w:lang w:eastAsia="ru-RU"/>
        </w:rPr>
        <w:t>_______________ _________ _____________________</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A20F0">
        <w:rPr>
          <w:rFonts w:ascii="Times New Roman" w:eastAsia="Calibri" w:hAnsi="Times New Roman" w:cs="Times New Roman"/>
          <w:sz w:val="20"/>
          <w:szCs w:val="20"/>
          <w:lang w:eastAsia="ru-RU"/>
        </w:rPr>
        <w:t xml:space="preserve">                                                                (</w:t>
      </w:r>
      <w:r w:rsidR="00FE1AB1" w:rsidRPr="00BA20F0">
        <w:rPr>
          <w:rFonts w:ascii="Times New Roman" w:eastAsia="Calibri" w:hAnsi="Times New Roman" w:cs="Times New Roman"/>
          <w:sz w:val="20"/>
          <w:szCs w:val="20"/>
          <w:lang w:eastAsia="ru-RU"/>
        </w:rPr>
        <w:t xml:space="preserve">должность)  </w:t>
      </w:r>
      <w:r w:rsidRPr="00BA20F0">
        <w:rPr>
          <w:rFonts w:ascii="Times New Roman" w:eastAsia="Calibri" w:hAnsi="Times New Roman" w:cs="Times New Roman"/>
          <w:sz w:val="20"/>
          <w:szCs w:val="20"/>
          <w:lang w:eastAsia="ru-RU"/>
        </w:rPr>
        <w:t xml:space="preserve">         (подпись)      (расшифровка подписи)</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Исполнитель ________________ ___________________ _____________</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A20F0">
        <w:rPr>
          <w:rFonts w:ascii="Times New Roman" w:eastAsia="Calibri" w:hAnsi="Times New Roman" w:cs="Times New Roman"/>
          <w:sz w:val="20"/>
          <w:szCs w:val="20"/>
          <w:lang w:eastAsia="ru-RU"/>
        </w:rPr>
        <w:t xml:space="preserve">                                           (</w:t>
      </w:r>
      <w:r w:rsidR="00FE1AB1" w:rsidRPr="00BA20F0">
        <w:rPr>
          <w:rFonts w:ascii="Times New Roman" w:eastAsia="Calibri" w:hAnsi="Times New Roman" w:cs="Times New Roman"/>
          <w:sz w:val="20"/>
          <w:szCs w:val="20"/>
          <w:lang w:eastAsia="ru-RU"/>
        </w:rPr>
        <w:t xml:space="preserve">должность)  </w:t>
      </w:r>
      <w:r w:rsidRPr="00BA20F0">
        <w:rPr>
          <w:rFonts w:ascii="Times New Roman" w:eastAsia="Calibri" w:hAnsi="Times New Roman" w:cs="Times New Roman"/>
          <w:sz w:val="20"/>
          <w:szCs w:val="20"/>
          <w:lang w:eastAsia="ru-RU"/>
        </w:rPr>
        <w:t xml:space="preserve">         (ФИО)                                   (телефон)</w:t>
      </w:r>
    </w:p>
    <w:p w:rsidR="00BA20F0" w:rsidRPr="00BA20F0" w:rsidRDefault="00BA20F0" w:rsidP="00FE1AB1">
      <w:pPr>
        <w:spacing w:after="0" w:line="240" w:lineRule="auto"/>
        <w:ind w:left="4536"/>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 xml:space="preserve">Приложение </w:t>
      </w:r>
      <w:r w:rsidR="00FE1AB1">
        <w:rPr>
          <w:rFonts w:ascii="Times New Roman" w:eastAsia="Times New Roman" w:hAnsi="Times New Roman" w:cs="Times New Roman"/>
          <w:sz w:val="28"/>
          <w:szCs w:val="28"/>
          <w:lang w:eastAsia="ru-RU"/>
        </w:rPr>
        <w:t>6</w:t>
      </w:r>
      <w:r w:rsidRPr="00BA20F0">
        <w:rPr>
          <w:rFonts w:ascii="Times New Roman" w:eastAsia="Times New Roman" w:hAnsi="Times New Roman" w:cs="Times New Roman"/>
          <w:sz w:val="28"/>
          <w:szCs w:val="28"/>
          <w:lang w:eastAsia="ru-RU"/>
        </w:rPr>
        <w:t xml:space="preserve">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A20F0" w:rsidRPr="00BA20F0" w:rsidRDefault="00BA20F0" w:rsidP="00BA20F0">
      <w:pPr>
        <w:widowControl w:val="0"/>
        <w:autoSpaceDE w:val="0"/>
        <w:autoSpaceDN w:val="0"/>
        <w:spacing w:after="0" w:line="240" w:lineRule="auto"/>
        <w:ind w:left="4820"/>
        <w:jc w:val="both"/>
        <w:outlineLvl w:val="1"/>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center"/>
        <w:outlineLvl w:val="1"/>
        <w:rPr>
          <w:rFonts w:ascii="Arial" w:eastAsia="Calibri" w:hAnsi="Arial" w:cs="Arial"/>
          <w:b/>
          <w:bCs/>
          <w:sz w:val="20"/>
          <w:szCs w:val="20"/>
        </w:rPr>
      </w:pPr>
    </w:p>
    <w:p w:rsidR="00BA20F0" w:rsidRPr="00BA20F0" w:rsidRDefault="00BA20F0" w:rsidP="00BA20F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A20F0">
        <w:rPr>
          <w:rFonts w:ascii="Times New Roman" w:eastAsia="Times New Roman" w:hAnsi="Times New Roman" w:cs="Times New Roman"/>
          <w:b/>
          <w:sz w:val="28"/>
          <w:szCs w:val="28"/>
          <w:lang w:eastAsia="ru-RU"/>
        </w:rPr>
        <w:t xml:space="preserve">Порядок </w:t>
      </w:r>
    </w:p>
    <w:p w:rsidR="00BA20F0" w:rsidRPr="00BA20F0" w:rsidRDefault="00BA20F0" w:rsidP="00BA20F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A20F0">
        <w:rPr>
          <w:rFonts w:ascii="Times New Roman" w:eastAsia="Times New Roman" w:hAnsi="Times New Roman" w:cs="Times New Roman"/>
          <w:b/>
          <w:sz w:val="28"/>
          <w:szCs w:val="28"/>
          <w:lang w:eastAsia="ru-RU"/>
        </w:rPr>
        <w:t>расчета и предоставления субсидий на развитие рыбохозяйственного комплекса</w:t>
      </w:r>
    </w:p>
    <w:p w:rsidR="00BA20F0" w:rsidRPr="00BA20F0" w:rsidRDefault="00BA20F0" w:rsidP="00BA20F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(далее – Порядок)</w:t>
      </w:r>
    </w:p>
    <w:p w:rsidR="00BA20F0" w:rsidRPr="00BA20F0" w:rsidRDefault="00BA20F0" w:rsidP="00BA20F0">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rsidR="00BA20F0" w:rsidRPr="00BA20F0" w:rsidRDefault="00BA20F0" w:rsidP="00BA20F0">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BA20F0">
        <w:rPr>
          <w:rFonts w:ascii="Times New Roman" w:eastAsia="Calibri" w:hAnsi="Times New Roman" w:cs="Times New Roman"/>
          <w:b/>
          <w:bCs/>
          <w:sz w:val="28"/>
          <w:szCs w:val="28"/>
        </w:rPr>
        <w:t>I. Общие положения о предоставлении субсидии</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8"/>
          <w:szCs w:val="28"/>
        </w:rPr>
      </w:pP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1.1. Настоящий Порядок определяет цели, условия и порядок предоставления субсидии с целью возмещения затрат на реализацию пищевой рыбной продукции (далее - субсидия) из бюджета Нижневартовского района за счет субвенций из бюджета Ханты-Мансийского автономного округа – Югры.</w:t>
      </w:r>
      <w:r w:rsidRPr="00BA20F0">
        <w:rPr>
          <w:rFonts w:ascii="Times New Roman" w:eastAsia="Times New Roman" w:hAnsi="Times New Roman" w:cs="Times New Roman"/>
          <w:sz w:val="28"/>
          <w:szCs w:val="28"/>
          <w:lang w:eastAsia="ru-RU"/>
        </w:rPr>
        <w:t xml:space="preserve"> </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1.2. Главным распорядителем бюджетных средств, до которого в соответствии с бюджетным законодательством Российской Федерации как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-Главный распорядитель бюджетных средств). </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Уполномоченным органом по организации предоставления субсидий является управление поддержки и развития предпринимательства, агропромышленного комплекса и местной промышленности администрации Нижневартовского района (далее - Управление).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1.3. Субсидия предоставляется в целях возмещения затрат по следующим видам деятельности: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реализация искусственно выращенной пищевой рыбы собственного производства, указанной в </w:t>
      </w:r>
      <w:hyperlink r:id="rId42" w:history="1">
        <w:r w:rsidRPr="00BA20F0">
          <w:rPr>
            <w:rFonts w:ascii="Times New Roman" w:eastAsia="Calibri" w:hAnsi="Times New Roman" w:cs="Times New Roman"/>
            <w:sz w:val="28"/>
            <w:szCs w:val="28"/>
          </w:rPr>
          <w:t>пункте 7 раздела «Рыбная отрасль</w:t>
        </w:r>
      </w:hyperlink>
      <w:r w:rsidRPr="00BA20F0">
        <w:rPr>
          <w:rFonts w:ascii="Times New Roman" w:eastAsia="Calibri" w:hAnsi="Times New Roman" w:cs="Times New Roman"/>
          <w:iCs/>
          <w:sz w:val="28"/>
          <w:szCs w:val="28"/>
        </w:rPr>
        <w:t>»</w:t>
      </w:r>
      <w:r w:rsidRPr="00BA20F0">
        <w:rPr>
          <w:rFonts w:ascii="Times New Roman" w:eastAsia="Calibri" w:hAnsi="Times New Roman" w:cs="Times New Roman"/>
          <w:sz w:val="28"/>
          <w:szCs w:val="28"/>
        </w:rPr>
        <w:t xml:space="preserve"> приложения 3 к Постановлению № 344-П;</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реализация пищевой рыбной продукции собственного производства, указанной в </w:t>
      </w:r>
      <w:hyperlink r:id="rId43" w:history="1">
        <w:r w:rsidRPr="00BA20F0">
          <w:rPr>
            <w:rFonts w:ascii="Times New Roman" w:eastAsia="Calibri" w:hAnsi="Times New Roman" w:cs="Times New Roman"/>
            <w:sz w:val="28"/>
            <w:szCs w:val="28"/>
          </w:rPr>
          <w:t>пунктах 1</w:t>
        </w:r>
      </w:hyperlink>
      <w:r w:rsidRPr="00BA20F0">
        <w:rPr>
          <w:rFonts w:ascii="Times New Roman" w:eastAsia="Calibri" w:hAnsi="Times New Roman" w:cs="Times New Roman"/>
          <w:sz w:val="28"/>
          <w:szCs w:val="28"/>
        </w:rPr>
        <w:t xml:space="preserve"> - </w:t>
      </w:r>
      <w:hyperlink r:id="rId44" w:history="1">
        <w:r w:rsidRPr="00BA20F0">
          <w:rPr>
            <w:rFonts w:ascii="Times New Roman" w:eastAsia="Calibri" w:hAnsi="Times New Roman" w:cs="Times New Roman"/>
            <w:sz w:val="28"/>
            <w:szCs w:val="28"/>
          </w:rPr>
          <w:t>6 раздела «Рыбная отрасль</w:t>
        </w:r>
      </w:hyperlink>
      <w:r w:rsidRPr="00BA20F0">
        <w:rPr>
          <w:rFonts w:ascii="Times New Roman" w:eastAsia="Calibri" w:hAnsi="Times New Roman" w:cs="Times New Roman"/>
          <w:sz w:val="28"/>
          <w:szCs w:val="28"/>
        </w:rPr>
        <w:t>» приложения 3 к Постановлению № 344-П.</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1.4. Требования к получателям субсидии:</w:t>
      </w:r>
    </w:p>
    <w:p w:rsidR="00BA20F0" w:rsidRPr="00BA20F0" w:rsidRDefault="00BA20F0" w:rsidP="00BA20F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наличие на праве собственности или аренды на объекты (объект) по производству (переработке) рыбной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 </w:t>
      </w:r>
      <w:r w:rsidRPr="00BA20F0">
        <w:rPr>
          <w:rFonts w:ascii="Times New Roman" w:eastAsia="Calibri" w:hAnsi="Times New Roman" w:cs="Times New Roman"/>
          <w:bCs/>
          <w:sz w:val="28"/>
          <w:szCs w:val="28"/>
        </w:rPr>
        <w:t>(для товаропроизводителей, осуществляющих реализацию рыбной продукции в переработанном виде)</w:t>
      </w:r>
      <w:r w:rsidRPr="00BA20F0">
        <w:rPr>
          <w:rFonts w:ascii="Times New Roman" w:eastAsia="Calibri" w:hAnsi="Times New Roman" w:cs="Times New Roman"/>
          <w:sz w:val="28"/>
          <w:szCs w:val="28"/>
        </w:rPr>
        <w:t>.</w:t>
      </w:r>
    </w:p>
    <w:p w:rsidR="00BA20F0" w:rsidRPr="00BA20F0" w:rsidRDefault="00BA20F0" w:rsidP="00BA20F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Субсидия на развитие рыбохозяйственного комплекса выплачивается при выполнении следующих требований:</w:t>
      </w:r>
    </w:p>
    <w:p w:rsidR="00BA20F0" w:rsidRPr="00BA20F0" w:rsidRDefault="00BA20F0" w:rsidP="00BA20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средняя минимальная масса одной особи искусственно выращенной пищевой рыбы, одна особь/кг:</w:t>
      </w:r>
    </w:p>
    <w:p w:rsidR="00BA20F0" w:rsidRPr="00BA20F0" w:rsidRDefault="00BA20F0" w:rsidP="00BA20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осетровые, за исключением стерляди – 2,00;</w:t>
      </w:r>
    </w:p>
    <w:p w:rsidR="00BA20F0" w:rsidRPr="00BA20F0" w:rsidRDefault="00BA20F0" w:rsidP="00BA20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стерлядь-0,8</w:t>
      </w:r>
    </w:p>
    <w:p w:rsidR="00BA20F0" w:rsidRPr="00BA20F0" w:rsidRDefault="00BA20F0" w:rsidP="00BA20F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сиговые, за исключением тугуна – 1,00;</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тугун – 0,08.</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Субсидия за объем реализованной продукции собственного производства в декабре отчетного финансового года предоставляется: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 декабрь 2020 года – в период с января по апрель 2021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последующие годы – в период с января по февраль текущего финансового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BA20F0">
        <w:rPr>
          <w:rFonts w:ascii="Times New Roman" w:eastAsia="Calibri" w:hAnsi="Times New Roman" w:cs="Times New Roman"/>
          <w:iCs/>
          <w:sz w:val="28"/>
          <w:szCs w:val="28"/>
        </w:rPr>
        <w:t xml:space="preserve">1.6.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w:t>
      </w:r>
      <w:r w:rsidRPr="00BA20F0">
        <w:rPr>
          <w:rFonts w:ascii="Times New Roman" w:eastAsia="Calibri" w:hAnsi="Times New Roman" w:cs="Times New Roman"/>
          <w:sz w:val="28"/>
          <w:szCs w:val="28"/>
        </w:rPr>
        <w:t xml:space="preserve">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w:t>
      </w:r>
      <w:r w:rsidRPr="00BA20F0">
        <w:rPr>
          <w:rFonts w:ascii="Times New Roman" w:eastAsia="Calibri" w:hAnsi="Times New Roman" w:cs="Times New Roman"/>
          <w:iCs/>
          <w:sz w:val="28"/>
          <w:szCs w:val="28"/>
        </w:rPr>
        <w:t>(при наличии технической возможности).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A20F0">
        <w:rPr>
          <w:rFonts w:ascii="Times New Roman" w:eastAsia="Calibri" w:hAnsi="Times New Roman" w:cs="Times New Roman"/>
          <w:b/>
          <w:sz w:val="28"/>
          <w:szCs w:val="28"/>
        </w:rPr>
        <w:t>II. Условия и порядок предоставления субсидий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BA20F0">
        <w:rPr>
          <w:rFonts w:ascii="Times New Roman" w:eastAsia="Calibri" w:hAnsi="Times New Roman" w:cs="Times New Roman"/>
          <w:sz w:val="28"/>
          <w:szCs w:val="28"/>
        </w:rPr>
        <w:t>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осуществляющим деятельность на территории Ханты-Мансийского автономного округа – Югры (далее - автономный округ).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2.2. Размер субсидии на развитие рыбохозяйственного комплекса в текущем финансовом году каждому заявителю по каждому виду деятельности рассчитывается по формуле: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За реализованную пищевую рыбную продукцию собственного производства: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Ci  =  Vi  *  Si , где: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 xml:space="preserve">Ci  – размер субсидии за реализованную пищевую рыбную продукцию собственного производства;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Vi  – валовой объем реализованной продукции собственного производства;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Si  – ставка субсидии на поддержку рыбохозяйственного комплекса в соответствии с видом деятельности.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Субсидии предоставляются по ставкам, приведенным в приложении 3 к Постановлению № 344-П «Ставки субсидий на государственную поддержку сельского хозяйства, рыбной отрасли и продукции дикоросов».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2.3. Субсидии не предоставляются:</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за рыбную продукцию, произведенную и (или) переработанную за пределами автономного округа;</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за произведенную и (или) переработанную продукцию рыбной отрасли, использованной на внутрихозяйственные нужды;</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за нестандартную рыбу, мелочь рыбы III группы, рыбную продукцию, не прошедшую сертификацию (декларирование);</w:t>
      </w:r>
    </w:p>
    <w:p w:rsidR="00BA20F0" w:rsidRPr="00BA20F0" w:rsidRDefault="00BA20F0" w:rsidP="00BA20F0">
      <w:pPr>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rPr>
        <w:t>за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r w:rsidRPr="00BA20F0">
        <w:rPr>
          <w:rFonts w:ascii="Times New Roman" w:eastAsia="Calibri" w:hAnsi="Times New Roman" w:cs="Times New Roman"/>
          <w:sz w:val="28"/>
          <w:szCs w:val="28"/>
        </w:rPr>
        <w:t xml:space="preserve">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2.4.</w:t>
      </w:r>
      <w:r w:rsidRPr="00BA20F0">
        <w:rPr>
          <w:rFonts w:ascii="Arial" w:eastAsia="Times New Roman" w:hAnsi="Arial" w:cs="Arial"/>
          <w:sz w:val="24"/>
          <w:szCs w:val="24"/>
          <w:lang w:eastAsia="ru-RU"/>
        </w:rPr>
        <w:t xml:space="preserve"> </w:t>
      </w:r>
      <w:r w:rsidRPr="00BA20F0">
        <w:rPr>
          <w:rFonts w:ascii="Times New Roman" w:eastAsia="Calibri" w:hAnsi="Times New Roman" w:cs="Times New Roman"/>
          <w:sz w:val="28"/>
          <w:szCs w:val="28"/>
        </w:rPr>
        <w:t>Требования, которым должны соответствовать Получатели</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15 число месяца, предшествующему месяцу регистрации заявления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BA20F0" w:rsidRPr="00BA20F0" w:rsidRDefault="00BA20F0" w:rsidP="00BA20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Получатели</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на получение субсидии, другого юридического лица), ликвидации, в отношении их не введена процедура банкротства, деятельность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не приостановлена в порядке, предусмотренном законодательством Российской Федерации, а Получатели</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BA20F0">
        <w:rPr>
          <w:rFonts w:ascii="Times New Roman" w:eastAsia="Calibri" w:hAnsi="Times New Roman" w:cs="Times New Roman"/>
          <w:sz w:val="28"/>
          <w:szCs w:val="28"/>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осуществление деятельности на территории автономного округа;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ar3" w:history="1">
        <w:r w:rsidRPr="00BA20F0">
          <w:rPr>
            <w:rFonts w:ascii="Times New Roman" w:eastAsia="Calibri" w:hAnsi="Times New Roman" w:cs="Times New Roman"/>
            <w:sz w:val="28"/>
            <w:szCs w:val="28"/>
          </w:rPr>
          <w:t xml:space="preserve">пункте </w:t>
        </w:r>
      </w:hyperlink>
      <w:r w:rsidRPr="00BA20F0">
        <w:rPr>
          <w:rFonts w:ascii="Times New Roman" w:eastAsia="Calibri" w:hAnsi="Times New Roman" w:cs="Times New Roman"/>
          <w:sz w:val="28"/>
          <w:szCs w:val="28"/>
        </w:rPr>
        <w:t>1.3 Порядка.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2.5. Перечень документов, представляемый Получателем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2.5.1. На реализацию искусственно выращенной пищевой рыбы собственного производства - до пятого рабочего дня соответствующего месяца: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справку-расчет по форме, установленной приложением </w:t>
      </w:r>
      <w:r w:rsidR="007A618F">
        <w:rPr>
          <w:rFonts w:ascii="Times New Roman" w:eastAsia="Calibri" w:hAnsi="Times New Roman" w:cs="Times New Roman"/>
          <w:sz w:val="28"/>
          <w:szCs w:val="28"/>
        </w:rPr>
        <w:t>9</w:t>
      </w:r>
      <w:r w:rsidRPr="00BA20F0">
        <w:rPr>
          <w:rFonts w:ascii="Times New Roman" w:eastAsia="Calibri" w:hAnsi="Times New Roman" w:cs="Times New Roman"/>
          <w:sz w:val="28"/>
          <w:szCs w:val="28"/>
        </w:rPr>
        <w:t xml:space="preserve"> к муниципальной программе;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копии актов выпуска молоди рыб в водоемы для искусственного выращивания; </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опись документов, предоставляемых для получения субсидии, с указанием количества листов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2.5.2. На реализацию пищевой рыбной продукции собственного производства: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справку-расчет по форме, установленной </w:t>
      </w:r>
      <w:r w:rsidRPr="00202CC9">
        <w:rPr>
          <w:rFonts w:ascii="Times New Roman" w:eastAsia="Calibri" w:hAnsi="Times New Roman" w:cs="Times New Roman"/>
          <w:sz w:val="28"/>
          <w:szCs w:val="28"/>
          <w:highlight w:val="yellow"/>
        </w:rPr>
        <w:t xml:space="preserve">приложением </w:t>
      </w:r>
      <w:r w:rsidR="003A2116">
        <w:rPr>
          <w:rFonts w:ascii="Times New Roman" w:eastAsia="Calibri" w:hAnsi="Times New Roman" w:cs="Times New Roman"/>
          <w:sz w:val="28"/>
          <w:szCs w:val="28"/>
        </w:rPr>
        <w:t xml:space="preserve">9 </w:t>
      </w:r>
      <w:r w:rsidRPr="00BA20F0">
        <w:rPr>
          <w:rFonts w:ascii="Times New Roman" w:eastAsia="Calibri" w:hAnsi="Times New Roman" w:cs="Times New Roman"/>
          <w:sz w:val="28"/>
          <w:szCs w:val="28"/>
        </w:rPr>
        <w:t>к муниципальной программе;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suppressAutoHyphens/>
        <w:spacing w:after="0" w:line="240" w:lineRule="auto"/>
        <w:ind w:firstLine="567"/>
        <w:jc w:val="both"/>
        <w:rPr>
          <w:rFonts w:ascii="PT Astra Serif" w:eastAsia="Arial" w:hAnsi="PT Astra Serif" w:cs="Times New Roman"/>
          <w:bCs/>
          <w:sz w:val="28"/>
          <w:szCs w:val="28"/>
          <w:lang w:eastAsia="ru-RU"/>
        </w:rPr>
      </w:pPr>
      <w:r w:rsidRPr="00BA20F0">
        <w:rPr>
          <w:rFonts w:ascii="PT Astra Serif" w:eastAsia="Arial" w:hAnsi="PT Astra Serif" w:cs="Times New Roman"/>
          <w:bCs/>
          <w:sz w:val="28"/>
          <w:szCs w:val="28"/>
          <w:lang w:eastAsia="ru-RU"/>
        </w:rPr>
        <w:t xml:space="preserve">2.5.3. Дополнительно к документам, указанным в подпунктах 2.5.1, 2.5.2, предоставляются копии документов, подтверждающих фактически произведенные затраты в отчетном месяце по направлениям затрат, указанным в пункте 2.6 настоящего Порядка. </w:t>
      </w:r>
    </w:p>
    <w:p w:rsidR="00BA20F0" w:rsidRPr="00BA20F0" w:rsidRDefault="00BA20F0" w:rsidP="00BA20F0">
      <w:pPr>
        <w:suppressAutoHyphens/>
        <w:spacing w:after="0" w:line="240" w:lineRule="auto"/>
        <w:ind w:firstLine="567"/>
        <w:jc w:val="both"/>
        <w:rPr>
          <w:rFonts w:ascii="PT Astra Serif" w:eastAsia="Arial" w:hAnsi="PT Astra Serif" w:cs="Times New Roman"/>
          <w:bCs/>
          <w:sz w:val="28"/>
          <w:szCs w:val="28"/>
          <w:lang w:eastAsia="ru-RU"/>
        </w:rPr>
      </w:pPr>
      <w:r w:rsidRPr="00BA20F0">
        <w:rPr>
          <w:rFonts w:ascii="PT Astra Serif" w:eastAsia="Arial" w:hAnsi="PT Astra Serif" w:cs="Times New Roman"/>
          <w:bCs/>
          <w:sz w:val="28"/>
          <w:szCs w:val="28"/>
          <w:lang w:eastAsia="ru-RU"/>
        </w:rPr>
        <w:t xml:space="preserve">Документы, подтверждающие фактические затраты предоставляются при наличии произведенных затрат в отчетном месяце. </w:t>
      </w:r>
    </w:p>
    <w:p w:rsidR="00BA20F0" w:rsidRPr="00BA20F0" w:rsidRDefault="00BA20F0" w:rsidP="00BA20F0">
      <w:pPr>
        <w:widowControl w:val="0"/>
        <w:tabs>
          <w:tab w:val="left" w:pos="0"/>
        </w:tabs>
        <w:spacing w:after="0" w:line="240" w:lineRule="auto"/>
        <w:ind w:right="-8" w:firstLine="567"/>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 xml:space="preserve">Документами, подтверждающими фактически произведенные затраты (при наличие расходов в отчетном месяце) являются платежные документы, и (или) выписки из банка, иные документы, подтверждающие произведенные Получателем затраты в соответствии с законодательством Российской Федерации. </w:t>
      </w:r>
    </w:p>
    <w:p w:rsidR="00BA20F0" w:rsidRPr="00BA20F0" w:rsidRDefault="00BA20F0" w:rsidP="00BA20F0">
      <w:pPr>
        <w:widowControl w:val="0"/>
        <w:tabs>
          <w:tab w:val="left" w:pos="0"/>
        </w:tabs>
        <w:spacing w:after="0" w:line="240" w:lineRule="auto"/>
        <w:ind w:right="-8" w:firstLine="709"/>
        <w:jc w:val="both"/>
        <w:rPr>
          <w:rFonts w:ascii="Times New Roman" w:eastAsia="Times New Roman" w:hAnsi="Times New Roman" w:cs="Times New Roman"/>
          <w:sz w:val="20"/>
          <w:szCs w:val="20"/>
          <w:lang w:eastAsia="ar-SA"/>
        </w:rPr>
      </w:pPr>
      <w:r w:rsidRPr="00BA20F0">
        <w:rPr>
          <w:rFonts w:ascii="PT Astra Serif" w:eastAsia="Times New Roman" w:hAnsi="PT Astra Serif" w:cs="Times New Roman"/>
          <w:sz w:val="28"/>
          <w:szCs w:val="28"/>
          <w:lang w:eastAsia="ar-SA" w:bidi="ru-RU"/>
        </w:rPr>
        <w:t xml:space="preserve">2.6. Направление затрат, на возмещение которых предоставляется Субсидия: </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с поставщиками за электроэнергию, тепловую энергию, водоснабжение, отпущенные на производственные нужды;</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по заработной плате работникам и другим выплатам, причитающимся работникам;</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на приобретение горюче-смазочных материалов;</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на приобретение специальной одежды, приобретение строительных материалов;</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на оплату строительно-монтажных (проектных) работ, услуг.</w:t>
      </w:r>
    </w:p>
    <w:p w:rsidR="00BA20F0" w:rsidRPr="00BA20F0" w:rsidRDefault="00BA20F0" w:rsidP="00BA20F0">
      <w:pPr>
        <w:widowControl w:val="0"/>
        <w:tabs>
          <w:tab w:val="left" w:pos="0"/>
        </w:tabs>
        <w:spacing w:after="0" w:line="240" w:lineRule="auto"/>
        <w:ind w:right="-8"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 xml:space="preserve">Перечень документов, подтверждающих фактически произведенные затраты: платежные документы, и (или) выписки из банка иные документы, подтверждающие произведенные затраты в соответствии с законодательством Российской Федерации.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2.7. Требовать от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представления документов, не предусмотренных Порядком, не допускается.</w:t>
      </w:r>
    </w:p>
    <w:p w:rsidR="00BA20F0" w:rsidRPr="00BA20F0" w:rsidRDefault="00BA20F0" w:rsidP="00BA20F0">
      <w:pPr>
        <w:autoSpaceDE w:val="0"/>
        <w:autoSpaceDN w:val="0"/>
        <w:adjustRightInd w:val="0"/>
        <w:spacing w:after="4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2.8. Документы (копии документов), предусмотренные в под</w:t>
      </w:r>
      <w:hyperlink r:id="rId45" w:history="1">
        <w:r w:rsidRPr="00BA20F0">
          <w:rPr>
            <w:rFonts w:ascii="Times New Roman" w:eastAsia="Times New Roman" w:hAnsi="Times New Roman" w:cs="Times New Roman"/>
            <w:sz w:val="28"/>
            <w:szCs w:val="28"/>
            <w:lang w:eastAsia="ru-RU"/>
          </w:rPr>
          <w:t xml:space="preserve">пунктах </w:t>
        </w:r>
      </w:hyperlink>
      <w:r w:rsidRPr="00BA20F0">
        <w:rPr>
          <w:rFonts w:ascii="Times New Roman" w:eastAsia="Times New Roman" w:hAnsi="Times New Roman" w:cs="Times New Roman"/>
          <w:sz w:val="28"/>
          <w:szCs w:val="28"/>
          <w:lang w:eastAsia="ru-RU"/>
        </w:rPr>
        <w:t>2.5.1, 2.5.2, 2.5.3 настоящего Порядка, представляются в Управление по адресу: 628616, Ханты-Мансийский автономный округ – Югра, г. Нижневартовск, ул. Таежная, д. 19, кабинет 208 одним из следующих способов:</w:t>
      </w:r>
    </w:p>
    <w:p w:rsidR="00BA20F0" w:rsidRPr="00BA20F0" w:rsidRDefault="00BA20F0" w:rsidP="00BA20F0">
      <w:pPr>
        <w:autoSpaceDE w:val="0"/>
        <w:autoSpaceDN w:val="0"/>
        <w:adjustRightInd w:val="0"/>
        <w:spacing w:after="40" w:line="240" w:lineRule="auto"/>
        <w:ind w:firstLine="540"/>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 сформированными в один прошнурованный и пронумерованный комплект непосредственно, почтовым отправлением. Наименования, номера и даты всех представляемых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документов, количество </w:t>
      </w:r>
      <w:r w:rsidRPr="00BA20F0">
        <w:rPr>
          <w:rFonts w:ascii="Times New Roman" w:eastAsia="Times New Roman" w:hAnsi="Times New Roman" w:cs="Times New Roman"/>
          <w:sz w:val="28"/>
          <w:szCs w:val="28"/>
          <w:lang w:eastAsia="ru-RU"/>
        </w:rPr>
        <w:lastRenderedPageBreak/>
        <w:t>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BA20F0" w:rsidRPr="00BA20F0" w:rsidRDefault="00BA20F0" w:rsidP="00BA20F0">
      <w:pPr>
        <w:autoSpaceDE w:val="0"/>
        <w:autoSpaceDN w:val="0"/>
        <w:adjustRightInd w:val="0"/>
        <w:spacing w:after="40" w:line="240" w:lineRule="auto"/>
        <w:ind w:firstLine="540"/>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2)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прием и регистрация документов обеспечивается без необходимости их дополнительной подачи в какой-либо иной форме. </w:t>
      </w:r>
    </w:p>
    <w:p w:rsidR="00BA20F0" w:rsidRPr="00BA20F0" w:rsidRDefault="00BA20F0" w:rsidP="00BA20F0">
      <w:pPr>
        <w:autoSpaceDE w:val="0"/>
        <w:autoSpaceDN w:val="0"/>
        <w:adjustRightInd w:val="0"/>
        <w:spacing w:after="40" w:line="240" w:lineRule="auto"/>
        <w:ind w:firstLine="540"/>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Регистрацию документов осуществляет Управление в хронологической последовательности в журнале входящих документов Управления.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20F0">
        <w:rPr>
          <w:rFonts w:ascii="Times New Roman" w:eastAsia="Times New Roman" w:hAnsi="Times New Roman" w:cs="Times New Roman"/>
          <w:sz w:val="28"/>
          <w:szCs w:val="28"/>
          <w:lang w:eastAsia="ru-RU"/>
        </w:rPr>
        <w:t>2.9.</w:t>
      </w:r>
      <w:r w:rsidRPr="00BA20F0">
        <w:rPr>
          <w:rFonts w:ascii="Times New Roman" w:eastAsia="Calibri" w:hAnsi="Times New Roman" w:cs="Times New Roman"/>
          <w:sz w:val="28"/>
          <w:szCs w:val="28"/>
        </w:rPr>
        <w:t xml:space="preserve"> Управление размещает информацию о порядке, сроках предоставления, наличии лимитов субсидии на официальном сайте</w:t>
      </w:r>
      <w:ins w:id="16" w:author="Хабибуллин Марат Мухаматиевич" w:date="2021-01-27T10:13:00Z">
        <w:r w:rsidRPr="00BA20F0">
          <w:rPr>
            <w:rFonts w:ascii="Times New Roman" w:eastAsia="Calibri" w:hAnsi="Times New Roman" w:cs="Times New Roman"/>
            <w:sz w:val="28"/>
            <w:szCs w:val="28"/>
          </w:rPr>
          <w:t xml:space="preserve"> </w:t>
        </w:r>
      </w:ins>
      <w:r w:rsidRPr="00BA20F0">
        <w:rPr>
          <w:rFonts w:ascii="Times New Roman" w:eastAsia="Calibri" w:hAnsi="Times New Roman" w:cs="Times New Roman"/>
          <w:sz w:val="28"/>
          <w:szCs w:val="28"/>
        </w:rPr>
        <w:t>администрации Нижневартовского района: http://www.nvraion.ru в разделе «Агропромышленный комплекс» (далее - Сайт) не позднее 20 февраля текущего финансового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 Сайте также размещает информацию о размерах субсидии, формах и перечне документов, необходимых для представления в Управление форму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2.10. Управление формирует единый список Получателей</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57" w:history="1">
        <w:r w:rsidRPr="00BA20F0">
          <w:rPr>
            <w:rFonts w:ascii="Times New Roman" w:eastAsia="Calibri" w:hAnsi="Times New Roman" w:cs="Times New Roman"/>
            <w:sz w:val="28"/>
            <w:szCs w:val="28"/>
          </w:rPr>
          <w:t>пункте 2.</w:t>
        </w:r>
      </w:hyperlink>
      <w:r w:rsidRPr="00BA20F0">
        <w:rPr>
          <w:rFonts w:ascii="Times New Roman" w:eastAsia="Calibri" w:hAnsi="Times New Roman" w:cs="Times New Roman"/>
          <w:sz w:val="28"/>
          <w:szCs w:val="28"/>
        </w:rPr>
        <w:t>5 Порядка.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случае недостаточности лимитов субсидии на ее выплату в полном объеме она в приоритетном порядке выплачивается Получателям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заявления которых зарегистрированы ранее по времени и дате.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Форматно-логическая проверка сформированных документов осуществляется автоматически после заполнения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каждого из полей электронной формы документов. При выявлении некорректно заполненного поля электронной формы документов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уведомляется о характере выявленной ошибки и порядке ее устранения путем информационного сообщения в электронной форме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При представлении документов в Управление посредством Портала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уникального номера, по которому в соответствующем разделе Портала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будет представлена информация о ходе рассмотрения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После регистрации документов, поданных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посредством Портала, должностное лицо Управления, ответственное за предоставление государственной услуги, статус документов в личном кабинете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обновляет до статуса «принято».</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46" w:history="1">
        <w:r w:rsidRPr="00BA20F0">
          <w:rPr>
            <w:rFonts w:ascii="Times New Roman" w:eastAsia="Calibri" w:hAnsi="Times New Roman" w:cs="Times New Roman"/>
            <w:sz w:val="28"/>
            <w:szCs w:val="28"/>
          </w:rPr>
          <w:t>законом</w:t>
        </w:r>
      </w:hyperlink>
      <w:r w:rsidRPr="00BA20F0">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следующие документы (сведения):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бюджетные инвестиции товаропроизводителям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ведущих личное подсобное хозяйство;</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20F0">
        <w:rPr>
          <w:rFonts w:ascii="Times New Roman" w:eastAsia="Calibri" w:hAnsi="Times New Roman" w:cs="Times New Roman"/>
          <w:sz w:val="28"/>
          <w:szCs w:val="28"/>
        </w:rPr>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ar3" w:history="1">
        <w:r w:rsidRPr="00BA20F0">
          <w:rPr>
            <w:rFonts w:ascii="Times New Roman" w:eastAsia="Calibri" w:hAnsi="Times New Roman" w:cs="Times New Roman"/>
            <w:sz w:val="28"/>
            <w:szCs w:val="28"/>
          </w:rPr>
          <w:t xml:space="preserve">пункте </w:t>
        </w:r>
      </w:hyperlink>
      <w:r w:rsidRPr="00BA20F0">
        <w:rPr>
          <w:rFonts w:ascii="Times New Roman" w:eastAsia="Calibri" w:hAnsi="Times New Roman" w:cs="Times New Roman"/>
          <w:sz w:val="28"/>
          <w:szCs w:val="28"/>
        </w:rPr>
        <w:t>1.3. Порядка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товаропроизводителям района);</w:t>
      </w:r>
      <w:r w:rsidRPr="00BA20F0">
        <w:rPr>
          <w:rFonts w:ascii="Times New Roman" w:eastAsia="Calibri" w:hAnsi="Times New Roman" w:cs="Times New Roman"/>
          <w:i/>
          <w:sz w:val="28"/>
          <w:szCs w:val="28"/>
        </w:rPr>
        <w:t xml:space="preserve">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w:t>
      </w:r>
      <w:r w:rsidRPr="00BA20F0">
        <w:rPr>
          <w:rFonts w:ascii="Times New Roman" w:eastAsia="Times New Roman" w:hAnsi="Times New Roman" w:cs="Times New Roman"/>
          <w:kern w:val="2"/>
          <w:sz w:val="28"/>
          <w:szCs w:val="28"/>
          <w:lang w:eastAsia="ru-RU"/>
        </w:rPr>
        <w:t xml:space="preserve"> субсиди</w:t>
      </w:r>
      <w:r w:rsidRPr="00BA20F0">
        <w:rPr>
          <w:rFonts w:ascii="Times New Roman" w:eastAsia="Calibri" w:hAnsi="Times New Roman" w:cs="Times New Roman"/>
          <w:sz w:val="28"/>
          <w:szCs w:val="28"/>
        </w:rPr>
        <w:t>й, осуществляющих реализацию пищевой рыбной продукции собственного производства;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осуществляющих реализацию пищевой рыбной продукции собственного производства и (или) реализацию пищевой рыбы собственного вылова (добычи).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2.12. Управление в течение 10 рабочих дней с даты регистрации документов, указанных в </w:t>
      </w:r>
      <w:hyperlink w:anchor="Par57" w:history="1">
        <w:r w:rsidRPr="00BA20F0">
          <w:rPr>
            <w:rFonts w:ascii="Times New Roman" w:eastAsia="Calibri" w:hAnsi="Times New Roman" w:cs="Times New Roman"/>
            <w:sz w:val="28"/>
            <w:szCs w:val="28"/>
          </w:rPr>
          <w:t>пункте 2.</w:t>
        </w:r>
      </w:hyperlink>
      <w:r w:rsidRPr="00BA20F0">
        <w:rPr>
          <w:rFonts w:ascii="Times New Roman" w:eastAsia="Calibri" w:hAnsi="Times New Roman" w:cs="Times New Roman"/>
          <w:sz w:val="28"/>
          <w:szCs w:val="28"/>
        </w:rPr>
        <w:t>5 Порядка, осуществляет их проверку на предмет достоверности, а также проверку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соответствие требованиям, установленным </w:t>
      </w:r>
      <w:r w:rsidRPr="00BA20F0">
        <w:rPr>
          <w:rFonts w:ascii="Times New Roman" w:eastAsia="Times New Roman" w:hAnsi="Times New Roman" w:cs="Times New Roman"/>
          <w:sz w:val="28"/>
          <w:szCs w:val="28"/>
          <w:lang w:eastAsia="ru-RU"/>
        </w:rPr>
        <w:t>пунктами 1.3-1.5, 2.1, 2.3, 2.4</w:t>
      </w:r>
      <w:r w:rsidRPr="00BA20F0">
        <w:rPr>
          <w:rFonts w:ascii="Times New Roman" w:eastAsia="Times New Roman" w:hAnsi="Times New Roman" w:cs="Times New Roman"/>
          <w:sz w:val="24"/>
          <w:szCs w:val="24"/>
          <w:lang w:eastAsia="ru-RU"/>
        </w:rPr>
        <w:t xml:space="preserve"> </w:t>
      </w:r>
      <w:r w:rsidRPr="00BA20F0">
        <w:rPr>
          <w:rFonts w:ascii="Times New Roman" w:eastAsia="Calibri" w:hAnsi="Times New Roman" w:cs="Times New Roman"/>
          <w:sz w:val="28"/>
          <w:szCs w:val="28"/>
        </w:rPr>
        <w:t>Порядка.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BA20F0">
        <w:rPr>
          <w:rFonts w:ascii="Times New Roman" w:eastAsia="Calibri" w:hAnsi="Times New Roman" w:cs="Times New Roman"/>
          <w:sz w:val="28"/>
          <w:szCs w:val="28"/>
        </w:rPr>
        <w:t>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 Деппромышленности Югры).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Решение о предоставлении субсидии или об отказе в ее предоставлении оформляется постановлением администрации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2.13. В течение 3 рабочих дней со дня принятия постановления администрации района о предоставлении субсидии Управление вручает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течение 5 рабочих дней с даты получения Соглашения подписывает и представляет его в Управление лично или почтовым отправлением.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не представивший в Управление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до момента его передачи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почтовой организации), считается отказавшимся от получения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2.14. Соглашение заключается по форме, утвержденной приказом Департамента финансов.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Соглашение должно содержать следующие положения: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значения показателей результативности;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направления затрат, на возмещение которых предоставляется субсидия;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согласие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осуществление Управлением и (или) органами государственного (муниципального) финансового контроля проверок </w:t>
      </w:r>
      <w:r w:rsidRPr="00BA20F0">
        <w:rPr>
          <w:rFonts w:ascii="Times New Roman" w:eastAsia="Calibri" w:hAnsi="Times New Roman" w:cs="Times New Roman"/>
          <w:sz w:val="28"/>
          <w:szCs w:val="28"/>
        </w:rPr>
        <w:lastRenderedPageBreak/>
        <w:t>соблюдения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целей, условий и порядка предоставления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контроля соблюдения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условий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сроки и состав отчетности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об использовании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план контрольных мероприятий;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расчет размера штрафных санкций;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PT Astra Serif" w:eastAsia="Times New Roman" w:hAnsi="PT Astra Serif" w:cs="Times New Roman"/>
          <w:sz w:val="28"/>
          <w:szCs w:val="28"/>
          <w:lang w:eastAsia="ru-RU" w:bidi="ru-RU"/>
        </w:rPr>
        <w:t>в случае уменьшения Главному</w:t>
      </w:r>
      <w:r w:rsidRPr="00BA20F0">
        <w:rPr>
          <w:rFonts w:ascii="PT Astra Serif" w:eastAsia="Times New Roman" w:hAnsi="PT Astra Serif" w:cs="Times New Roman"/>
          <w:spacing w:val="-10"/>
          <w:sz w:val="28"/>
          <w:szCs w:val="28"/>
          <w:lang w:eastAsia="ru-RU" w:bidi="ru-RU"/>
        </w:rPr>
        <w:t xml:space="preserve"> </w:t>
      </w:r>
      <w:r w:rsidRPr="00BA20F0">
        <w:rPr>
          <w:rFonts w:ascii="PT Astra Serif" w:eastAsia="Times New Roman" w:hAnsi="PT Astra Serif" w:cs="Times New Roman"/>
          <w:sz w:val="28"/>
          <w:szCs w:val="28"/>
          <w:lang w:eastAsia="ru-RU" w:bidi="ru-RU"/>
        </w:rPr>
        <w:t>распорядителю бюджетных</w:t>
      </w:r>
      <w:r w:rsidRPr="00BA20F0">
        <w:rPr>
          <w:rFonts w:ascii="PT Astra Serif" w:eastAsia="Times New Roman" w:hAnsi="PT Astra Serif" w:cs="Times New Roman"/>
          <w:spacing w:val="-1"/>
          <w:sz w:val="28"/>
          <w:szCs w:val="28"/>
          <w:lang w:eastAsia="ru-RU" w:bidi="ru-RU"/>
        </w:rPr>
        <w:t xml:space="preserve"> </w:t>
      </w:r>
      <w:r w:rsidRPr="00BA20F0">
        <w:rPr>
          <w:rFonts w:ascii="PT Astra Serif" w:eastAsia="Times New Roman" w:hAnsi="PT Astra Serif" w:cs="Times New Roman"/>
          <w:sz w:val="28"/>
          <w:szCs w:val="28"/>
          <w:lang w:eastAsia="ru-RU" w:bidi="ru-RU"/>
        </w:rPr>
        <w:t>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w:t>
      </w:r>
      <w:r w:rsidRPr="00BA20F0">
        <w:rPr>
          <w:rFonts w:ascii="PT Astra Serif" w:eastAsia="Times New Roman" w:hAnsi="PT Astra Serif" w:cs="Times New Roman"/>
          <w:spacing w:val="-9"/>
          <w:sz w:val="28"/>
          <w:szCs w:val="28"/>
          <w:lang w:eastAsia="ru-RU" w:bidi="ru-RU"/>
        </w:rPr>
        <w:t xml:space="preserve"> между Получателем субсидии и Главным распорядителем бюджетных средств согласовываются </w:t>
      </w:r>
      <w:r w:rsidRPr="00BA20F0">
        <w:rPr>
          <w:rFonts w:ascii="PT Astra Serif" w:eastAsia="Times New Roman" w:hAnsi="PT Astra Serif" w:cs="Times New Roman"/>
          <w:sz w:val="28"/>
          <w:szCs w:val="28"/>
          <w:lang w:eastAsia="ru-RU" w:bidi="ru-RU"/>
        </w:rPr>
        <w:t>новые</w:t>
      </w:r>
      <w:r w:rsidRPr="00BA20F0">
        <w:rPr>
          <w:rFonts w:ascii="PT Astra Serif" w:eastAsia="Times New Roman" w:hAnsi="PT Astra Serif" w:cs="Times New Roman"/>
          <w:spacing w:val="-8"/>
          <w:sz w:val="28"/>
          <w:szCs w:val="28"/>
          <w:lang w:eastAsia="ru-RU" w:bidi="ru-RU"/>
        </w:rPr>
        <w:t xml:space="preserve"> </w:t>
      </w:r>
      <w:r w:rsidRPr="00BA20F0">
        <w:rPr>
          <w:rFonts w:ascii="PT Astra Serif" w:eastAsia="Times New Roman" w:hAnsi="PT Astra Serif" w:cs="Times New Roman"/>
          <w:sz w:val="28"/>
          <w:szCs w:val="28"/>
          <w:lang w:eastAsia="ru-RU" w:bidi="ru-RU"/>
        </w:rPr>
        <w:t>условия</w:t>
      </w:r>
      <w:r w:rsidRPr="00BA20F0">
        <w:rPr>
          <w:rFonts w:ascii="PT Astra Serif" w:eastAsia="Times New Roman" w:hAnsi="PT Astra Serif" w:cs="Times New Roman"/>
          <w:spacing w:val="-7"/>
          <w:sz w:val="28"/>
          <w:szCs w:val="28"/>
          <w:lang w:eastAsia="ru-RU" w:bidi="ru-RU"/>
        </w:rPr>
        <w:t xml:space="preserve"> </w:t>
      </w:r>
      <w:r w:rsidRPr="00BA20F0">
        <w:rPr>
          <w:rFonts w:ascii="PT Astra Serif" w:eastAsia="Times New Roman" w:hAnsi="PT Astra Serif" w:cs="Times New Roman"/>
          <w:sz w:val="28"/>
          <w:szCs w:val="28"/>
          <w:lang w:eastAsia="ru-RU" w:bidi="ru-RU"/>
        </w:rPr>
        <w:t>Соглашения</w:t>
      </w:r>
      <w:r w:rsidRPr="00BA20F0">
        <w:rPr>
          <w:rFonts w:ascii="PT Astra Serif" w:eastAsia="Times New Roman" w:hAnsi="PT Astra Serif" w:cs="Times New Roman"/>
          <w:spacing w:val="-7"/>
          <w:sz w:val="28"/>
          <w:szCs w:val="28"/>
          <w:lang w:eastAsia="ru-RU" w:bidi="ru-RU"/>
        </w:rPr>
        <w:t xml:space="preserve"> </w:t>
      </w:r>
      <w:r w:rsidRPr="00BA20F0">
        <w:rPr>
          <w:rFonts w:ascii="PT Astra Serif" w:eastAsia="Times New Roman" w:hAnsi="PT Astra Serif" w:cs="Times New Roman"/>
          <w:sz w:val="28"/>
          <w:szCs w:val="28"/>
          <w:lang w:eastAsia="ru-RU" w:bidi="ru-RU"/>
        </w:rPr>
        <w:t>или</w:t>
      </w:r>
      <w:r w:rsidRPr="00BA20F0">
        <w:rPr>
          <w:rFonts w:ascii="PT Astra Serif" w:eastAsia="Times New Roman" w:hAnsi="PT Astra Serif" w:cs="Times New Roman"/>
          <w:spacing w:val="-11"/>
          <w:sz w:val="28"/>
          <w:szCs w:val="28"/>
          <w:lang w:eastAsia="ru-RU" w:bidi="ru-RU"/>
        </w:rPr>
        <w:t xml:space="preserve"> </w:t>
      </w:r>
      <w:r w:rsidRPr="00BA20F0">
        <w:rPr>
          <w:rFonts w:ascii="PT Astra Serif" w:eastAsia="Times New Roman" w:hAnsi="PT Astra Serif" w:cs="Times New Roman"/>
          <w:sz w:val="28"/>
          <w:szCs w:val="28"/>
          <w:lang w:eastAsia="ru-RU" w:bidi="ru-RU"/>
        </w:rPr>
        <w:t>при недостижении согласия по новым</w:t>
      </w:r>
      <w:r w:rsidRPr="00BA20F0">
        <w:rPr>
          <w:rFonts w:ascii="PT Astra Serif" w:eastAsia="Times New Roman" w:hAnsi="PT Astra Serif" w:cs="Times New Roman"/>
          <w:spacing w:val="-8"/>
          <w:sz w:val="28"/>
          <w:szCs w:val="28"/>
          <w:lang w:eastAsia="ru-RU" w:bidi="ru-RU"/>
        </w:rPr>
        <w:t xml:space="preserve"> </w:t>
      </w:r>
      <w:r w:rsidRPr="00BA20F0">
        <w:rPr>
          <w:rFonts w:ascii="PT Astra Serif" w:eastAsia="Times New Roman" w:hAnsi="PT Astra Serif" w:cs="Times New Roman"/>
          <w:sz w:val="28"/>
          <w:szCs w:val="28"/>
          <w:lang w:eastAsia="ru-RU" w:bidi="ru-RU"/>
        </w:rPr>
        <w:t xml:space="preserve">условиям соглашение расторгается;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PT Astra Serif" w:eastAsia="Calibri" w:hAnsi="PT Astra Serif" w:cs="PT Astra Serif"/>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по доставке и</w:t>
      </w:r>
      <w:r w:rsidRPr="00BA20F0">
        <w:rPr>
          <w:rFonts w:ascii="PT Astra Serif" w:eastAsia="Times New Roman" w:hAnsi="PT Astra Serif" w:cs="Times New Roman"/>
          <w:sz w:val="28"/>
          <w:szCs w:val="28"/>
          <w:lang w:eastAsia="ru-RU"/>
        </w:rPr>
        <w:t xml:space="preserve"> уплате обязательных таможенных платежей.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  </w:t>
      </w:r>
    </w:p>
    <w:p w:rsidR="00BA20F0" w:rsidRPr="00BA20F0" w:rsidRDefault="00BA20F0" w:rsidP="00BA20F0">
      <w:pPr>
        <w:autoSpaceDE w:val="0"/>
        <w:autoSpaceDN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2.15. Результатом предоставления субсидии является предоставление финансовой поддержки товаропроизводителям района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2.16. В течение 3 рабочих дней со дня принятия постановления администрации района об отказе в предоставлении субсидии Управление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соответствующее уведомление, подписанное руководителем Управления или лицом, его замещающим, с указанием причин отказа, почтой заказным письмом или вручает лично.</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2.17. Основаниями для отказа в предоставлении субсидии являются:</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подписание Соглашения ненадлежащим лицом (не являющимся руководителем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и не имеющим доверенность на право подписи финансовых документов (договоров) от имени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добровольный письменный отказ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от субсидии;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отсутствие лимитов, предусмотренных для предоставления субсидии в бюджете Района;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нарушение срока представления документов, установленного пунктом 2.5. Порядка, абзацем вторым пункта 2.12 Порядка;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непредставление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документов (предоставление не в полном объеме), указанных в пункте 2.5 Порядка;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представление документов, установленных пунктом 2.5 Порядка, с нарушением требований к их оформлению;</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установление факта недостоверности представленной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информации;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несоответствие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требованиям, установленным пунктами 1.3,-1.5, 2.1, 2.4 Порядка, и (или) целей предоставления субсидии направлениям;</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предъявление объемов продукции искусственно выращенной, произведенной и переработанной за пределами автономного округ;</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представление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объемов и видов реализованной продукции, указанных в пункте 2.3 Порядка;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предъявление объемов выловленной пищевой рыбы, выловленной пищевой рыбы, пищевой рыбной продукции, не оформленных в соответствии с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BA20F0">
        <w:rPr>
          <w:rFonts w:ascii="Times New Roman" w:eastAsia="Calibri" w:hAnsi="Times New Roman" w:cs="Times New Roman"/>
          <w:sz w:val="28"/>
          <w:szCs w:val="28"/>
        </w:rPr>
        <w:t xml:space="preserve">2.18. В случае отсутствия оснований для отказа в предоставлении субсидии, предусмотренной в </w:t>
      </w:r>
      <w:hyperlink w:anchor="Par123" w:history="1">
        <w:r w:rsidRPr="00BA20F0">
          <w:rPr>
            <w:rFonts w:ascii="Times New Roman" w:eastAsia="Calibri" w:hAnsi="Times New Roman" w:cs="Times New Roman"/>
            <w:sz w:val="28"/>
            <w:szCs w:val="28"/>
          </w:rPr>
          <w:t>пункте 2.1</w:t>
        </w:r>
      </w:hyperlink>
      <w:r w:rsidRPr="00BA20F0">
        <w:rPr>
          <w:rFonts w:ascii="Times New Roman" w:eastAsia="Calibri" w:hAnsi="Times New Roman" w:cs="Times New Roman"/>
          <w:sz w:val="28"/>
          <w:szCs w:val="28"/>
        </w:rPr>
        <w:t>6 Порядка, управление учета и отчетности администрации района перечисляет субсидию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пределах утвержденных бюджетных ассигнований.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случае не поступления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абзаце первом настоящего пункта, субсидия подлежит перечислению Получателям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не позднее трех рабочих дней после поступления субвенций в бюджет района.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2.21. В случае выявления нарушения условий, установленных при предоставлении субсидии Управление в течение 5 рабочих дней с даты </w:t>
      </w:r>
      <w:r w:rsidRPr="00BA20F0">
        <w:rPr>
          <w:rFonts w:ascii="Times New Roman" w:eastAsia="Calibri" w:hAnsi="Times New Roman" w:cs="Times New Roman"/>
          <w:sz w:val="28"/>
          <w:szCs w:val="28"/>
        </w:rPr>
        <w:lastRenderedPageBreak/>
        <w:t>выявления указанных фактов,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заказным письмом с уведомлением о вручении или вручает лично письменное уведомление о необходимости возврата субсидии (далее - уведомление).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 xml:space="preserve">2.22. </w:t>
      </w:r>
      <w:r w:rsidRPr="00BA20F0">
        <w:rPr>
          <w:rFonts w:ascii="Times New Roman" w:eastAsia="Times New Roman" w:hAnsi="Times New Roman" w:cs="Times New Roman"/>
          <w:sz w:val="28"/>
          <w:szCs w:val="28"/>
          <w:lang w:eastAsia="ru-RU"/>
        </w:rPr>
        <w:t xml:space="preserve">В случае установления факта недостижения Получателем субсидии показателей результативности использования субсидии </w:t>
      </w:r>
      <w:r w:rsidRPr="00BA20F0">
        <w:rPr>
          <w:rFonts w:ascii="Times New Roman" w:eastAsia="Calibri" w:hAnsi="Times New Roman" w:cs="Times New Roman"/>
          <w:sz w:val="28"/>
          <w:szCs w:val="28"/>
        </w:rPr>
        <w:t>установленных Соглашением о предоставлении субсидии из бюджета района</w:t>
      </w:r>
      <w:r w:rsidRPr="00BA20F0">
        <w:rPr>
          <w:rFonts w:ascii="Times New Roman" w:eastAsia="Times New Roman" w:hAnsi="Times New Roman" w:cs="Times New Roman"/>
          <w:sz w:val="28"/>
          <w:szCs w:val="28"/>
          <w:lang w:eastAsia="ru-RU"/>
        </w:rPr>
        <w:t xml:space="preserve"> на текущий финансовый год, к Получателю субсидии применяются штрафные санкции.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Расчет размера штрафных санкций осуществляется Управлением в течение 5 рабочих дней со дня установления факта, указанного в абзаце 2 настоящего пункта, и определяется согласно приложению 2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A20F0">
        <w:rPr>
          <w:rFonts w:ascii="Times New Roman" w:eastAsia="Calibri" w:hAnsi="Times New Roman" w:cs="Times New Roman"/>
          <w:b/>
          <w:sz w:val="28"/>
          <w:szCs w:val="28"/>
        </w:rPr>
        <w:t xml:space="preserve">III. Требование к отчетности </w:t>
      </w: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3.1.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3.1.1. </w:t>
      </w:r>
      <w:r w:rsidRPr="00BA20F0">
        <w:rPr>
          <w:rFonts w:ascii="Times New Roman" w:eastAsia="Calibri" w:hAnsi="Times New Roman" w:cs="Times New Roman"/>
          <w:sz w:val="28"/>
          <w:szCs w:val="28"/>
        </w:rPr>
        <w:t xml:space="preserve">Управление </w:t>
      </w:r>
      <w:r w:rsidRPr="00BA20F0">
        <w:rPr>
          <w:rFonts w:ascii="Times New Roman" w:eastAsia="Times New Roman" w:hAnsi="Times New Roman" w:cs="Times New Roman"/>
          <w:sz w:val="28"/>
          <w:szCs w:val="28"/>
          <w:lang w:eastAsia="ru-RU"/>
        </w:rPr>
        <w:t>не позднее 20 числа месяца, следующего за отчетным кварталом, предоставляет в Деппромышленности Югры отчеты об осуществлении переданного отдельного государственного полномочия по мероприятиям государственной поддержки по форме, установленной Деппромышленности Югры.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7B63" w:rsidRPr="00337B63" w:rsidRDefault="00BA20F0" w:rsidP="00337B6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A20F0">
        <w:rPr>
          <w:rFonts w:ascii="Times New Roman" w:eastAsia="Calibri" w:hAnsi="Times New Roman" w:cs="Times New Roman"/>
          <w:b/>
          <w:bCs/>
          <w:sz w:val="28"/>
          <w:szCs w:val="28"/>
        </w:rPr>
        <w:t xml:space="preserve">IV. </w:t>
      </w:r>
      <w:r w:rsidR="00337B63" w:rsidRPr="00337B63">
        <w:rPr>
          <w:rFonts w:ascii="Times New Roman" w:eastAsia="Times New Roman" w:hAnsi="Times New Roman" w:cs="Times New Roman"/>
          <w:b/>
          <w:sz w:val="28"/>
          <w:szCs w:val="28"/>
          <w:lang w:eastAsia="ru-RU"/>
        </w:rPr>
        <w:t>Требования об осуществлении контроля</w:t>
      </w:r>
      <w:r w:rsidR="00337B63" w:rsidRPr="00337B63">
        <w:rPr>
          <w:rFonts w:ascii="Times New Roman" w:eastAsia="Times New Roman" w:hAnsi="Times New Roman" w:cs="Times New Roman"/>
          <w:sz w:val="28"/>
          <w:szCs w:val="28"/>
          <w:lang w:eastAsia="ru-RU"/>
        </w:rPr>
        <w:t xml:space="preserve"> </w:t>
      </w:r>
      <w:r w:rsidR="00337B63" w:rsidRPr="00337B63">
        <w:rPr>
          <w:rFonts w:ascii="Times New Roman" w:eastAsia="Times New Roman" w:hAnsi="Times New Roman" w:cs="Times New Roman"/>
          <w:b/>
          <w:sz w:val="28"/>
          <w:szCs w:val="28"/>
          <w:lang w:eastAsia="ru-RU"/>
        </w:rPr>
        <w:t>(мониторинга) за соблюдением условий, целей и порядка предоставления субсидий</w:t>
      </w:r>
    </w:p>
    <w:p w:rsidR="00BA20F0" w:rsidRDefault="00337B63" w:rsidP="00337B6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37B63">
        <w:rPr>
          <w:rFonts w:ascii="Times New Roman" w:eastAsia="Times New Roman" w:hAnsi="Times New Roman" w:cs="Times New Roman"/>
          <w:b/>
          <w:sz w:val="28"/>
          <w:szCs w:val="28"/>
          <w:lang w:eastAsia="ru-RU"/>
        </w:rPr>
        <w:t>и ответственности за их нарушение</w:t>
      </w:r>
    </w:p>
    <w:p w:rsidR="00337B63" w:rsidRPr="00BA20F0" w:rsidRDefault="00337B63" w:rsidP="00337B6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337B63" w:rsidRDefault="00BA20F0" w:rsidP="00BA20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20F0">
        <w:rPr>
          <w:rFonts w:ascii="Times New Roman" w:eastAsia="Calibri" w:hAnsi="Times New Roman" w:cs="Times New Roman"/>
          <w:sz w:val="28"/>
          <w:szCs w:val="28"/>
        </w:rPr>
        <w:t xml:space="preserve">4.1. </w:t>
      </w:r>
      <w:r w:rsidR="00337B63" w:rsidRPr="00337B63">
        <w:rPr>
          <w:rFonts w:ascii="Times New Roman" w:eastAsia="Times New Roman" w:hAnsi="Times New Roman" w:cs="Times New Roman"/>
          <w:color w:val="000000"/>
          <w:sz w:val="28"/>
          <w:szCs w:val="28"/>
          <w:lang w:eastAsia="ru-RU"/>
        </w:rPr>
        <w:t>Контроль за соблюдением получателей субсидии целей, условий и порядка предоставления субсидий, а также ее целевое использование, осуществляют Уполномоченный орган и органы муниципального финансового контроля района в пределах полномочий, предусмотренных действующим законодательством</w:t>
      </w:r>
      <w:r w:rsidR="00337B63">
        <w:rPr>
          <w:rFonts w:ascii="Times New Roman" w:eastAsia="Times New Roman" w:hAnsi="Times New Roman" w:cs="Times New Roman"/>
          <w:color w:val="000000"/>
          <w:sz w:val="28"/>
          <w:szCs w:val="28"/>
          <w:lang w:eastAsia="ru-RU"/>
        </w:rPr>
        <w:t>.</w:t>
      </w:r>
    </w:p>
    <w:p w:rsidR="00337B63" w:rsidRDefault="00337B63" w:rsidP="00BA20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20F0">
        <w:rPr>
          <w:rFonts w:ascii="Times New Roman" w:eastAsia="Calibri" w:hAnsi="Times New Roman" w:cs="Times New Roman"/>
          <w:sz w:val="28"/>
          <w:szCs w:val="28"/>
        </w:rPr>
        <w:t>4.1.1.</w:t>
      </w:r>
      <w:r w:rsidRPr="00337B63">
        <w:rPr>
          <w:rFonts w:ascii="Times New Roman" w:eastAsia="Times New Roman" w:hAnsi="Times New Roman" w:cs="Times New Roman"/>
          <w:sz w:val="28"/>
          <w:szCs w:val="28"/>
          <w:lang w:eastAsia="ru-RU"/>
        </w:rPr>
        <w:t xml:space="preserve">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w:t>
      </w:r>
      <w:r w:rsidRPr="00337B63">
        <w:rPr>
          <w:rFonts w:ascii="Times New Roman" w:eastAsia="Times New Roman" w:hAnsi="Times New Roman" w:cs="Times New Roman"/>
          <w:sz w:val="28"/>
          <w:szCs w:val="28"/>
          <w:lang w:eastAsia="ru-RU"/>
        </w:rPr>
        <w:lastRenderedPageBreak/>
        <w:t xml:space="preserve">предоставления субсидии (контрольная точка), </w:t>
      </w:r>
      <w:r w:rsidRPr="00337B63">
        <w:rPr>
          <w:rFonts w:ascii="Times New Roman" w:eastAsia="Times New Roman" w:hAnsi="Times New Roman" w:cs="Times New Roman"/>
          <w:color w:val="000000"/>
          <w:sz w:val="28"/>
          <w:szCs w:val="28"/>
          <w:lang w:eastAsia="ru-RU"/>
        </w:rPr>
        <w:t xml:space="preserve">осуществляют Уполномоченный орган и органы муниципального финансового контроля района в пределах полномочий, </w:t>
      </w:r>
      <w:r w:rsidRPr="00337B63">
        <w:rPr>
          <w:rFonts w:ascii="Times New Roman" w:eastAsia="Times New Roman" w:hAnsi="Times New Roman" w:cs="Times New Roman"/>
          <w:sz w:val="28"/>
          <w:szCs w:val="28"/>
          <w:lang w:eastAsia="ru-RU"/>
        </w:rPr>
        <w:t>в порядке и по формам, которые установлены</w:t>
      </w:r>
      <w:r w:rsidRPr="00337B63">
        <w:rPr>
          <w:rFonts w:ascii="Times New Roman" w:eastAsia="Times New Roman" w:hAnsi="Times New Roman" w:cs="Times New Roman"/>
          <w:color w:val="000000"/>
          <w:sz w:val="28"/>
          <w:szCs w:val="28"/>
          <w:lang w:eastAsia="ru-RU"/>
        </w:rPr>
        <w:t xml:space="preserve"> действующим законодательством</w:t>
      </w:r>
      <w:r>
        <w:rPr>
          <w:rFonts w:ascii="Times New Roman" w:eastAsia="Times New Roman" w:hAnsi="Times New Roman" w:cs="Times New Roman"/>
          <w:color w:val="000000"/>
          <w:sz w:val="28"/>
          <w:szCs w:val="28"/>
          <w:lang w:eastAsia="ru-RU"/>
        </w:rPr>
        <w:t>.</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337B63">
        <w:rPr>
          <w:rFonts w:ascii="Times New Roman" w:eastAsia="Calibri" w:hAnsi="Times New Roman" w:cs="Times New Roman"/>
          <w:sz w:val="28"/>
          <w:szCs w:val="28"/>
        </w:rPr>
        <w:t>2</w:t>
      </w:r>
      <w:r w:rsidRPr="00BA20F0">
        <w:rPr>
          <w:rFonts w:ascii="Times New Roman" w:eastAsia="Calibri" w:hAnsi="Times New Roman" w:cs="Times New Roman"/>
          <w:sz w:val="28"/>
          <w:szCs w:val="28"/>
        </w:rPr>
        <w:t>.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337B63">
        <w:rPr>
          <w:rFonts w:ascii="Times New Roman" w:eastAsia="Calibri" w:hAnsi="Times New Roman" w:cs="Times New Roman"/>
          <w:sz w:val="28"/>
          <w:szCs w:val="28"/>
        </w:rPr>
        <w:t>3</w:t>
      </w:r>
      <w:r w:rsidRPr="00BA20F0">
        <w:rPr>
          <w:rFonts w:ascii="Times New Roman" w:eastAsia="Calibri" w:hAnsi="Times New Roman" w:cs="Times New Roman"/>
          <w:sz w:val="28"/>
          <w:szCs w:val="28"/>
        </w:rPr>
        <w:t>. Управление в течение 5 рабочих дней с даты выявления нарушения, указанного в пункте 4.1.</w:t>
      </w:r>
      <w:r w:rsidR="00337B63">
        <w:rPr>
          <w:rFonts w:ascii="Times New Roman" w:eastAsia="Calibri" w:hAnsi="Times New Roman" w:cs="Times New Roman"/>
          <w:sz w:val="28"/>
          <w:szCs w:val="28"/>
        </w:rPr>
        <w:t>2</w:t>
      </w:r>
      <w:r w:rsidRPr="00BA20F0">
        <w:rPr>
          <w:rFonts w:ascii="Times New Roman" w:eastAsia="Calibri" w:hAnsi="Times New Roman" w:cs="Times New Roman"/>
          <w:sz w:val="28"/>
          <w:szCs w:val="28"/>
        </w:rPr>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бюджетных средств и органом муниципального финансового контроля,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письменное уведомление о необходимости возврата субсидии (далее - уведомление).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337B63">
        <w:rPr>
          <w:rFonts w:ascii="Times New Roman" w:eastAsia="Calibri" w:hAnsi="Times New Roman" w:cs="Times New Roman"/>
          <w:sz w:val="28"/>
          <w:szCs w:val="28"/>
        </w:rPr>
        <w:t>4</w:t>
      </w:r>
      <w:r w:rsidRPr="00BA20F0">
        <w:rPr>
          <w:rFonts w:ascii="Times New Roman" w:eastAsia="Calibri" w:hAnsi="Times New Roman" w:cs="Times New Roman"/>
          <w:sz w:val="28"/>
          <w:szCs w:val="28"/>
        </w:rPr>
        <w:t>.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337B63">
        <w:rPr>
          <w:rFonts w:ascii="Times New Roman" w:eastAsia="Calibri" w:hAnsi="Times New Roman" w:cs="Times New Roman"/>
          <w:sz w:val="28"/>
          <w:szCs w:val="28"/>
        </w:rPr>
        <w:t>5</w:t>
      </w:r>
      <w:r w:rsidRPr="00BA20F0">
        <w:rPr>
          <w:rFonts w:ascii="Times New Roman" w:eastAsia="Calibri" w:hAnsi="Times New Roman" w:cs="Times New Roman"/>
          <w:sz w:val="28"/>
          <w:szCs w:val="28"/>
        </w:rPr>
        <w:t>. При невозврате субсидии в указанный в подпункте 4.1.</w:t>
      </w:r>
      <w:r w:rsidR="00337B63">
        <w:rPr>
          <w:rFonts w:ascii="Times New Roman" w:eastAsia="Calibri" w:hAnsi="Times New Roman" w:cs="Times New Roman"/>
          <w:sz w:val="28"/>
          <w:szCs w:val="28"/>
        </w:rPr>
        <w:t xml:space="preserve">4 </w:t>
      </w:r>
      <w:r w:rsidRPr="00BA20F0">
        <w:rPr>
          <w:rFonts w:ascii="Times New Roman" w:eastAsia="Calibri" w:hAnsi="Times New Roman" w:cs="Times New Roman"/>
          <w:sz w:val="28"/>
          <w:szCs w:val="28"/>
        </w:rPr>
        <w:t>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4.2. В случае выявления факта не достижения показателей результативности использования субсидии, установленных Соглашением: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4.2.1. Управление в течение 5 рабочих дней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письменное требование о необходимости уплаты штрафов (далее - требование) с указанием сроков оплаты.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Срок оплаты штрафа составляет 10 рабочих дней со дня получения требования об уплате штрафа.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4.2.2. При неоплате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Приложение 1 к Порядку расчета и предоставления субсидий на развитие рыбохозяйственного комплекса</w:t>
      </w:r>
    </w:p>
    <w:p w:rsidR="00BA20F0" w:rsidRPr="00BA20F0" w:rsidRDefault="00BA20F0" w:rsidP="00BA20F0">
      <w:pPr>
        <w:autoSpaceDE w:val="0"/>
        <w:autoSpaceDN w:val="0"/>
        <w:adjustRightInd w:val="0"/>
        <w:spacing w:after="0" w:line="240" w:lineRule="auto"/>
        <w:ind w:left="4536"/>
        <w:contextualSpacing/>
        <w:jc w:val="both"/>
        <w:rPr>
          <w:rFonts w:ascii="Times New Roman" w:eastAsia="Times New Roman" w:hAnsi="Times New Roman" w:cs="Times New Roman"/>
          <w:sz w:val="24"/>
          <w:szCs w:val="24"/>
          <w:lang w:eastAsia="ru-RU"/>
        </w:rPr>
      </w:pPr>
    </w:p>
    <w:p w:rsidR="00BA20F0" w:rsidRPr="00FE1AB1" w:rsidRDefault="00BA20F0" w:rsidP="00BA20F0">
      <w:pPr>
        <w:autoSpaceDE w:val="0"/>
        <w:autoSpaceDN w:val="0"/>
        <w:adjustRightInd w:val="0"/>
        <w:spacing w:after="0" w:line="240" w:lineRule="auto"/>
        <w:ind w:left="4536"/>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BA20F0" w:rsidRPr="00FE1AB1" w:rsidRDefault="00BA20F0" w:rsidP="00BA20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A20F0" w:rsidRPr="00FE1AB1" w:rsidRDefault="00BA20F0" w:rsidP="00BA20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E1AB1">
        <w:rPr>
          <w:rFonts w:ascii="Times New Roman" w:eastAsia="Times New Roman" w:hAnsi="Times New Roman" w:cs="Times New Roman"/>
          <w:b/>
          <w:sz w:val="28"/>
          <w:szCs w:val="28"/>
          <w:lang w:eastAsia="ru-RU"/>
        </w:rPr>
        <w:t>ЗАЯВЛЕНИЕ</w:t>
      </w:r>
    </w:p>
    <w:p w:rsidR="00BA20F0" w:rsidRPr="00FE1AB1" w:rsidRDefault="00BA20F0" w:rsidP="00BA20F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О предоставлении субсидии на возмещение затрат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A20F0" w:rsidRPr="00FE1AB1" w:rsidRDefault="00BA20F0" w:rsidP="00BA20F0">
      <w:pPr>
        <w:spacing w:after="0" w:line="240" w:lineRule="auto"/>
        <w:ind w:left="4956" w:firstLine="6"/>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1. Полное наименование хозяйствующего субъекта __________________</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________________________________________________________________</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Прошу возместить _______________________________________________</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2. Адрес:</w:t>
      </w:r>
    </w:p>
    <w:p w:rsidR="00BA20F0" w:rsidRPr="00FE1AB1" w:rsidRDefault="00BA20F0" w:rsidP="00BA20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2.1. Юридический адрес__________________________________________</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____________________________________________________________________</w:t>
      </w:r>
    </w:p>
    <w:p w:rsidR="00BA20F0" w:rsidRPr="003A0E75" w:rsidRDefault="00BA20F0" w:rsidP="00BA20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(индекс, область, город, улица, номер дома и офиса)</w:t>
      </w:r>
    </w:p>
    <w:p w:rsidR="00BA20F0" w:rsidRPr="003A0E75"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2.2. Фактический адрес___________________________________________</w:t>
      </w:r>
    </w:p>
    <w:p w:rsidR="00BA20F0" w:rsidRPr="003A0E75" w:rsidRDefault="00BA20F0" w:rsidP="00BA20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 xml:space="preserve">                                                (индекс, область, город, улица, номер дома и офиса)</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3. Основной вид деятельности_____________________________________</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4. Дополнительные виды деятельности______________________________</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5. Информация о заявителе:</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ОГРН(ОГРНИП) 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ИНН/КПП 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Наименование банка 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Р/сч. 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К/сч. 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БИК 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Форма налогообложения по заявленному виду деятельности 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Контакты (тел., e-mail) 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СНИЛС _____________________________________________________</w:t>
      </w:r>
    </w:p>
    <w:p w:rsidR="00BA20F0" w:rsidRPr="003A0E75" w:rsidRDefault="00BA20F0" w:rsidP="00BA20F0">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(для индивидуальных предпринимателей)</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Регистрационный № страхователя_________________________________</w:t>
      </w:r>
    </w:p>
    <w:p w:rsidR="00BA20F0" w:rsidRPr="003A0E75" w:rsidRDefault="00BA20F0" w:rsidP="00BA20F0">
      <w:pPr>
        <w:widowControl w:val="0"/>
        <w:tabs>
          <w:tab w:val="left" w:pos="10206"/>
        </w:tabs>
        <w:autoSpaceDE w:val="0"/>
        <w:autoSpaceDN w:val="0"/>
        <w:adjustRightInd w:val="0"/>
        <w:spacing w:after="0" w:line="240" w:lineRule="auto"/>
        <w:ind w:firstLine="5245"/>
        <w:contextualSpacing/>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(для юридических лиц)</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Паспортные данные ______________________________________________</w:t>
      </w:r>
    </w:p>
    <w:p w:rsidR="00BA20F0" w:rsidRPr="003A0E75" w:rsidRDefault="00BA20F0" w:rsidP="00BA20F0">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(для индивидуальных предпринимателей: серия, номер паспорта, дата и место рождения)</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lastRenderedPageBreak/>
        <w:t>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Управление поддержки и развития предпринимательства, агропромышленного комплекса и местной промышленности администрации района.</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8. </w:t>
      </w:r>
      <w:r w:rsidRPr="00FE1AB1">
        <w:rPr>
          <w:rFonts w:ascii="Times New Roman" w:eastAsia="Times New Roman" w:hAnsi="Times New Roman" w:cs="Times New Roman"/>
          <w:bCs/>
          <w:sz w:val="28"/>
          <w:szCs w:val="28"/>
          <w:lang w:eastAsia="ru-RU"/>
        </w:rPr>
        <w:t>С</w:t>
      </w:r>
      <w:r w:rsidRPr="00FE1AB1">
        <w:rPr>
          <w:rFonts w:ascii="Times New Roman" w:eastAsia="Times New Roman" w:hAnsi="Times New Roman" w:cs="Times New Roman"/>
          <w:sz w:val="28"/>
          <w:szCs w:val="28"/>
          <w:lang w:eastAsia="ru-RU"/>
        </w:rPr>
        <w:t>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9. </w:t>
      </w:r>
      <w:r w:rsidRPr="00FE1AB1">
        <w:rPr>
          <w:rFonts w:ascii="Times New Roman" w:eastAsia="Times New Roman" w:hAnsi="Times New Roman" w:cs="Times New Roman"/>
          <w:bCs/>
          <w:sz w:val="28"/>
          <w:szCs w:val="28"/>
          <w:lang w:eastAsia="ru-RU"/>
        </w:rPr>
        <w:t>С</w:t>
      </w:r>
      <w:r w:rsidRPr="00FE1AB1">
        <w:rPr>
          <w:rFonts w:ascii="Times New Roman" w:eastAsia="Times New Roman" w:hAnsi="Times New Roman" w:cs="Times New Roman"/>
          <w:sz w:val="28"/>
          <w:szCs w:val="28"/>
          <w:lang w:eastAsia="ru-RU"/>
        </w:rPr>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10.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A20F0" w:rsidRPr="00FE1AB1"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11. Я согласен на обработку персональных данных в соответствии с Федеральным </w:t>
      </w:r>
      <w:hyperlink r:id="rId47" w:history="1">
        <w:r w:rsidRPr="00FE1AB1">
          <w:rPr>
            <w:rFonts w:ascii="Times New Roman" w:eastAsia="Times New Roman" w:hAnsi="Times New Roman" w:cs="Times New Roman"/>
            <w:sz w:val="28"/>
            <w:szCs w:val="28"/>
            <w:lang w:eastAsia="ru-RU"/>
          </w:rPr>
          <w:t>законом</w:t>
        </w:r>
      </w:hyperlink>
      <w:r w:rsidRPr="00FE1AB1">
        <w:rPr>
          <w:rFonts w:ascii="Times New Roman" w:eastAsia="Times New Roman" w:hAnsi="Times New Roman" w:cs="Times New Roman"/>
          <w:sz w:val="28"/>
          <w:szCs w:val="28"/>
          <w:lang w:eastAsia="ru-RU"/>
        </w:rPr>
        <w:t xml:space="preserve"> от 27.07.2006 №152-ФЗ «О персональных данных».</w:t>
      </w:r>
    </w:p>
    <w:p w:rsidR="00BA20F0" w:rsidRPr="00FE1AB1"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BA20F0" w:rsidRPr="00FE1AB1"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13. Приложение: опись документов.          </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______________________                </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 xml:space="preserve">       ________________________</w:t>
      </w:r>
    </w:p>
    <w:p w:rsidR="00BA20F0" w:rsidRPr="00FE1AB1" w:rsidRDefault="00BA20F0" w:rsidP="00BA20F0">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(подпись руководителя)</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 xml:space="preserve"> (ФИО)</w:t>
      </w:r>
    </w:p>
    <w:p w:rsidR="00BA20F0" w:rsidRPr="00FE1AB1" w:rsidRDefault="00BA20F0" w:rsidP="00BA20F0">
      <w:pPr>
        <w:autoSpaceDE w:val="0"/>
        <w:autoSpaceDN w:val="0"/>
        <w:adjustRightInd w:val="0"/>
        <w:spacing w:line="240" w:lineRule="auto"/>
        <w:rPr>
          <w:rFonts w:ascii="Times New Roman" w:eastAsia="Times New Roman" w:hAnsi="Times New Roman" w:cs="Times New Roman"/>
          <w:bCs/>
          <w:sz w:val="28"/>
          <w:szCs w:val="28"/>
          <w:lang w:eastAsia="ru-RU"/>
        </w:rPr>
      </w:pPr>
      <w:r w:rsidRPr="00FE1AB1">
        <w:rPr>
          <w:rFonts w:ascii="Times New Roman" w:eastAsia="Times New Roman" w:hAnsi="Times New Roman" w:cs="Times New Roman"/>
          <w:sz w:val="28"/>
          <w:szCs w:val="28"/>
          <w:lang w:eastAsia="ru-RU"/>
        </w:rPr>
        <w:t xml:space="preserve">М.П.                  </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«___» ____________ 20 ___ год</w:t>
      </w:r>
    </w:p>
    <w:p w:rsidR="00BA20F0" w:rsidRPr="00FE1AB1"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BA20F0" w:rsidRPr="00FE1AB1" w:rsidRDefault="00BA20F0" w:rsidP="00BA20F0">
      <w:pPr>
        <w:spacing w:after="0" w:line="240" w:lineRule="auto"/>
        <w:ind w:left="5670"/>
        <w:jc w:val="center"/>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Приложение к заявлению</w:t>
      </w:r>
    </w:p>
    <w:p w:rsidR="00BA20F0" w:rsidRPr="00FE1AB1" w:rsidRDefault="00BA20F0" w:rsidP="00BA20F0">
      <w:pPr>
        <w:spacing w:after="0" w:line="240" w:lineRule="auto"/>
        <w:jc w:val="center"/>
        <w:rPr>
          <w:rFonts w:ascii="Times New Roman" w:eastAsia="Times New Roman" w:hAnsi="Times New Roman" w:cs="Times New Roman"/>
          <w:sz w:val="28"/>
          <w:szCs w:val="28"/>
          <w:lang w:eastAsia="ru-RU"/>
        </w:rPr>
      </w:pPr>
    </w:p>
    <w:p w:rsidR="00BA20F0" w:rsidRPr="00FE1AB1" w:rsidRDefault="00BA20F0" w:rsidP="00BA20F0">
      <w:pPr>
        <w:spacing w:after="0" w:line="240" w:lineRule="auto"/>
        <w:jc w:val="center"/>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ОПИСЬ ДОКУМЕНТОВ</w:t>
      </w:r>
    </w:p>
    <w:tbl>
      <w:tblPr>
        <w:tblStyle w:val="5110"/>
        <w:tblW w:w="0" w:type="auto"/>
        <w:tblInd w:w="534" w:type="dxa"/>
        <w:tblLook w:val="04A0" w:firstRow="1" w:lastRow="0" w:firstColumn="1" w:lastColumn="0" w:noHBand="0" w:noVBand="1"/>
      </w:tblPr>
      <w:tblGrid>
        <w:gridCol w:w="1342"/>
        <w:gridCol w:w="7127"/>
      </w:tblGrid>
      <w:tr w:rsidR="00BA20F0" w:rsidRPr="00FE1AB1" w:rsidTr="002E4222">
        <w:tc>
          <w:tcPr>
            <w:tcW w:w="1342" w:type="dxa"/>
          </w:tcPr>
          <w:p w:rsidR="00BA20F0" w:rsidRPr="00FE1AB1" w:rsidRDefault="00BA20F0" w:rsidP="00BA20F0">
            <w:pPr>
              <w:jc w:val="center"/>
              <w:rPr>
                <w:rFonts w:ascii="Times New Roman" w:hAnsi="Times New Roman"/>
                <w:sz w:val="28"/>
                <w:szCs w:val="28"/>
              </w:rPr>
            </w:pPr>
            <w:r w:rsidRPr="00FE1AB1">
              <w:rPr>
                <w:rFonts w:ascii="Times New Roman" w:hAnsi="Times New Roman"/>
                <w:sz w:val="28"/>
                <w:szCs w:val="28"/>
              </w:rPr>
              <w:lastRenderedPageBreak/>
              <w:t>№ п/п</w:t>
            </w:r>
          </w:p>
        </w:tc>
        <w:tc>
          <w:tcPr>
            <w:tcW w:w="7127" w:type="dxa"/>
          </w:tcPr>
          <w:p w:rsidR="00BA20F0" w:rsidRPr="00FE1AB1" w:rsidRDefault="00BA20F0" w:rsidP="00BA20F0">
            <w:pPr>
              <w:jc w:val="center"/>
              <w:rPr>
                <w:rFonts w:ascii="Times New Roman" w:hAnsi="Times New Roman"/>
                <w:sz w:val="28"/>
                <w:szCs w:val="28"/>
              </w:rPr>
            </w:pPr>
            <w:r w:rsidRPr="00FE1AB1">
              <w:rPr>
                <w:rFonts w:ascii="Times New Roman" w:hAnsi="Times New Roman"/>
                <w:sz w:val="28"/>
                <w:szCs w:val="28"/>
              </w:rPr>
              <w:t>Наименование документа</w:t>
            </w:r>
          </w:p>
        </w:tc>
      </w:tr>
      <w:tr w:rsidR="00BA20F0" w:rsidRPr="00FE1AB1" w:rsidTr="002E4222">
        <w:tc>
          <w:tcPr>
            <w:tcW w:w="1342" w:type="dxa"/>
          </w:tcPr>
          <w:p w:rsidR="00BA20F0" w:rsidRPr="00FE1AB1" w:rsidRDefault="00BA20F0" w:rsidP="00BA20F0">
            <w:pPr>
              <w:rPr>
                <w:rFonts w:ascii="Times New Roman" w:hAnsi="Times New Roman"/>
                <w:sz w:val="28"/>
                <w:szCs w:val="28"/>
              </w:rPr>
            </w:pPr>
            <w:r w:rsidRPr="00FE1AB1">
              <w:rPr>
                <w:rFonts w:ascii="Times New Roman" w:hAnsi="Times New Roman"/>
                <w:sz w:val="28"/>
                <w:szCs w:val="28"/>
              </w:rPr>
              <w:t>1</w:t>
            </w:r>
          </w:p>
        </w:tc>
        <w:tc>
          <w:tcPr>
            <w:tcW w:w="7127" w:type="dxa"/>
          </w:tcPr>
          <w:p w:rsidR="00BA20F0" w:rsidRPr="00FE1AB1" w:rsidRDefault="00BA20F0" w:rsidP="00BA20F0">
            <w:pPr>
              <w:jc w:val="center"/>
              <w:rPr>
                <w:rFonts w:ascii="Times New Roman" w:hAnsi="Times New Roman"/>
                <w:sz w:val="28"/>
                <w:szCs w:val="28"/>
              </w:rPr>
            </w:pPr>
          </w:p>
        </w:tc>
      </w:tr>
      <w:tr w:rsidR="00BA20F0" w:rsidRPr="00FE1AB1" w:rsidTr="002E4222">
        <w:tc>
          <w:tcPr>
            <w:tcW w:w="1342" w:type="dxa"/>
          </w:tcPr>
          <w:p w:rsidR="00BA20F0" w:rsidRPr="00FE1AB1" w:rsidRDefault="00BA20F0" w:rsidP="00BA20F0">
            <w:pPr>
              <w:rPr>
                <w:rFonts w:ascii="Times New Roman" w:hAnsi="Times New Roman"/>
                <w:sz w:val="28"/>
                <w:szCs w:val="28"/>
              </w:rPr>
            </w:pPr>
            <w:r w:rsidRPr="00FE1AB1">
              <w:rPr>
                <w:rFonts w:ascii="Times New Roman" w:hAnsi="Times New Roman"/>
                <w:sz w:val="28"/>
                <w:szCs w:val="28"/>
              </w:rPr>
              <w:t>2…</w:t>
            </w:r>
          </w:p>
        </w:tc>
        <w:tc>
          <w:tcPr>
            <w:tcW w:w="7127" w:type="dxa"/>
          </w:tcPr>
          <w:p w:rsidR="00BA20F0" w:rsidRPr="00FE1AB1" w:rsidRDefault="00BA20F0" w:rsidP="00BA20F0">
            <w:pPr>
              <w:jc w:val="center"/>
              <w:rPr>
                <w:rFonts w:ascii="Times New Roman" w:hAnsi="Times New Roman"/>
                <w:sz w:val="28"/>
                <w:szCs w:val="28"/>
              </w:rPr>
            </w:pPr>
          </w:p>
        </w:tc>
      </w:tr>
      <w:tr w:rsidR="00BA20F0" w:rsidRPr="00FE1AB1" w:rsidTr="002E4222">
        <w:tc>
          <w:tcPr>
            <w:tcW w:w="1342" w:type="dxa"/>
          </w:tcPr>
          <w:p w:rsidR="00BA20F0" w:rsidRPr="00FE1AB1" w:rsidRDefault="00BA20F0" w:rsidP="00BA20F0">
            <w:pPr>
              <w:rPr>
                <w:rFonts w:ascii="Times New Roman" w:hAnsi="Times New Roman"/>
                <w:sz w:val="28"/>
                <w:szCs w:val="28"/>
              </w:rPr>
            </w:pPr>
          </w:p>
        </w:tc>
        <w:tc>
          <w:tcPr>
            <w:tcW w:w="7127" w:type="dxa"/>
          </w:tcPr>
          <w:p w:rsidR="00BA20F0" w:rsidRPr="00FE1AB1" w:rsidRDefault="00BA20F0" w:rsidP="00BA20F0">
            <w:pPr>
              <w:jc w:val="center"/>
              <w:rPr>
                <w:rFonts w:ascii="Times New Roman" w:hAnsi="Times New Roman"/>
                <w:sz w:val="28"/>
                <w:szCs w:val="28"/>
              </w:rPr>
            </w:pPr>
          </w:p>
        </w:tc>
      </w:tr>
    </w:tbl>
    <w:p w:rsidR="00EB1FB2" w:rsidRPr="00BA20F0" w:rsidRDefault="00EB1FB2" w:rsidP="00EB1F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______________________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 xml:space="preserve">       ________________________</w:t>
      </w:r>
    </w:p>
    <w:p w:rsidR="00EB1FB2" w:rsidRPr="00BA20F0" w:rsidRDefault="00EB1FB2" w:rsidP="00EB1FB2">
      <w:pPr>
        <w:autoSpaceDE w:val="0"/>
        <w:autoSpaceDN w:val="0"/>
        <w:adjustRightInd w:val="0"/>
        <w:spacing w:line="240" w:lineRule="auto"/>
        <w:ind w:firstLine="709"/>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(подпись руководителя) </w:t>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r>
      <w:r w:rsidRPr="00BA20F0">
        <w:rPr>
          <w:rFonts w:ascii="Times New Roman" w:eastAsia="Times New Roman" w:hAnsi="Times New Roman" w:cs="Times New Roman"/>
          <w:sz w:val="20"/>
          <w:szCs w:val="20"/>
          <w:lang w:eastAsia="ru-RU"/>
        </w:rPr>
        <w:tab/>
        <w:t xml:space="preserve"> (ФИО)</w:t>
      </w:r>
    </w:p>
    <w:p w:rsidR="00EB1FB2" w:rsidRPr="00BA20F0" w:rsidRDefault="00EB1FB2" w:rsidP="00EB1FB2">
      <w:pPr>
        <w:autoSpaceDE w:val="0"/>
        <w:autoSpaceDN w:val="0"/>
        <w:adjustRightInd w:val="0"/>
        <w:spacing w:line="240" w:lineRule="auto"/>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М.П.                  </w:t>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r>
      <w:r w:rsidRPr="00BA20F0">
        <w:rPr>
          <w:rFonts w:ascii="Times New Roman" w:eastAsia="Times New Roman" w:hAnsi="Times New Roman" w:cs="Times New Roman"/>
          <w:sz w:val="28"/>
          <w:szCs w:val="28"/>
          <w:lang w:eastAsia="ru-RU"/>
        </w:rPr>
        <w:tab/>
        <w:t>«___» ____________ 20 ___ год</w:t>
      </w:r>
    </w:p>
    <w:p w:rsidR="003A0E75" w:rsidRDefault="003A0E75" w:rsidP="00BA20F0">
      <w:pPr>
        <w:widowControl w:val="0"/>
        <w:autoSpaceDE w:val="0"/>
        <w:autoSpaceDN w:val="0"/>
        <w:spacing w:after="0" w:line="240" w:lineRule="auto"/>
        <w:ind w:left="4820"/>
        <w:jc w:val="both"/>
        <w:outlineLvl w:val="1"/>
        <w:rPr>
          <w:rFonts w:ascii="Times New Roman" w:eastAsia="Times New Roman" w:hAnsi="Times New Roman" w:cs="Times New Roman"/>
          <w:sz w:val="28"/>
          <w:szCs w:val="28"/>
          <w:lang w:eastAsia="ru-RU"/>
        </w:rPr>
      </w:pPr>
    </w:p>
    <w:p w:rsidR="00805737" w:rsidRDefault="00805737" w:rsidP="00BA20F0">
      <w:pPr>
        <w:widowControl w:val="0"/>
        <w:autoSpaceDE w:val="0"/>
        <w:autoSpaceDN w:val="0"/>
        <w:spacing w:after="0" w:line="240" w:lineRule="auto"/>
        <w:ind w:left="4820"/>
        <w:jc w:val="both"/>
        <w:outlineLvl w:val="1"/>
        <w:rPr>
          <w:rFonts w:ascii="Times New Roman" w:eastAsia="Times New Roman" w:hAnsi="Times New Roman" w:cs="Times New Roman"/>
          <w:sz w:val="28"/>
          <w:szCs w:val="28"/>
          <w:lang w:eastAsia="ru-RU"/>
        </w:rPr>
      </w:pPr>
    </w:p>
    <w:p w:rsidR="00805737" w:rsidRDefault="00805737" w:rsidP="00BA20F0">
      <w:pPr>
        <w:widowControl w:val="0"/>
        <w:autoSpaceDE w:val="0"/>
        <w:autoSpaceDN w:val="0"/>
        <w:spacing w:after="0" w:line="240" w:lineRule="auto"/>
        <w:ind w:left="4820"/>
        <w:jc w:val="both"/>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ind w:left="4820"/>
        <w:jc w:val="both"/>
        <w:outlineLvl w:val="1"/>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Приложение 2 к Порядку расчета и предоставления субсидий на развитие рыбохозяйственного комплекса</w:t>
      </w: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20F0">
        <w:rPr>
          <w:rFonts w:ascii="Times New Roman" w:eastAsia="Calibri" w:hAnsi="Times New Roman" w:cs="Times New Roman"/>
          <w:b/>
          <w:sz w:val="28"/>
          <w:szCs w:val="28"/>
          <w:lang w:eastAsia="ru-RU"/>
        </w:rPr>
        <w:t>РАСЧЕТ РАЗМЕРА ШТРАФНЫХ САНКЦИЙ</w:t>
      </w:r>
    </w:p>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tbl>
      <w:tblPr>
        <w:tblW w:w="11341" w:type="dxa"/>
        <w:tblInd w:w="-142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09"/>
        <w:gridCol w:w="1134"/>
        <w:gridCol w:w="851"/>
        <w:gridCol w:w="850"/>
        <w:gridCol w:w="1134"/>
        <w:gridCol w:w="1134"/>
        <w:gridCol w:w="851"/>
        <w:gridCol w:w="1417"/>
        <w:gridCol w:w="426"/>
        <w:gridCol w:w="519"/>
        <w:gridCol w:w="1107"/>
      </w:tblGrid>
      <w:tr w:rsidR="00BA20F0" w:rsidRPr="00BA20F0" w:rsidTr="002E4222">
        <w:tc>
          <w:tcPr>
            <w:tcW w:w="709" w:type="dxa"/>
            <w:vMerge w:val="restart"/>
          </w:tcPr>
          <w:p w:rsidR="00BA20F0" w:rsidRPr="00BA20F0" w:rsidRDefault="00BA20F0" w:rsidP="00BA20F0">
            <w:pPr>
              <w:autoSpaceDE w:val="0"/>
              <w:autoSpaceDN w:val="0"/>
              <w:adjustRightInd w:val="0"/>
              <w:spacing w:after="0" w:line="240" w:lineRule="auto"/>
              <w:ind w:left="190"/>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п/п</w:t>
            </w:r>
          </w:p>
        </w:tc>
        <w:tc>
          <w:tcPr>
            <w:tcW w:w="1209"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Наименование показателя</w:t>
            </w:r>
            <w:r w:rsidRPr="00BA20F0">
              <w:rPr>
                <w:rFonts w:ascii="Times New Roman" w:eastAsia="Calibri" w:hAnsi="Times New Roman" w:cs="Times New Roman"/>
                <w:sz w:val="20"/>
                <w:szCs w:val="20"/>
                <w:vertAlign w:val="superscript"/>
              </w:rPr>
              <w:footnoteReference w:customMarkFollows="1" w:id="6"/>
              <w:t>1</w:t>
            </w:r>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Наименование мероприятия (проекта</w:t>
            </w:r>
            <w:r w:rsidRPr="00BA20F0">
              <w:rPr>
                <w:rFonts w:ascii="Times New Roman" w:eastAsia="Calibri" w:hAnsi="Times New Roman" w:cs="Times New Roman"/>
                <w:sz w:val="20"/>
                <w:szCs w:val="20"/>
                <w:vertAlign w:val="superscript"/>
              </w:rPr>
              <w:footnoteReference w:customMarkFollows="1" w:id="7"/>
              <w:t>2</w:t>
            </w:r>
            <w:r w:rsidRPr="00BA20F0">
              <w:rPr>
                <w:rFonts w:ascii="Times New Roman" w:eastAsia="Calibri" w:hAnsi="Times New Roman" w:cs="Times New Roman"/>
                <w:sz w:val="20"/>
                <w:szCs w:val="20"/>
              </w:rPr>
              <w:t>)</w:t>
            </w:r>
          </w:p>
        </w:tc>
        <w:tc>
          <w:tcPr>
            <w:tcW w:w="1701" w:type="dxa"/>
            <w:gridSpan w:val="2"/>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xml:space="preserve">Единица измерения по </w:t>
            </w:r>
            <w:hyperlink r:id="rId48" w:history="1">
              <w:r w:rsidRPr="00BA20F0">
                <w:rPr>
                  <w:rFonts w:ascii="Times New Roman" w:eastAsia="Calibri" w:hAnsi="Times New Roman" w:cs="Times New Roman"/>
                  <w:sz w:val="20"/>
                  <w:szCs w:val="20"/>
                </w:rPr>
                <w:t>ОКЕИ</w:t>
              </w:r>
            </w:hyperlink>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Плановое значение показателя результативности (иного показателя)</w:t>
            </w:r>
            <w:r w:rsidRPr="00BA20F0">
              <w:rPr>
                <w:rFonts w:ascii="Times New Roman" w:eastAsia="Calibri" w:hAnsi="Times New Roman" w:cs="Times New Roman"/>
                <w:sz w:val="20"/>
                <w:szCs w:val="20"/>
                <w:vertAlign w:val="superscript"/>
              </w:rPr>
              <w:footnoteReference w:customMarkFollows="1" w:id="8"/>
              <w:t>3</w:t>
            </w:r>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Достигнутое значение показателя результативности (иного показателя)</w:t>
            </w:r>
            <w:r w:rsidRPr="00BA20F0">
              <w:rPr>
                <w:rFonts w:ascii="Times New Roman" w:eastAsia="Calibri" w:hAnsi="Times New Roman" w:cs="Times New Roman"/>
                <w:sz w:val="20"/>
                <w:szCs w:val="20"/>
                <w:vertAlign w:val="superscript"/>
              </w:rPr>
              <w:footnoteReference w:customMarkFollows="1" w:id="9"/>
              <w:t>4</w:t>
            </w:r>
          </w:p>
        </w:tc>
        <w:tc>
          <w:tcPr>
            <w:tcW w:w="2268" w:type="dxa"/>
            <w:gridSpan w:val="2"/>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Объем Субсидии (тыс. руб)</w:t>
            </w:r>
          </w:p>
        </w:tc>
        <w:tc>
          <w:tcPr>
            <w:tcW w:w="945" w:type="dxa"/>
            <w:gridSpan w:val="2"/>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Корректирующие коэффициенты</w:t>
            </w:r>
            <w:r w:rsidRPr="00BA20F0">
              <w:rPr>
                <w:rFonts w:ascii="Times New Roman" w:eastAsia="Calibri" w:hAnsi="Times New Roman" w:cs="Times New Roman"/>
                <w:sz w:val="20"/>
                <w:szCs w:val="20"/>
                <w:vertAlign w:val="superscript"/>
              </w:rPr>
              <w:footnoteReference w:customMarkFollows="1" w:id="10"/>
              <w:t>5</w:t>
            </w:r>
          </w:p>
        </w:tc>
        <w:tc>
          <w:tcPr>
            <w:tcW w:w="1107" w:type="dxa"/>
            <w:vMerge w:val="restart"/>
            <w:tcBorders>
              <w:right w:val="single" w:sz="4" w:space="0" w:color="auto"/>
            </w:tcBorders>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xml:space="preserve">Размер штрафных санкций (тыс.руб)  </w:t>
            </w:r>
          </w:p>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xml:space="preserve">(1 - гр. 7 </w:t>
            </w:r>
            <w:r w:rsidRPr="00BA20F0">
              <w:rPr>
                <w:rFonts w:ascii="Times New Roman" w:eastAsia="Calibri" w:hAnsi="Times New Roman" w:cs="Times New Roman"/>
                <w:noProof/>
                <w:position w:val="-4"/>
                <w:sz w:val="20"/>
                <w:szCs w:val="20"/>
                <w:lang w:eastAsia="ru-RU"/>
              </w:rPr>
              <w:drawing>
                <wp:inline distT="0" distB="0" distL="0" distR="0" wp14:anchorId="2B4DF6C6" wp14:editId="6900C4AC">
                  <wp:extent cx="95250" cy="95250"/>
                  <wp:effectExtent l="0" t="0" r="0" b="0"/>
                  <wp:docPr id="8" name="Рисунок 8" descr="base_1_20834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8343_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A20F0">
              <w:rPr>
                <w:rFonts w:ascii="Times New Roman" w:eastAsia="Calibri" w:hAnsi="Times New Roman" w:cs="Times New Roman"/>
                <w:sz w:val="20"/>
                <w:szCs w:val="20"/>
              </w:rPr>
              <w:t xml:space="preserve"> гр. 6) x гр. 8 (гр. 9) x гр. 10 (гр. 11)</w:t>
            </w:r>
          </w:p>
        </w:tc>
      </w:tr>
      <w:tr w:rsidR="00BA20F0" w:rsidRPr="00BA20F0" w:rsidTr="002E4222">
        <w:trPr>
          <w:trHeight w:val="509"/>
        </w:trPr>
        <w:tc>
          <w:tcPr>
            <w:tcW w:w="7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2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1"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Наименование</w:t>
            </w:r>
          </w:p>
        </w:tc>
        <w:tc>
          <w:tcPr>
            <w:tcW w:w="850"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Код</w:t>
            </w: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2268" w:type="dxa"/>
            <w:gridSpan w:val="2"/>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945" w:type="dxa"/>
            <w:gridSpan w:val="2"/>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07" w:type="dxa"/>
            <w:vMerge/>
            <w:tcBorders>
              <w:right w:val="single" w:sz="4" w:space="0" w:color="auto"/>
            </w:tcBorders>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r>
      <w:tr w:rsidR="00BA20F0" w:rsidRPr="00BA20F0" w:rsidTr="002E4222">
        <w:trPr>
          <w:trHeight w:val="396"/>
        </w:trPr>
        <w:tc>
          <w:tcPr>
            <w:tcW w:w="7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2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1"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0"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Всего</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Израсходовано Получателем</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K1</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K2</w:t>
            </w:r>
          </w:p>
        </w:tc>
        <w:tc>
          <w:tcPr>
            <w:tcW w:w="1107" w:type="dxa"/>
            <w:vMerge/>
            <w:tcBorders>
              <w:bottom w:val="single" w:sz="4" w:space="0" w:color="auto"/>
              <w:right w:val="single" w:sz="4" w:space="0" w:color="auto"/>
            </w:tcBorders>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r>
      <w:tr w:rsidR="00BA20F0" w:rsidRPr="00BA20F0" w:rsidTr="002E4222">
        <w:trPr>
          <w:trHeight w:val="151"/>
        </w:trPr>
        <w:tc>
          <w:tcPr>
            <w:tcW w:w="7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w:t>
            </w:r>
          </w:p>
        </w:tc>
        <w:tc>
          <w:tcPr>
            <w:tcW w:w="12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2</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3</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4</w:t>
            </w:r>
          </w:p>
        </w:tc>
        <w:tc>
          <w:tcPr>
            <w:tcW w:w="850"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5</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6</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7</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8</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9</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10</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11</w:t>
            </w: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12</w:t>
            </w:r>
          </w:p>
        </w:tc>
      </w:tr>
      <w:tr w:rsidR="00BA20F0" w:rsidRPr="00BA20F0" w:rsidTr="002E4222">
        <w:trPr>
          <w:trHeight w:val="42"/>
        </w:trPr>
        <w:tc>
          <w:tcPr>
            <w:tcW w:w="7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2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1"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0"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1"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417"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426"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51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r>
      <w:tr w:rsidR="00BA20F0" w:rsidRPr="00BA20F0" w:rsidTr="002E4222">
        <w:tc>
          <w:tcPr>
            <w:tcW w:w="7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2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Итого:</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0"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r>
    </w:tbl>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Руководитель Получателя</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(уполномоченное лицо)   _______________ _________ _____________________</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A20F0">
        <w:rPr>
          <w:rFonts w:ascii="Times New Roman" w:eastAsia="Calibri" w:hAnsi="Times New Roman" w:cs="Times New Roman"/>
          <w:sz w:val="20"/>
          <w:szCs w:val="20"/>
          <w:lang w:eastAsia="ru-RU"/>
        </w:rPr>
        <w:t xml:space="preserve">                                                                (должность)            (подпись)      (расшифровка подписи)</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Исполнитель ________________ ___________________ _____________</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A20F0">
        <w:rPr>
          <w:rFonts w:ascii="Times New Roman" w:eastAsia="Calibri" w:hAnsi="Times New Roman" w:cs="Times New Roman"/>
          <w:sz w:val="20"/>
          <w:szCs w:val="20"/>
          <w:lang w:eastAsia="ru-RU"/>
        </w:rPr>
        <w:t xml:space="preserve">                                           (должность)            (ФИО)                                   (телефон)</w:t>
      </w:r>
    </w:p>
    <w:p w:rsidR="00BA20F0" w:rsidRPr="00BA20F0" w:rsidRDefault="00BA20F0" w:rsidP="00BA20F0">
      <w:pPr>
        <w:spacing w:after="0" w:line="240" w:lineRule="auto"/>
        <w:ind w:left="6372"/>
        <w:rPr>
          <w:rFonts w:ascii="Times New Roman" w:eastAsia="Calibri" w:hAnsi="Times New Roman" w:cs="Times New Roman"/>
          <w:sz w:val="26"/>
          <w:szCs w:val="26"/>
        </w:rPr>
      </w:pPr>
    </w:p>
    <w:p w:rsidR="00FE1AB1" w:rsidRDefault="00FE1AB1" w:rsidP="00BA20F0">
      <w:pPr>
        <w:spacing w:after="0" w:line="240" w:lineRule="auto"/>
        <w:ind w:left="4678"/>
        <w:jc w:val="both"/>
        <w:rPr>
          <w:rFonts w:ascii="Times New Roman" w:eastAsia="Times New Roman" w:hAnsi="Times New Roman" w:cs="Times New Roman"/>
          <w:sz w:val="28"/>
          <w:szCs w:val="28"/>
          <w:lang w:eastAsia="ru-RU"/>
        </w:rPr>
      </w:pPr>
    </w:p>
    <w:p w:rsidR="00FE1AB1" w:rsidRDefault="00FE1AB1" w:rsidP="00BA20F0">
      <w:pPr>
        <w:spacing w:after="0" w:line="240" w:lineRule="auto"/>
        <w:ind w:left="4678"/>
        <w:jc w:val="both"/>
        <w:rPr>
          <w:rFonts w:ascii="Times New Roman" w:eastAsia="Times New Roman" w:hAnsi="Times New Roman" w:cs="Times New Roman"/>
          <w:sz w:val="28"/>
          <w:szCs w:val="28"/>
          <w:lang w:eastAsia="ru-RU"/>
        </w:rPr>
      </w:pPr>
    </w:p>
    <w:p w:rsidR="00BA20F0" w:rsidRPr="00BA20F0" w:rsidRDefault="00BA20F0" w:rsidP="00BA20F0">
      <w:pPr>
        <w:spacing w:after="0" w:line="240" w:lineRule="auto"/>
        <w:ind w:left="4678"/>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Приложение </w:t>
      </w:r>
      <w:r w:rsidR="00FE1AB1">
        <w:rPr>
          <w:rFonts w:ascii="Times New Roman" w:eastAsia="Times New Roman" w:hAnsi="Times New Roman" w:cs="Times New Roman"/>
          <w:sz w:val="28"/>
          <w:szCs w:val="28"/>
          <w:lang w:eastAsia="ru-RU"/>
        </w:rPr>
        <w:t>7</w:t>
      </w:r>
      <w:r w:rsidRPr="00BA20F0">
        <w:rPr>
          <w:rFonts w:ascii="Times New Roman" w:eastAsia="Times New Roman" w:hAnsi="Times New Roman" w:cs="Times New Roman"/>
          <w:sz w:val="28"/>
          <w:szCs w:val="28"/>
          <w:lang w:eastAsia="ru-RU"/>
        </w:rPr>
        <w:t xml:space="preserve"> к муниципальной программе «Развитие малого и среднего предпринимательства, агропромыш</w:t>
      </w:r>
      <w:del w:id="17" w:author="Хабибуллин Марат Мухаматиевич" w:date="2021-01-25T15:08:00Z">
        <w:r w:rsidRPr="00BA20F0" w:rsidDel="00FA0AD5">
          <w:rPr>
            <w:rFonts w:ascii="Times New Roman" w:eastAsia="Times New Roman" w:hAnsi="Times New Roman" w:cs="Times New Roman"/>
            <w:sz w:val="28"/>
            <w:szCs w:val="28"/>
            <w:lang w:eastAsia="ru-RU"/>
          </w:rPr>
          <w:delText>-</w:delText>
        </w:r>
      </w:del>
      <w:r w:rsidRPr="00BA20F0">
        <w:rPr>
          <w:rFonts w:ascii="Times New Roman" w:eastAsia="Times New Roman" w:hAnsi="Times New Roman" w:cs="Times New Roman"/>
          <w:sz w:val="28"/>
          <w:szCs w:val="28"/>
          <w:lang w:eastAsia="ru-RU"/>
        </w:rPr>
        <w:t>ленного комплекса и рынков сельскохозяйственной продукции, сырья и продовольствия в Нижневартовском районе</w:t>
      </w:r>
    </w:p>
    <w:p w:rsidR="00BA20F0" w:rsidRPr="00BA20F0" w:rsidRDefault="00BA20F0" w:rsidP="00BA20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center"/>
        <w:outlineLvl w:val="1"/>
        <w:rPr>
          <w:rFonts w:ascii="Arial" w:eastAsia="Calibri" w:hAnsi="Arial" w:cs="Arial"/>
          <w:b/>
          <w:bCs/>
          <w:sz w:val="20"/>
          <w:szCs w:val="20"/>
        </w:rPr>
      </w:pPr>
      <w:r w:rsidRPr="00BA20F0">
        <w:rPr>
          <w:rFonts w:ascii="Arial" w:eastAsia="Calibri" w:hAnsi="Arial" w:cs="Arial"/>
          <w:b/>
          <w:bCs/>
          <w:sz w:val="20"/>
          <w:szCs w:val="20"/>
        </w:rPr>
        <w:t xml:space="preserve"> </w:t>
      </w:r>
    </w:p>
    <w:p w:rsidR="00BA20F0" w:rsidRPr="00BA20F0" w:rsidRDefault="00BA20F0" w:rsidP="00BA20F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A20F0">
        <w:rPr>
          <w:rFonts w:ascii="Times New Roman" w:eastAsia="Times New Roman" w:hAnsi="Times New Roman" w:cs="Times New Roman"/>
          <w:b/>
          <w:sz w:val="28"/>
          <w:szCs w:val="28"/>
          <w:lang w:eastAsia="ru-RU"/>
        </w:rPr>
        <w:t>Порядок расчета и предоставления субсидий на поддержку и развитие малых форм хозяйствования</w:t>
      </w:r>
    </w:p>
    <w:p w:rsidR="00BA20F0" w:rsidRPr="00BA20F0" w:rsidRDefault="00BA20F0" w:rsidP="00BA20F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(далее – Порядок)</w:t>
      </w:r>
    </w:p>
    <w:p w:rsidR="00BA20F0" w:rsidRPr="00BA20F0" w:rsidRDefault="00BA20F0" w:rsidP="00BA20F0">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rsidR="00BA20F0" w:rsidRPr="00BA20F0" w:rsidRDefault="00BA20F0" w:rsidP="00BA20F0">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BA20F0">
        <w:rPr>
          <w:rFonts w:ascii="Times New Roman" w:eastAsia="Calibri" w:hAnsi="Times New Roman" w:cs="Times New Roman"/>
          <w:b/>
          <w:bCs/>
          <w:sz w:val="28"/>
          <w:szCs w:val="28"/>
        </w:rPr>
        <w:t>I. Общие положения</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8"/>
          <w:szCs w:val="28"/>
        </w:rPr>
      </w:pP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1.1. Настоящий Порядок определяет цели, условия и порядок предоставления субсидии на развитие материально-технической базы (за исключением личных подсобных хозяйств) (далее - субсидии) из бюджета Нижневартовского района за счет субвенций из бюджета Ханты-Мансийского автономного округа – Югры.</w:t>
      </w:r>
      <w:r w:rsidRPr="00BA20F0">
        <w:rPr>
          <w:rFonts w:ascii="Times New Roman" w:eastAsia="Times New Roman" w:hAnsi="Times New Roman" w:cs="Times New Roman"/>
          <w:sz w:val="28"/>
          <w:szCs w:val="28"/>
          <w:lang w:eastAsia="ru-RU"/>
        </w:rPr>
        <w:t xml:space="preserve"> </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Уполномоченным органом по организации предоставления субсидий является управление поддержки и развития предпринимательства, агропромышленного комплекса и местной промышленности администрации Нижневартовского района (далее - Управление).</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1.3. Субсидия предоставляется с целью возмещения затрат по следующим направлениям: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капитальное строительство сельскохозяйственных объектов, объектов перерабатывающих производств сельскохозяйственной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приобретение сельскохозяйственной техники из перечня, утвержденного Департаментом промышленности Ханты-Мансийского автономного округа – Югры (далее по тексту - Деппромышленности Югры), и (или) соответствующей </w:t>
      </w:r>
      <w:hyperlink r:id="rId49" w:history="1">
        <w:r w:rsidRPr="00BA20F0">
          <w:rPr>
            <w:rFonts w:ascii="Times New Roman" w:eastAsia="Calibri" w:hAnsi="Times New Roman" w:cs="Times New Roman"/>
            <w:sz w:val="28"/>
            <w:szCs w:val="28"/>
          </w:rPr>
          <w:t>требованиям</w:t>
        </w:r>
      </w:hyperlink>
      <w:r w:rsidRPr="00BA20F0">
        <w:rPr>
          <w:rFonts w:ascii="Times New Roman" w:eastAsia="Calibri" w:hAnsi="Times New Roman" w:cs="Times New Roman"/>
          <w:sz w:val="28"/>
          <w:szCs w:val="28"/>
        </w:rPr>
        <w:t xml:space="preserve">, установленным постановлением Правительства Российской Федерации от 17 июля 2015 года № 719 «О подтверждении производства </w:t>
      </w:r>
      <w:r w:rsidRPr="00BA20F0">
        <w:rPr>
          <w:rFonts w:ascii="Times New Roman" w:eastAsia="Calibri" w:hAnsi="Times New Roman" w:cs="Times New Roman"/>
          <w:sz w:val="28"/>
          <w:szCs w:val="28"/>
        </w:rPr>
        <w:lastRenderedPageBreak/>
        <w:t>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приобретение оборудования для перерабатывающих производств сельскохозяйственной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r w:rsidRPr="00BA20F0">
        <w:rPr>
          <w:rFonts w:ascii="Times New Roman" w:eastAsia="Times New Roman" w:hAnsi="Times New Roman" w:cs="Times New Roman"/>
          <w:sz w:val="28"/>
          <w:szCs w:val="28"/>
          <w:lang w:eastAsia="ru-RU"/>
        </w:rPr>
        <w:t xml:space="preserve">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1.4. В целях предоставления субсидии применяются следующие понятия: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PT Astra Serif" w:eastAsia="Times New Roman" w:hAnsi="PT Astra Serif" w:cs="Times New Roman"/>
          <w:sz w:val="28"/>
          <w:szCs w:val="28"/>
          <w:lang w:eastAsia="ru-RU" w:bidi="ru-RU"/>
        </w:rPr>
        <w:t xml:space="preserve">Понятие «Сельскохозяйственный товаропроизводитель» применяется в том же значении, что и в статье 3 </w:t>
      </w:r>
      <w:r w:rsidRPr="00BA20F0">
        <w:rPr>
          <w:rFonts w:ascii="Times New Roman" w:eastAsia="Calibri" w:hAnsi="Times New Roman" w:cs="Times New Roman"/>
          <w:sz w:val="28"/>
          <w:szCs w:val="28"/>
        </w:rPr>
        <w:t>Федерального закона от 29.12.2006 № 264-ФЗ «О развитии сельского хозяйства»;</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общая полезная площадь – не менее 600 метров квадратных;</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 xml:space="preserve">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w:t>
      </w:r>
      <w:r w:rsidRPr="00BA20F0">
        <w:rPr>
          <w:rFonts w:ascii="Times New Roman" w:eastAsia="Times New Roman" w:hAnsi="Times New Roman" w:cs="Times New Roman"/>
          <w:kern w:val="2"/>
          <w:sz w:val="28"/>
          <w:szCs w:val="28"/>
          <w:lang w:eastAsia="zh-CN" w:bidi="hi-IN"/>
        </w:rPr>
        <w:t>подключение сельскохозяйственного</w:t>
      </w:r>
      <w:r w:rsidRPr="00BA20F0">
        <w:rPr>
          <w:rFonts w:ascii="Times New Roman" w:eastAsia="Times New Roman" w:hAnsi="Times New Roman" w:cs="Times New Roman"/>
          <w:sz w:val="28"/>
          <w:szCs w:val="28"/>
        </w:rPr>
        <w:t xml:space="preserve"> </w:t>
      </w:r>
      <w:r w:rsidRPr="00BA20F0">
        <w:rPr>
          <w:rFonts w:ascii="Times New Roman" w:eastAsia="Times New Roman" w:hAnsi="Times New Roman" w:cs="Times New Roman"/>
          <w:kern w:val="2"/>
          <w:sz w:val="28"/>
          <w:szCs w:val="28"/>
          <w:lang w:eastAsia="zh-CN" w:bidi="hi-IN"/>
        </w:rPr>
        <w:t>объекта</w:t>
      </w:r>
      <w:r w:rsidRPr="00BA20F0">
        <w:rPr>
          <w:rFonts w:ascii="Times New Roman" w:eastAsia="Times New Roman" w:hAnsi="Times New Roman" w:cs="Times New Roman"/>
          <w:sz w:val="28"/>
          <w:szCs w:val="28"/>
        </w:rPr>
        <w:t xml:space="preserve">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Района, для последующей реализации и соответствующий следующим характеристикам:</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lastRenderedPageBreak/>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общая полезная площадь – не менее 150 метров квадратных;</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наличие действующего подключения к электроснабжению, водоснабжению, системе канализации или утилизации отходов;</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BA20F0" w:rsidRPr="00BA20F0" w:rsidRDefault="00BA20F0" w:rsidP="00BA20F0">
      <w:pPr>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r w:rsidRPr="00BA20F0">
        <w:rPr>
          <w:rFonts w:ascii="Times New Roman" w:eastAsia="Calibri" w:hAnsi="Times New Roman" w:cs="Times New Roman"/>
          <w:sz w:val="28"/>
          <w:szCs w:val="28"/>
        </w:rPr>
        <w:t xml:space="preserve">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 xml:space="preserve">1.5. </w:t>
      </w:r>
      <w:r w:rsidRPr="00BA20F0">
        <w:rPr>
          <w:rFonts w:ascii="Times New Roman" w:eastAsia="Calibri" w:hAnsi="Times New Roman" w:cs="Times New Roman"/>
          <w:sz w:val="28"/>
          <w:szCs w:val="28"/>
        </w:rPr>
        <w:t>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племенным организациям; юридическим лицам - оленеводческим организациям независимо от организационно-правовых форм, соответствующим требованиям статьи 3 Федерального закона от 29.12.2006 № 264-ФЗ «О развитии сельского хозяйства», осуществляющим деятельность на территории автономного округа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1.6. Требования к получателям субсидий</w:t>
      </w:r>
      <w:r w:rsidRPr="00BA20F0">
        <w:rPr>
          <w:rFonts w:ascii="Times New Roman" w:eastAsia="Calibri" w:hAnsi="Times New Roman" w:cs="Times New Roman"/>
          <w:sz w:val="28"/>
          <w:szCs w:val="28"/>
        </w:rPr>
        <w:t>:</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осуществление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деятельности на территории автономного округа;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наличие поголовья сельскохозяйственных животных.</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1.7. Получатель вправе обратиться за получением субсидии на возмещение затрат по целям, установленным пунктом 1.3 Порядка, за текущий финансовый год, а также за отчетный финансовый год и два года, предшествующих отчетному финансовому году, в случае если Получатель не обращался за получением субсидии в указанные периоды.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iCs/>
          <w:sz w:val="28"/>
          <w:szCs w:val="28"/>
        </w:rPr>
        <w:t xml:space="preserve">1.8.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w:t>
      </w:r>
      <w:r w:rsidRPr="00BA20F0">
        <w:rPr>
          <w:rFonts w:ascii="Times New Roman" w:eastAsia="Calibri" w:hAnsi="Times New Roman" w:cs="Times New Roman"/>
          <w:sz w:val="28"/>
          <w:szCs w:val="28"/>
        </w:rPr>
        <w:t xml:space="preserve">приказом Минфина России от 28.12.2016 № 243н «О составе и порядке размещения и предоставления информации на едином портале </w:t>
      </w:r>
      <w:r w:rsidRPr="00BA20F0">
        <w:rPr>
          <w:rFonts w:ascii="Times New Roman" w:eastAsia="Calibri" w:hAnsi="Times New Roman" w:cs="Times New Roman"/>
          <w:sz w:val="28"/>
          <w:szCs w:val="28"/>
        </w:rPr>
        <w:lastRenderedPageBreak/>
        <w:t xml:space="preserve">бюджетной системы Российской Федерации» </w:t>
      </w:r>
      <w:r w:rsidRPr="00BA20F0">
        <w:rPr>
          <w:rFonts w:ascii="Times New Roman" w:eastAsia="Calibri" w:hAnsi="Times New Roman" w:cs="Times New Roman"/>
          <w:iCs/>
          <w:sz w:val="28"/>
          <w:szCs w:val="28"/>
        </w:rPr>
        <w:t>(при наличии технической возможности).</w:t>
      </w: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A20F0">
        <w:rPr>
          <w:rFonts w:ascii="Times New Roman" w:eastAsia="Calibri" w:hAnsi="Times New Roman" w:cs="Times New Roman"/>
          <w:b/>
          <w:sz w:val="28"/>
          <w:szCs w:val="28"/>
        </w:rPr>
        <w:t>II. Условия, порядок предоставления субсидий</w:t>
      </w:r>
    </w:p>
    <w:p w:rsidR="00BA20F0" w:rsidRPr="00BA20F0" w:rsidRDefault="00BA20F0" w:rsidP="00BA20F0">
      <w:pPr>
        <w:autoSpaceDE w:val="0"/>
        <w:autoSpaceDN w:val="0"/>
        <w:adjustRightInd w:val="0"/>
        <w:spacing w:after="0" w:line="240" w:lineRule="auto"/>
        <w:jc w:val="both"/>
        <w:rPr>
          <w:rFonts w:ascii="Calibri" w:eastAsia="Times New Roman" w:hAnsi="Calibri" w:cs="Calibri"/>
          <w:strike/>
          <w:sz w:val="28"/>
          <w:szCs w:val="28"/>
          <w:lang w:eastAsia="ru-RU"/>
        </w:rPr>
      </w:pPr>
      <w:bookmarkStart w:id="18" w:name="Par5208"/>
      <w:bookmarkEnd w:id="18"/>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 Размер субсидии на поддержку малых форм хозяйствования в текущем финансовом году каждому заявителю рассчитывается по формуле: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4"/>
          <w:szCs w:val="24"/>
          <w:lang w:eastAsia="ru-RU"/>
        </w:rPr>
        <w:t>Ci  =  Vi  * 50%</w:t>
      </w:r>
      <w:r w:rsidRPr="00BA20F0">
        <w:rPr>
          <w:rFonts w:ascii="Times New Roman" w:eastAsia="Calibri" w:hAnsi="Times New Roman" w:cs="Times New Roman"/>
          <w:sz w:val="28"/>
          <w:szCs w:val="28"/>
        </w:rPr>
        <w:t xml:space="preserve">, где: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 Ci  – размер субсидии по направлению;</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Vi  – фактически произведенные затраты.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2.2. Субсидии не предоставляются:</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при наполняемости имеющихся животноводческих помещений Получателя субсидии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в случае, если год изготовления и (или) начала эксплуатации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при отсутствии государственной регистрации построенных Получателем субсидии,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2.3.</w:t>
      </w:r>
      <w:r w:rsidRPr="00BA20F0">
        <w:rPr>
          <w:rFonts w:ascii="Arial" w:eastAsia="Times New Roman" w:hAnsi="Arial" w:cs="Arial"/>
          <w:sz w:val="24"/>
          <w:szCs w:val="24"/>
          <w:lang w:eastAsia="ru-RU"/>
        </w:rPr>
        <w:t xml:space="preserve"> </w:t>
      </w:r>
      <w:r w:rsidRPr="00BA20F0">
        <w:rPr>
          <w:rFonts w:ascii="Times New Roman" w:eastAsia="Calibri" w:hAnsi="Times New Roman" w:cs="Times New Roman"/>
          <w:sz w:val="28"/>
          <w:szCs w:val="28"/>
        </w:rPr>
        <w:t>Требования, которым должны соответствовать Получатели</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15-е число месяца, предшествующего месяцу регистрации заявления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BA20F0" w:rsidRPr="00BA20F0" w:rsidRDefault="00BA20F0" w:rsidP="00BA20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Получатели</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не приостановлена в порядке, предусмотренном законодательством Российской Федерации, а Получатели</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осуществление деятельности на территории автономного округа;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ar3" w:history="1">
        <w:r w:rsidRPr="00BA20F0">
          <w:rPr>
            <w:rFonts w:ascii="Times New Roman" w:eastAsia="Calibri" w:hAnsi="Times New Roman" w:cs="Times New Roman"/>
            <w:sz w:val="28"/>
            <w:szCs w:val="28"/>
          </w:rPr>
          <w:t xml:space="preserve">пункте </w:t>
        </w:r>
      </w:hyperlink>
      <w:r w:rsidRPr="00BA20F0">
        <w:rPr>
          <w:rFonts w:ascii="Times New Roman" w:eastAsia="Calibri" w:hAnsi="Times New Roman" w:cs="Times New Roman"/>
          <w:sz w:val="28"/>
          <w:szCs w:val="28"/>
        </w:rPr>
        <w:t>1.3. Порядка.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2.4. Получатели субсидии до 5-го рабочего дня соответствующего месяца предоставляют в </w:t>
      </w:r>
      <w:r w:rsidRPr="00BA20F0">
        <w:rPr>
          <w:rFonts w:ascii="Times New Roman" w:eastAsia="Calibri" w:hAnsi="Times New Roman" w:cs="Times New Roman"/>
          <w:sz w:val="28"/>
          <w:szCs w:val="28"/>
        </w:rPr>
        <w:t xml:space="preserve">Управление </w:t>
      </w:r>
      <w:r w:rsidRPr="00BA20F0">
        <w:rPr>
          <w:rFonts w:ascii="Times New Roman" w:eastAsia="Times New Roman" w:hAnsi="Times New Roman" w:cs="Times New Roman"/>
          <w:sz w:val="28"/>
          <w:szCs w:val="28"/>
          <w:lang w:eastAsia="ru-RU"/>
        </w:rPr>
        <w:t>следующие документы: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2.4.1.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а) при выполнении работ подрядным способом: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приложением </w:t>
      </w:r>
      <w:r w:rsidR="003A2116">
        <w:rPr>
          <w:rFonts w:ascii="Times New Roman" w:eastAsia="Calibri" w:hAnsi="Times New Roman" w:cs="Times New Roman"/>
          <w:sz w:val="28"/>
          <w:szCs w:val="28"/>
        </w:rPr>
        <w:t>9</w:t>
      </w:r>
      <w:r w:rsidRPr="00BA20F0">
        <w:rPr>
          <w:rFonts w:ascii="Times New Roman" w:eastAsia="Calibri" w:hAnsi="Times New Roman" w:cs="Times New Roman"/>
          <w:sz w:val="28"/>
          <w:szCs w:val="28"/>
        </w:rPr>
        <w:t xml:space="preserve"> к муниципальной программе;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справку-расчет о движении поголовья сельскохозяйственных животных по форме, установленной приложением </w:t>
      </w:r>
      <w:r w:rsidR="003A2116">
        <w:rPr>
          <w:rFonts w:ascii="Times New Roman" w:eastAsia="Calibri" w:hAnsi="Times New Roman" w:cs="Times New Roman"/>
          <w:sz w:val="28"/>
          <w:szCs w:val="28"/>
        </w:rPr>
        <w:t>9</w:t>
      </w:r>
      <w:r w:rsidRPr="00BA20F0">
        <w:rPr>
          <w:rFonts w:ascii="Times New Roman" w:eastAsia="Calibri" w:hAnsi="Times New Roman" w:cs="Times New Roman"/>
          <w:sz w:val="28"/>
          <w:szCs w:val="28"/>
        </w:rPr>
        <w:t xml:space="preserve"> к муниципальной программе (при наличии поголовья сельскохозяйственных животных и (или) птицы);</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копии договоров на выполнение проектно-изыскательских работ, строительно-монтажных работ;</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копию проектно-сметной документации;</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копии актов о приемке выполненных работ (форма КС-2);</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копии справок о стоимости выполненных работ и затрат (форма КС-3);</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копии документов, подтверждающих оплату выполненных работ;</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б) при выполнении работ собственными силами: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приложением </w:t>
      </w:r>
      <w:r w:rsidR="00683DE6">
        <w:rPr>
          <w:rFonts w:ascii="Times New Roman" w:eastAsia="Calibri" w:hAnsi="Times New Roman" w:cs="Times New Roman"/>
          <w:sz w:val="28"/>
          <w:szCs w:val="28"/>
        </w:rPr>
        <w:t>9</w:t>
      </w:r>
      <w:r w:rsidRPr="00BA20F0">
        <w:rPr>
          <w:rFonts w:ascii="Times New Roman" w:eastAsia="Calibri" w:hAnsi="Times New Roman" w:cs="Times New Roman"/>
          <w:sz w:val="28"/>
          <w:szCs w:val="28"/>
        </w:rPr>
        <w:t xml:space="preserve"> к муниципальной программе;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справку-расчет о движении поголовья сельскохозяйственных животных по форме, установленной приложением </w:t>
      </w:r>
      <w:r w:rsidR="003A2116">
        <w:rPr>
          <w:rFonts w:ascii="Times New Roman" w:eastAsia="Calibri" w:hAnsi="Times New Roman" w:cs="Times New Roman"/>
          <w:sz w:val="28"/>
          <w:szCs w:val="28"/>
        </w:rPr>
        <w:t>9</w:t>
      </w:r>
      <w:r w:rsidRPr="00BA20F0">
        <w:rPr>
          <w:rFonts w:ascii="Times New Roman" w:eastAsia="Calibri" w:hAnsi="Times New Roman" w:cs="Times New Roman"/>
          <w:sz w:val="28"/>
          <w:szCs w:val="28"/>
        </w:rPr>
        <w:t xml:space="preserve"> к муниципальной программе (при наличии поголовья сельскохозяйственных животных и (или) птицы);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2.4.2.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приложением </w:t>
      </w:r>
      <w:r w:rsidR="003A2116">
        <w:rPr>
          <w:rFonts w:ascii="Times New Roman" w:eastAsia="Times New Roman" w:hAnsi="Times New Roman" w:cs="Times New Roman"/>
          <w:kern w:val="2"/>
          <w:sz w:val="28"/>
          <w:szCs w:val="28"/>
          <w:lang w:eastAsia="ru-RU"/>
        </w:rPr>
        <w:t>9</w:t>
      </w:r>
      <w:r w:rsidRPr="00BA20F0">
        <w:rPr>
          <w:rFonts w:ascii="Times New Roman" w:eastAsia="Times New Roman" w:hAnsi="Times New Roman" w:cs="Times New Roman"/>
          <w:kern w:val="2"/>
          <w:sz w:val="28"/>
          <w:szCs w:val="28"/>
          <w:lang w:eastAsia="ru-RU"/>
        </w:rPr>
        <w:t xml:space="preserve"> к муниципальной программе;</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 xml:space="preserve">справку-расчет о движении поголовья сельскохозяйственных животных по формам, установленным приложением </w:t>
      </w:r>
      <w:r w:rsidR="003A2116">
        <w:rPr>
          <w:rFonts w:ascii="Times New Roman" w:eastAsia="Times New Roman" w:hAnsi="Times New Roman" w:cs="Times New Roman"/>
          <w:kern w:val="2"/>
          <w:sz w:val="28"/>
          <w:szCs w:val="28"/>
          <w:lang w:eastAsia="ru-RU"/>
        </w:rPr>
        <w:t>9</w:t>
      </w:r>
      <w:r w:rsidRPr="00BA20F0">
        <w:rPr>
          <w:rFonts w:ascii="Times New Roman" w:eastAsia="Times New Roman" w:hAnsi="Times New Roman" w:cs="Times New Roman"/>
          <w:kern w:val="2"/>
          <w:sz w:val="28"/>
          <w:szCs w:val="28"/>
          <w:lang w:eastAsia="ru-RU"/>
        </w:rPr>
        <w:t xml:space="preserve"> к муниципальной программе (при наличии поголовья сельскохозяйственных животных и (или) птицы);</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bookmarkStart w:id="19" w:name="Par5271"/>
      <w:bookmarkEnd w:id="19"/>
      <w:r w:rsidRPr="00BA20F0">
        <w:rPr>
          <w:rFonts w:ascii="Times New Roman" w:eastAsia="Times New Roman" w:hAnsi="Times New Roman" w:cs="Times New Roman"/>
          <w:kern w:val="2"/>
          <w:sz w:val="28"/>
          <w:szCs w:val="28"/>
          <w:lang w:eastAsia="ru-RU"/>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копию паспорта транспортного средства (при наличии);</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копию свидетельства о регистрации транспортного средства (при наличии).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widowControl w:val="0"/>
        <w:tabs>
          <w:tab w:val="left" w:pos="0"/>
        </w:tabs>
        <w:spacing w:after="0" w:line="240" w:lineRule="auto"/>
        <w:ind w:right="-8" w:firstLine="709"/>
        <w:jc w:val="both"/>
        <w:rPr>
          <w:rFonts w:ascii="PT Astra Serif" w:eastAsia="Times New Roman" w:hAnsi="PT Astra Serif" w:cs="Times New Roman"/>
          <w:sz w:val="28"/>
          <w:szCs w:val="28"/>
          <w:lang w:eastAsia="ar-SA" w:bidi="ru-RU"/>
        </w:rPr>
      </w:pPr>
      <w:r w:rsidRPr="00BA20F0">
        <w:rPr>
          <w:rFonts w:ascii="PT Astra Serif" w:eastAsia="Times New Roman" w:hAnsi="PT Astra Serif" w:cs="Times New Roman"/>
          <w:sz w:val="28"/>
          <w:szCs w:val="28"/>
          <w:lang w:eastAsia="ar-SA" w:bidi="ru-RU"/>
        </w:rPr>
        <w:t xml:space="preserve">2.5. Направление затрат, на возмещение которых предоставляется Субсидия: </w:t>
      </w:r>
    </w:p>
    <w:p w:rsidR="00BA20F0" w:rsidRPr="00BA20F0" w:rsidRDefault="00BA20F0" w:rsidP="00BA20F0">
      <w:pPr>
        <w:widowControl w:val="0"/>
        <w:tabs>
          <w:tab w:val="left" w:pos="0"/>
        </w:tabs>
        <w:spacing w:after="0" w:line="240" w:lineRule="auto"/>
        <w:ind w:right="-8" w:firstLine="709"/>
        <w:jc w:val="both"/>
        <w:rPr>
          <w:rFonts w:ascii="Times New Roman" w:eastAsia="Calibri" w:hAnsi="Times New Roman" w:cs="Times New Roman"/>
          <w:sz w:val="28"/>
          <w:szCs w:val="28"/>
        </w:rPr>
      </w:pPr>
      <w:r w:rsidRPr="00BA20F0">
        <w:rPr>
          <w:rFonts w:ascii="PT Astra Serif" w:eastAsia="Times New Roman" w:hAnsi="PT Astra Serif" w:cs="Times New Roman"/>
          <w:sz w:val="28"/>
          <w:szCs w:val="28"/>
          <w:lang w:eastAsia="ar-SA" w:bidi="ru-RU"/>
        </w:rPr>
        <w:t>Расходы на к</w:t>
      </w:r>
      <w:r w:rsidRPr="00BA20F0">
        <w:rPr>
          <w:rFonts w:ascii="Times New Roman" w:eastAsia="Calibri" w:hAnsi="Times New Roman" w:cs="Times New Roman"/>
          <w:sz w:val="28"/>
          <w:szCs w:val="28"/>
        </w:rPr>
        <w:t>апитальное строительство сельскохозяйственных объектов, объектов перерабатывающих производств сельскохозяйственной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Расходы, связанные с модернизацией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Расходы на приобретение сельскохозяйственной техники из перечня, утвержденного Департаментом промышленности Ханты-Мансийского автономного округа – Югры (далее по тексту - Деппромышленности Югры), и </w:t>
      </w:r>
      <w:r w:rsidRPr="00BA20F0">
        <w:rPr>
          <w:rFonts w:ascii="Times New Roman" w:eastAsia="Calibri" w:hAnsi="Times New Roman" w:cs="Times New Roman"/>
          <w:sz w:val="28"/>
          <w:szCs w:val="28"/>
        </w:rPr>
        <w:lastRenderedPageBreak/>
        <w:t xml:space="preserve">(или) соответствующей </w:t>
      </w:r>
      <w:hyperlink r:id="rId50" w:history="1">
        <w:r w:rsidRPr="00BA20F0">
          <w:rPr>
            <w:rFonts w:ascii="Times New Roman" w:eastAsia="Calibri" w:hAnsi="Times New Roman" w:cs="Times New Roman"/>
            <w:sz w:val="28"/>
            <w:szCs w:val="28"/>
          </w:rPr>
          <w:t>требованиям</w:t>
        </w:r>
      </w:hyperlink>
      <w:r w:rsidRPr="00BA20F0">
        <w:rPr>
          <w:rFonts w:ascii="Times New Roman" w:eastAsia="Calibri" w:hAnsi="Times New Roman" w:cs="Times New Roman"/>
          <w:sz w:val="28"/>
          <w:szCs w:val="28"/>
        </w:rPr>
        <w:t>, установленным постановлением Правительства Российской Федерации от 17 июля 2015 года №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Расходы на приобретение оборудования для перерабатывающих производств сельскохозяйственной продукции;</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Расходы на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BA20F0" w:rsidRPr="00BA20F0" w:rsidRDefault="00BA20F0" w:rsidP="00BA20F0">
      <w:pPr>
        <w:widowControl w:val="0"/>
        <w:tabs>
          <w:tab w:val="left" w:pos="0"/>
        </w:tabs>
        <w:spacing w:after="0" w:line="240" w:lineRule="auto"/>
        <w:ind w:right="-8" w:firstLine="709"/>
        <w:jc w:val="both"/>
        <w:rPr>
          <w:rFonts w:ascii="PT Astra Serif" w:eastAsia="Times New Roman" w:hAnsi="PT Astra Serif" w:cs="Times New Roman"/>
          <w:sz w:val="28"/>
          <w:szCs w:val="28"/>
          <w:lang w:eastAsia="ar-SA" w:bidi="ru-RU"/>
        </w:rPr>
      </w:pPr>
      <w:r w:rsidRPr="00BA20F0">
        <w:rPr>
          <w:rFonts w:ascii="Times New Roman" w:eastAsia="Calibri" w:hAnsi="Times New Roman" w:cs="Times New Roman"/>
          <w:sz w:val="28"/>
          <w:szCs w:val="28"/>
        </w:rPr>
        <w:t>Расходы на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2.6. Требовать от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представления документов, не предусмотренных Порядком, не допускается.</w:t>
      </w:r>
    </w:p>
    <w:p w:rsidR="00BA20F0" w:rsidRPr="00BA20F0" w:rsidRDefault="00BA20F0" w:rsidP="00BA20F0">
      <w:pPr>
        <w:autoSpaceDE w:val="0"/>
        <w:autoSpaceDN w:val="0"/>
        <w:adjustRightInd w:val="0"/>
        <w:spacing w:after="4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2.7. Документы (копии документов), предусмотренные в </w:t>
      </w:r>
      <w:hyperlink r:id="rId51" w:history="1">
        <w:r w:rsidRPr="00BA20F0">
          <w:rPr>
            <w:rFonts w:ascii="Times New Roman" w:eastAsia="Times New Roman" w:hAnsi="Times New Roman" w:cs="Times New Roman"/>
            <w:sz w:val="28"/>
            <w:szCs w:val="28"/>
            <w:lang w:eastAsia="ru-RU"/>
          </w:rPr>
          <w:t xml:space="preserve">пунктах </w:t>
        </w:r>
      </w:hyperlink>
      <w:r w:rsidRPr="00BA20F0">
        <w:rPr>
          <w:rFonts w:ascii="Times New Roman" w:eastAsia="Times New Roman" w:hAnsi="Times New Roman" w:cs="Times New Roman"/>
          <w:sz w:val="28"/>
          <w:szCs w:val="28"/>
          <w:lang w:eastAsia="ru-RU"/>
        </w:rPr>
        <w:t>2.4.1, 2.4.2, 2.4.3, настоящего Порядка, представляются в Управление по адресу: 628616, Ханты-Мансийский автономный округ – Югра, г. Нижневартовск, ул. Таежная, д. 19, кабинет 208 одним из следующих способов:</w:t>
      </w:r>
    </w:p>
    <w:p w:rsidR="00BA20F0" w:rsidRPr="00BA20F0" w:rsidRDefault="00BA20F0" w:rsidP="00BA20F0">
      <w:pPr>
        <w:autoSpaceDE w:val="0"/>
        <w:autoSpaceDN w:val="0"/>
        <w:adjustRightInd w:val="0"/>
        <w:spacing w:after="40" w:line="240" w:lineRule="auto"/>
        <w:ind w:firstLine="540"/>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 сформированными в один прошнурованный и пронумерованный комплект непосредственно, почтовым отправлением. Наименования, номера и даты всех представляемых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BA20F0" w:rsidRPr="00BA20F0" w:rsidRDefault="00BA20F0" w:rsidP="00BA20F0">
      <w:pPr>
        <w:autoSpaceDE w:val="0"/>
        <w:autoSpaceDN w:val="0"/>
        <w:adjustRightInd w:val="0"/>
        <w:spacing w:after="40" w:line="240" w:lineRule="auto"/>
        <w:ind w:firstLine="540"/>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2)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прием и регистрация документов обеспечивается без необходимости их дополнительной подачи в какой-либо иной форме. </w:t>
      </w:r>
    </w:p>
    <w:p w:rsidR="00BA20F0" w:rsidRPr="00BA20F0" w:rsidRDefault="00BA20F0" w:rsidP="00BA20F0">
      <w:pPr>
        <w:autoSpaceDE w:val="0"/>
        <w:autoSpaceDN w:val="0"/>
        <w:adjustRightInd w:val="0"/>
        <w:spacing w:after="40" w:line="240" w:lineRule="auto"/>
        <w:ind w:firstLine="540"/>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Регистрацию документов осуществляет Управление в хронологической последовательности в журнале входящих документов Управления.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20F0">
        <w:rPr>
          <w:rFonts w:ascii="Times New Roman" w:eastAsia="Calibri" w:hAnsi="Times New Roman" w:cs="Times New Roman"/>
          <w:sz w:val="28"/>
          <w:szCs w:val="28"/>
        </w:rPr>
        <w:t xml:space="preserve">2.8. Управление размещает информацию о порядке, сроках предоставления, наличии лимитов субсидии на официальном сайте администрации Нижневартовского района http://www.nvraion.ru в разделе </w:t>
      </w:r>
      <w:r w:rsidRPr="00BA20F0">
        <w:rPr>
          <w:rFonts w:ascii="Times New Roman" w:eastAsia="Calibri" w:hAnsi="Times New Roman" w:cs="Times New Roman"/>
          <w:sz w:val="28"/>
          <w:szCs w:val="28"/>
        </w:rPr>
        <w:lastRenderedPageBreak/>
        <w:t xml:space="preserve">Агропромышленный комплекс (далее - Сайт) не позднее 20 февраля текущего финансового года.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 Сайте также размещает информацию о размерах субсидии, формах и перечне документов, необходимых для представления в Управление, форму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2.9. Управление формирует единый список Получателей</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57" w:history="1">
        <w:r w:rsidRPr="00BA20F0">
          <w:rPr>
            <w:rFonts w:ascii="Times New Roman" w:eastAsia="Calibri" w:hAnsi="Times New Roman" w:cs="Times New Roman"/>
            <w:sz w:val="28"/>
            <w:szCs w:val="28"/>
          </w:rPr>
          <w:t>пункте 2.</w:t>
        </w:r>
      </w:hyperlink>
      <w:r w:rsidRPr="00BA20F0">
        <w:rPr>
          <w:rFonts w:ascii="Times New Roman" w:eastAsia="Calibri" w:hAnsi="Times New Roman" w:cs="Times New Roman"/>
          <w:sz w:val="28"/>
          <w:szCs w:val="28"/>
        </w:rPr>
        <w:t>4. Порядка.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случае недостаточности лимитов субсидии на ее выплату в полном объеме она в приоритетном порядке выплачивается Получателям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заявления которых зарегистрированы ранее по времени и дате.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Форматно-логическая проверка сформированных документов осуществляется автоматически после заполнения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каждого из полей электронной формы документов. При выявлении некорректно заполненного поля электронной формы документов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уведомляется о характере выявленной ошибки и порядке ее устранения путем информационного сообщения в электронной форме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 представлении документов в Управление посредством Портала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уникального номера, по которому в соответствующем разделе Портала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будет представлена информация о ходе рассмотрения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После регистрации документов, поданных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посредством Портала, должностное лицо Управления, ответственное за предоставление государственной услуги, статус документов в личном кабинете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обновляет до статуса "принято".</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2.10.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52" w:history="1">
        <w:r w:rsidRPr="00BA20F0">
          <w:rPr>
            <w:rFonts w:ascii="Times New Roman" w:eastAsia="Calibri" w:hAnsi="Times New Roman" w:cs="Times New Roman"/>
            <w:sz w:val="28"/>
            <w:szCs w:val="28"/>
          </w:rPr>
          <w:t>законом</w:t>
        </w:r>
      </w:hyperlink>
      <w:r w:rsidRPr="00BA20F0">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следующие документы (сведения):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b/>
          <w:i/>
          <w:iCs/>
          <w:sz w:val="28"/>
          <w:szCs w:val="28"/>
        </w:rPr>
      </w:pPr>
      <w:r w:rsidRPr="00BA20F0">
        <w:rPr>
          <w:rFonts w:ascii="Times New Roman" w:eastAsia="Calibri" w:hAnsi="Times New Roman" w:cs="Times New Roman"/>
          <w:sz w:val="28"/>
          <w:szCs w:val="28"/>
        </w:rPr>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ar3" w:history="1">
        <w:r w:rsidRPr="00BA20F0">
          <w:rPr>
            <w:rFonts w:ascii="Times New Roman" w:eastAsia="Calibri" w:hAnsi="Times New Roman" w:cs="Times New Roman"/>
            <w:sz w:val="28"/>
            <w:szCs w:val="28"/>
          </w:rPr>
          <w:t xml:space="preserve">пункте </w:t>
        </w:r>
      </w:hyperlink>
      <w:r w:rsidRPr="00BA20F0">
        <w:rPr>
          <w:rFonts w:ascii="Times New Roman" w:eastAsia="Calibri" w:hAnsi="Times New Roman" w:cs="Times New Roman"/>
          <w:sz w:val="28"/>
          <w:szCs w:val="28"/>
        </w:rPr>
        <w:t>1.3. Порядка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товаропроизводителям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kern w:val="2"/>
          <w:sz w:val="28"/>
          <w:szCs w:val="28"/>
          <w:lang w:eastAsia="ru-RU"/>
        </w:rPr>
        <w:t xml:space="preserve">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w:t>
      </w:r>
      <w:r w:rsidRPr="00BA20F0">
        <w:rPr>
          <w:rFonts w:ascii="Times New Roman" w:eastAsia="Calibri" w:hAnsi="Times New Roman" w:cs="Times New Roman"/>
          <w:sz w:val="28"/>
          <w:szCs w:val="28"/>
        </w:rPr>
        <w:t>(в филиале БУ Ханты-Мансийского автономного округа – Югры «Ветеринарный центр» в Нижневартовском районе)</w:t>
      </w:r>
      <w:r w:rsidRPr="00BA20F0">
        <w:rPr>
          <w:rFonts w:ascii="Times New Roman" w:eastAsia="Times New Roman" w:hAnsi="Times New Roman" w:cs="Times New Roman"/>
          <w:kern w:val="2"/>
          <w:sz w:val="28"/>
          <w:szCs w:val="28"/>
          <w:lang w:eastAsia="ru-RU"/>
        </w:rPr>
        <w:t>;</w:t>
      </w:r>
    </w:p>
    <w:p w:rsidR="00BA20F0" w:rsidRPr="00BA20F0" w:rsidRDefault="00BA20F0" w:rsidP="00BA20F0">
      <w:pPr>
        <w:widowControl w:val="0"/>
        <w:suppressAutoHyphens/>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kern w:val="2"/>
          <w:sz w:val="28"/>
          <w:szCs w:val="28"/>
          <w:lang w:eastAsia="ru-RU"/>
        </w:rPr>
        <w:t>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 в соответствии с абзацами вторым, третьим пункта 1.3. Порядка,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r w:rsidRPr="00BA20F0">
        <w:rPr>
          <w:rFonts w:ascii="Times New Roman" w:eastAsia="Calibri" w:hAnsi="Times New Roman" w:cs="Times New Roman"/>
          <w:sz w:val="28"/>
          <w:szCs w:val="28"/>
        </w:rPr>
        <w:t xml:space="preserve">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2.11. Управление в течение 10 рабочих дней с даты регистрации документов, указанных в </w:t>
      </w:r>
      <w:hyperlink w:anchor="Par57" w:history="1">
        <w:r w:rsidRPr="00BA20F0">
          <w:rPr>
            <w:rFonts w:ascii="Times New Roman" w:eastAsia="Calibri" w:hAnsi="Times New Roman" w:cs="Times New Roman"/>
            <w:sz w:val="28"/>
            <w:szCs w:val="28"/>
          </w:rPr>
          <w:t>пункте 2.</w:t>
        </w:r>
      </w:hyperlink>
      <w:r w:rsidRPr="00BA20F0">
        <w:rPr>
          <w:rFonts w:ascii="Times New Roman" w:eastAsia="Calibri" w:hAnsi="Times New Roman" w:cs="Times New Roman"/>
          <w:sz w:val="28"/>
          <w:szCs w:val="28"/>
        </w:rPr>
        <w:t>4 Порядка, осуществляет их проверку на предмет достоверности, а также проверку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соответствие требованиям, установленным </w:t>
      </w:r>
      <w:r w:rsidRPr="00BA20F0">
        <w:rPr>
          <w:rFonts w:ascii="Times New Roman" w:eastAsia="Times New Roman" w:hAnsi="Times New Roman" w:cs="Times New Roman"/>
          <w:sz w:val="28"/>
          <w:szCs w:val="28"/>
          <w:lang w:eastAsia="ru-RU"/>
        </w:rPr>
        <w:t>пунктом 2.3.</w:t>
      </w:r>
      <w:r w:rsidRPr="00BA20F0">
        <w:rPr>
          <w:rFonts w:ascii="Times New Roman" w:eastAsia="Times New Roman" w:hAnsi="Times New Roman" w:cs="Times New Roman"/>
          <w:sz w:val="24"/>
          <w:szCs w:val="24"/>
          <w:lang w:eastAsia="ru-RU"/>
        </w:rPr>
        <w:t xml:space="preserve"> </w:t>
      </w:r>
      <w:r w:rsidRPr="00BA20F0">
        <w:rPr>
          <w:rFonts w:ascii="Times New Roman" w:eastAsia="Calibri" w:hAnsi="Times New Roman" w:cs="Times New Roman"/>
          <w:sz w:val="28"/>
          <w:szCs w:val="28"/>
        </w:rPr>
        <w:t>Порядка.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BA20F0">
        <w:rPr>
          <w:rFonts w:ascii="Times New Roman" w:eastAsia="Calibri" w:hAnsi="Times New Roman" w:cs="Times New Roman"/>
          <w:sz w:val="28"/>
          <w:szCs w:val="28"/>
        </w:rPr>
        <w:t xml:space="preserve"> 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Деппромышленности Югры).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Решение о предоставлении субсидии или об отказе в ее предоставлении оформляет постановлением администрация района 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2.12. В течение 3 рабочих дней со дня принятия постановления администрации района о предоставлении субсидии Управление вручает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течение 5 рабочих дней с даты получения Соглашения подписывает и представляет его в Управление лично или почтовым отправлением.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не представивший в Управление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до момента его передачи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почтовой организации), считается отказавшимся от получения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2.13. Соглашение заключается по форме, утвержденной приказом Департамента финансов.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Соглашение должно содержать следующие положения: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значения показателей результативности;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направления затрат, на возмещение которых предоставляется субсидия;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согласие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осуществление Управлением и (или) органами государственного (муниципального) финансового контроля проверок соблюдения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целей, условий и порядка предоставления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контроля соблюдения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условий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сроки и состав отчетности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об использовании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план контрольных мероприятий;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расчет размера штрафных санкций;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PT Astra Serif" w:eastAsia="Times New Roman" w:hAnsi="PT Astra Serif" w:cs="Times New Roman"/>
          <w:sz w:val="28"/>
          <w:szCs w:val="28"/>
          <w:lang w:eastAsia="ru-RU" w:bidi="ru-RU"/>
        </w:rPr>
        <w:t>в случае уменьшения Главному</w:t>
      </w:r>
      <w:r w:rsidRPr="00BA20F0">
        <w:rPr>
          <w:rFonts w:ascii="PT Astra Serif" w:eastAsia="Times New Roman" w:hAnsi="PT Astra Serif" w:cs="Times New Roman"/>
          <w:spacing w:val="-10"/>
          <w:sz w:val="28"/>
          <w:szCs w:val="28"/>
          <w:lang w:eastAsia="ru-RU" w:bidi="ru-RU"/>
        </w:rPr>
        <w:t xml:space="preserve"> </w:t>
      </w:r>
      <w:r w:rsidRPr="00BA20F0">
        <w:rPr>
          <w:rFonts w:ascii="PT Astra Serif" w:eastAsia="Times New Roman" w:hAnsi="PT Astra Serif" w:cs="Times New Roman"/>
          <w:sz w:val="28"/>
          <w:szCs w:val="28"/>
          <w:lang w:eastAsia="ru-RU" w:bidi="ru-RU"/>
        </w:rPr>
        <w:t>распорядителю бюджетных</w:t>
      </w:r>
      <w:r w:rsidRPr="00BA20F0">
        <w:rPr>
          <w:rFonts w:ascii="PT Astra Serif" w:eastAsia="Times New Roman" w:hAnsi="PT Astra Serif" w:cs="Times New Roman"/>
          <w:spacing w:val="-1"/>
          <w:sz w:val="28"/>
          <w:szCs w:val="28"/>
          <w:lang w:eastAsia="ru-RU" w:bidi="ru-RU"/>
        </w:rPr>
        <w:t xml:space="preserve"> </w:t>
      </w:r>
      <w:r w:rsidRPr="00BA20F0">
        <w:rPr>
          <w:rFonts w:ascii="PT Astra Serif" w:eastAsia="Times New Roman" w:hAnsi="PT Astra Serif" w:cs="Times New Roman"/>
          <w:sz w:val="28"/>
          <w:szCs w:val="28"/>
          <w:lang w:eastAsia="ru-RU" w:bidi="ru-RU"/>
        </w:rPr>
        <w:t>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w:t>
      </w:r>
      <w:r w:rsidRPr="00BA20F0">
        <w:rPr>
          <w:rFonts w:ascii="PT Astra Serif" w:eastAsia="Times New Roman" w:hAnsi="PT Astra Serif" w:cs="Times New Roman"/>
          <w:spacing w:val="-9"/>
          <w:sz w:val="28"/>
          <w:szCs w:val="28"/>
          <w:lang w:eastAsia="ru-RU" w:bidi="ru-RU"/>
        </w:rPr>
        <w:t xml:space="preserve"> между Получателем субсидии и Главным распорядителем бюджетных средств согласовываются </w:t>
      </w:r>
      <w:r w:rsidRPr="00BA20F0">
        <w:rPr>
          <w:rFonts w:ascii="PT Astra Serif" w:eastAsia="Times New Roman" w:hAnsi="PT Astra Serif" w:cs="Times New Roman"/>
          <w:sz w:val="28"/>
          <w:szCs w:val="28"/>
          <w:lang w:eastAsia="ru-RU" w:bidi="ru-RU"/>
        </w:rPr>
        <w:t>новые</w:t>
      </w:r>
      <w:r w:rsidRPr="00BA20F0">
        <w:rPr>
          <w:rFonts w:ascii="PT Astra Serif" w:eastAsia="Times New Roman" w:hAnsi="PT Astra Serif" w:cs="Times New Roman"/>
          <w:spacing w:val="-8"/>
          <w:sz w:val="28"/>
          <w:szCs w:val="28"/>
          <w:lang w:eastAsia="ru-RU" w:bidi="ru-RU"/>
        </w:rPr>
        <w:t xml:space="preserve"> </w:t>
      </w:r>
      <w:r w:rsidRPr="00BA20F0">
        <w:rPr>
          <w:rFonts w:ascii="PT Astra Serif" w:eastAsia="Times New Roman" w:hAnsi="PT Astra Serif" w:cs="Times New Roman"/>
          <w:sz w:val="28"/>
          <w:szCs w:val="28"/>
          <w:lang w:eastAsia="ru-RU" w:bidi="ru-RU"/>
        </w:rPr>
        <w:t>условий</w:t>
      </w:r>
      <w:r w:rsidRPr="00BA20F0">
        <w:rPr>
          <w:rFonts w:ascii="PT Astra Serif" w:eastAsia="Times New Roman" w:hAnsi="PT Astra Serif" w:cs="Times New Roman"/>
          <w:spacing w:val="-7"/>
          <w:sz w:val="28"/>
          <w:szCs w:val="28"/>
          <w:lang w:eastAsia="ru-RU" w:bidi="ru-RU"/>
        </w:rPr>
        <w:t xml:space="preserve"> </w:t>
      </w:r>
      <w:r w:rsidRPr="00BA20F0">
        <w:rPr>
          <w:rFonts w:ascii="PT Astra Serif" w:eastAsia="Times New Roman" w:hAnsi="PT Astra Serif" w:cs="Times New Roman"/>
          <w:sz w:val="28"/>
          <w:szCs w:val="28"/>
          <w:lang w:eastAsia="ru-RU" w:bidi="ru-RU"/>
        </w:rPr>
        <w:t>Соглашения</w:t>
      </w:r>
      <w:r w:rsidRPr="00BA20F0">
        <w:rPr>
          <w:rFonts w:ascii="PT Astra Serif" w:eastAsia="Times New Roman" w:hAnsi="PT Astra Serif" w:cs="Times New Roman"/>
          <w:spacing w:val="-7"/>
          <w:sz w:val="28"/>
          <w:szCs w:val="28"/>
          <w:lang w:eastAsia="ru-RU" w:bidi="ru-RU"/>
        </w:rPr>
        <w:t xml:space="preserve"> </w:t>
      </w:r>
      <w:r w:rsidRPr="00BA20F0">
        <w:rPr>
          <w:rFonts w:ascii="PT Astra Serif" w:eastAsia="Times New Roman" w:hAnsi="PT Astra Serif" w:cs="Times New Roman"/>
          <w:sz w:val="28"/>
          <w:szCs w:val="28"/>
          <w:lang w:eastAsia="ru-RU" w:bidi="ru-RU"/>
        </w:rPr>
        <w:t>или</w:t>
      </w:r>
      <w:r w:rsidRPr="00BA20F0">
        <w:rPr>
          <w:rFonts w:ascii="PT Astra Serif" w:eastAsia="Times New Roman" w:hAnsi="PT Astra Serif" w:cs="Times New Roman"/>
          <w:spacing w:val="-11"/>
          <w:sz w:val="28"/>
          <w:szCs w:val="28"/>
          <w:lang w:eastAsia="ru-RU" w:bidi="ru-RU"/>
        </w:rPr>
        <w:t xml:space="preserve"> </w:t>
      </w:r>
      <w:r w:rsidRPr="00BA20F0">
        <w:rPr>
          <w:rFonts w:ascii="PT Astra Serif" w:eastAsia="Times New Roman" w:hAnsi="PT Astra Serif" w:cs="Times New Roman"/>
          <w:sz w:val="28"/>
          <w:szCs w:val="28"/>
          <w:lang w:eastAsia="ru-RU" w:bidi="ru-RU"/>
        </w:rPr>
        <w:t>при недостижении согласия по новым</w:t>
      </w:r>
      <w:r w:rsidRPr="00BA20F0">
        <w:rPr>
          <w:rFonts w:ascii="PT Astra Serif" w:eastAsia="Times New Roman" w:hAnsi="PT Astra Serif" w:cs="Times New Roman"/>
          <w:spacing w:val="-8"/>
          <w:sz w:val="28"/>
          <w:szCs w:val="28"/>
          <w:lang w:eastAsia="ru-RU" w:bidi="ru-RU"/>
        </w:rPr>
        <w:t xml:space="preserve"> </w:t>
      </w:r>
      <w:r w:rsidRPr="00BA20F0">
        <w:rPr>
          <w:rFonts w:ascii="PT Astra Serif" w:eastAsia="Times New Roman" w:hAnsi="PT Astra Serif" w:cs="Times New Roman"/>
          <w:sz w:val="28"/>
          <w:szCs w:val="28"/>
          <w:lang w:eastAsia="ru-RU" w:bidi="ru-RU"/>
        </w:rPr>
        <w:t xml:space="preserve">условиям соглашение расторгается;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PT Astra Serif" w:eastAsia="Calibri" w:hAnsi="PT Astra Serif" w:cs="PT Astra Serif"/>
          <w:sz w:val="28"/>
          <w:szCs w:val="28"/>
        </w:rPr>
        <w:t xml:space="preserve">запрет на приобретение за счет полученных средств иностранной валюты, за исключением операций, осуществляемых в соответствии с валютным </w:t>
      </w:r>
      <w:r w:rsidRPr="00BA20F0">
        <w:rPr>
          <w:rFonts w:ascii="PT Astra Serif" w:eastAsia="Calibri" w:hAnsi="PT Astra Serif" w:cs="PT Astra Serif"/>
          <w:sz w:val="28"/>
          <w:szCs w:val="28"/>
        </w:rP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по доставке и</w:t>
      </w:r>
      <w:r w:rsidRPr="00BA20F0">
        <w:rPr>
          <w:rFonts w:ascii="PT Astra Serif" w:eastAsia="Times New Roman" w:hAnsi="PT Astra Serif" w:cs="Times New Roman"/>
          <w:sz w:val="28"/>
          <w:szCs w:val="28"/>
          <w:lang w:eastAsia="ru-RU"/>
        </w:rPr>
        <w:t xml:space="preserve"> уплате обязательных таможенных платежей.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2.14.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2.15. В течение 3 рабочих дней со дня принятия постановления администрации района об отказе в предоставлении субсидии Управление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соответствующее уведомление, подписанное руководителем Управления или лицом, его замещающим, с указанием причин отказа почтой заказным письмом или вручает лично.</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2.16. Основаниями для отказа в предоставлении субсидии являются:</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подписание Соглашения ненадлежащим лицом (не являющимся руководителем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и не имеющим доверенность на право подписи финансовых документов (договоров) от имени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добровольный письменный отказ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от субсидии;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отсутствие лимитов, предусмотренных для предоставления субсидии в бюджете района;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нарушение срока представления документов, установленного пунктом 2.4 Порядка;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непредставление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документов (предоставление не в полном объеме), указанных в пункте 2.4 Порядка;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представление документов, установленных пунктом 2.4 Порядка, с нарушением требований к их оформлению;</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установление факта недостоверности представленной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информации;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несоответствие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требованиям, установленным пунктами 1.3, 1.5, 1.7, 2.2, 2.3 Порядка, и (или) целей предоставления субсидии направлениям;</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нарушение срока представления документов, установленного пунктом 2.4 Порядка, абзацем вторым пункта 2.12 Порядка;</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 xml:space="preserve">предоставление Получателю субсидии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w:t>
      </w:r>
      <w:r w:rsidRPr="00BA20F0">
        <w:rPr>
          <w:rFonts w:ascii="Times New Roman" w:eastAsia="Times New Roman" w:hAnsi="Times New Roman" w:cs="Times New Roman"/>
          <w:kern w:val="2"/>
          <w:sz w:val="28"/>
          <w:szCs w:val="28"/>
          <w:lang w:eastAsia="ru-RU"/>
        </w:rPr>
        <w:lastRenderedPageBreak/>
        <w:t>семейной животноводческой фермы на базе крестьянского (фермерского) хозяйства;</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BA20F0" w:rsidRPr="00BA20F0" w:rsidRDefault="00BA20F0" w:rsidP="00BA20F0">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BA20F0">
        <w:rPr>
          <w:rFonts w:ascii="Times New Roman" w:eastAsia="Calibri" w:hAnsi="Times New Roman" w:cs="Times New Roman"/>
          <w:sz w:val="28"/>
          <w:szCs w:val="28"/>
        </w:rPr>
        <w:t xml:space="preserve">2.17. В случае отсутствия оснований для отказа в предоставлении субсидии, предусмотренных в </w:t>
      </w:r>
      <w:hyperlink w:anchor="Par123" w:history="1">
        <w:r w:rsidRPr="00BA20F0">
          <w:rPr>
            <w:rFonts w:ascii="Times New Roman" w:eastAsia="Calibri" w:hAnsi="Times New Roman" w:cs="Times New Roman"/>
            <w:sz w:val="28"/>
            <w:szCs w:val="28"/>
          </w:rPr>
          <w:t>пункте 2.1</w:t>
        </w:r>
      </w:hyperlink>
      <w:r w:rsidRPr="00BA20F0">
        <w:rPr>
          <w:rFonts w:ascii="Times New Roman" w:eastAsia="Calibri" w:hAnsi="Times New Roman" w:cs="Times New Roman"/>
          <w:sz w:val="28"/>
          <w:szCs w:val="28"/>
        </w:rPr>
        <w:t>5 Порядка, управление учета и отчетности администрации района перечисляет субсидию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пределах утвержденных бюджетных ассигнований</w:t>
      </w:r>
      <w:r w:rsidRPr="00BA20F0">
        <w:rPr>
          <w:rFonts w:ascii="Times New Roman" w:eastAsia="Calibri" w:hAnsi="Times New Roman" w:cs="Times New Roman"/>
          <w:strike/>
          <w:sz w:val="28"/>
          <w:szCs w:val="28"/>
        </w:rPr>
        <w:t xml:space="preserve">.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2.18.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случае не поступления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абзаце первом настоящего пункта, субсидия подлежит перечислению Получателям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не позднее трех рабочих дней после поступления субвенций в бюджет района.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2.19.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A20F0" w:rsidRPr="00BA20F0" w:rsidRDefault="00BA20F0" w:rsidP="00BA20F0">
      <w:pPr>
        <w:autoSpaceDE w:val="0"/>
        <w:autoSpaceDN w:val="0"/>
        <w:adjustRightInd w:val="0"/>
        <w:spacing w:after="0" w:line="240" w:lineRule="auto"/>
        <w:ind w:firstLine="708"/>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2.20.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заказным письмом с уведомлением о вручении или вручает лично письменное уведомление о необходимости возврата субсидии (далее - уведомление).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 xml:space="preserve">2.21. </w:t>
      </w:r>
      <w:r w:rsidRPr="00BA20F0">
        <w:rPr>
          <w:rFonts w:ascii="Times New Roman" w:eastAsia="Times New Roman" w:hAnsi="Times New Roman" w:cs="Times New Roman"/>
          <w:sz w:val="28"/>
          <w:szCs w:val="28"/>
          <w:lang w:eastAsia="ru-RU"/>
        </w:rPr>
        <w:t xml:space="preserve">В случае установления факта недостижения Получателем субсидии показателей результативности использования субсидии </w:t>
      </w:r>
      <w:r w:rsidRPr="00BA20F0">
        <w:rPr>
          <w:rFonts w:ascii="Times New Roman" w:eastAsia="Calibri" w:hAnsi="Times New Roman" w:cs="Times New Roman"/>
          <w:sz w:val="28"/>
          <w:szCs w:val="28"/>
        </w:rPr>
        <w:t>установленных Соглашением о предоставлении субсидии из бюджета района</w:t>
      </w:r>
      <w:r w:rsidRPr="00BA20F0">
        <w:rPr>
          <w:rFonts w:ascii="Times New Roman" w:eastAsia="Times New Roman" w:hAnsi="Times New Roman" w:cs="Times New Roman"/>
          <w:sz w:val="28"/>
          <w:szCs w:val="28"/>
          <w:lang w:eastAsia="ru-RU"/>
        </w:rPr>
        <w:t xml:space="preserve"> на текущий финансовый год, к Получателю субсидии применяются штрафные санкции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lastRenderedPageBreak/>
        <w:t>Расчет размера штрафных санкций осуществляется Управлением в течение 5 рабочих дней со дня установления факта, указанного в абзаце 2 настоящего пункта, и определяется согласно приложению 2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Сумма штрафных санкций подлежит перечислению в доход бюджета района в течение 10 рабочих дней со дня получения Получателем соответствующего требования администрации района или органа муниципального финансового контроля.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A20F0">
        <w:rPr>
          <w:rFonts w:ascii="Times New Roman" w:eastAsia="Calibri" w:hAnsi="Times New Roman" w:cs="Times New Roman"/>
          <w:b/>
          <w:sz w:val="28"/>
          <w:szCs w:val="28"/>
        </w:rPr>
        <w:t>III. Требование к отчетности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3.1.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3.1.1. </w:t>
      </w:r>
      <w:r w:rsidRPr="00BA20F0">
        <w:rPr>
          <w:rFonts w:ascii="Times New Roman" w:eastAsia="Calibri" w:hAnsi="Times New Roman" w:cs="Times New Roman"/>
          <w:sz w:val="28"/>
          <w:szCs w:val="28"/>
        </w:rPr>
        <w:t xml:space="preserve">Управление </w:t>
      </w:r>
      <w:r w:rsidRPr="00BA20F0">
        <w:rPr>
          <w:rFonts w:ascii="Times New Roman" w:eastAsia="Times New Roman" w:hAnsi="Times New Roman" w:cs="Times New Roman"/>
          <w:sz w:val="28"/>
          <w:szCs w:val="28"/>
          <w:lang w:eastAsia="ru-RU"/>
        </w:rPr>
        <w:t>не позднее 20 числа месяца, следующего за отчетным кварталом, предоставляет в Деппромышленности Югры отчеты об осуществлении переданного отдельного государственного полномочия по мероприятиям государственной поддержки по форме, установленной Деппромышленности Югры.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72F10" w:rsidRPr="00572F10" w:rsidRDefault="00BA20F0" w:rsidP="00572F10">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A20F0">
        <w:rPr>
          <w:rFonts w:ascii="Times New Roman" w:eastAsia="Calibri" w:hAnsi="Times New Roman" w:cs="Times New Roman"/>
          <w:b/>
          <w:bCs/>
          <w:sz w:val="28"/>
          <w:szCs w:val="28"/>
        </w:rPr>
        <w:t xml:space="preserve">IV. </w:t>
      </w:r>
      <w:r w:rsidR="00572F10" w:rsidRPr="00572F10">
        <w:rPr>
          <w:rFonts w:ascii="Times New Roman" w:eastAsia="Times New Roman" w:hAnsi="Times New Roman" w:cs="Times New Roman"/>
          <w:b/>
          <w:sz w:val="28"/>
          <w:szCs w:val="28"/>
          <w:lang w:eastAsia="ru-RU"/>
        </w:rPr>
        <w:t>Требования об осуществлении контроля</w:t>
      </w:r>
      <w:r w:rsidR="00572F10" w:rsidRPr="00572F10">
        <w:rPr>
          <w:rFonts w:ascii="Times New Roman" w:eastAsia="Times New Roman" w:hAnsi="Times New Roman" w:cs="Times New Roman"/>
          <w:sz w:val="28"/>
          <w:szCs w:val="28"/>
          <w:lang w:eastAsia="ru-RU"/>
        </w:rPr>
        <w:t xml:space="preserve"> </w:t>
      </w:r>
      <w:r w:rsidR="00572F10" w:rsidRPr="00572F10">
        <w:rPr>
          <w:rFonts w:ascii="Times New Roman" w:eastAsia="Times New Roman" w:hAnsi="Times New Roman" w:cs="Times New Roman"/>
          <w:b/>
          <w:sz w:val="28"/>
          <w:szCs w:val="28"/>
          <w:lang w:eastAsia="ru-RU"/>
        </w:rPr>
        <w:t>(мониторинга) за соблюдением условий, целей и порядка предоставления субсидий</w:t>
      </w:r>
    </w:p>
    <w:p w:rsidR="00BA20F0" w:rsidRDefault="00572F10" w:rsidP="00572F10">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572F10">
        <w:rPr>
          <w:rFonts w:ascii="Times New Roman" w:eastAsia="Times New Roman" w:hAnsi="Times New Roman" w:cs="Times New Roman"/>
          <w:b/>
          <w:sz w:val="28"/>
          <w:szCs w:val="28"/>
          <w:lang w:eastAsia="ru-RU"/>
        </w:rPr>
        <w:t>и ответственности за их нарушение</w:t>
      </w:r>
    </w:p>
    <w:p w:rsidR="00572F10" w:rsidRPr="00BA20F0" w:rsidRDefault="00572F10" w:rsidP="00572F10">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72F10" w:rsidRDefault="00BA20F0" w:rsidP="00BA20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20F0">
        <w:rPr>
          <w:rFonts w:ascii="Times New Roman" w:eastAsia="Calibri" w:hAnsi="Times New Roman" w:cs="Times New Roman"/>
          <w:sz w:val="28"/>
          <w:szCs w:val="28"/>
        </w:rPr>
        <w:t xml:space="preserve">4.1. </w:t>
      </w:r>
      <w:r w:rsidR="00572F10" w:rsidRPr="00572F10">
        <w:rPr>
          <w:rFonts w:ascii="Times New Roman" w:eastAsia="Times New Roman" w:hAnsi="Times New Roman" w:cs="Times New Roman"/>
          <w:color w:val="000000"/>
          <w:sz w:val="28"/>
          <w:szCs w:val="28"/>
          <w:lang w:eastAsia="ru-RU"/>
        </w:rPr>
        <w:t xml:space="preserve">Контроль за соблюдением получателей субсидии целей, условий и порядка предоставления субсидий, а также ее целевое использование, осуществляют Уполномоченный орган и органы муниципального финансового контроля района в пределах полномочий, предусмотренных действующим законодательством. </w:t>
      </w:r>
    </w:p>
    <w:p w:rsidR="00572F10" w:rsidRDefault="00572F10" w:rsidP="00BA20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20F0">
        <w:rPr>
          <w:rFonts w:ascii="Times New Roman" w:eastAsia="Calibri" w:hAnsi="Times New Roman" w:cs="Times New Roman"/>
          <w:sz w:val="28"/>
          <w:szCs w:val="28"/>
        </w:rPr>
        <w:t>4.1.1.</w:t>
      </w:r>
      <w:r w:rsidRPr="00572F10">
        <w:rPr>
          <w:rFonts w:ascii="Times New Roman" w:eastAsia="Times New Roman" w:hAnsi="Times New Roman" w:cs="Times New Roman"/>
          <w:sz w:val="28"/>
          <w:szCs w:val="28"/>
          <w:lang w:eastAsia="ru-RU"/>
        </w:rPr>
        <w:t xml:space="preserve">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w:t>
      </w:r>
      <w:r w:rsidRPr="00572F10">
        <w:rPr>
          <w:rFonts w:ascii="Times New Roman" w:eastAsia="Times New Roman" w:hAnsi="Times New Roman" w:cs="Times New Roman"/>
          <w:color w:val="000000"/>
          <w:sz w:val="28"/>
          <w:szCs w:val="28"/>
          <w:lang w:eastAsia="ru-RU"/>
        </w:rPr>
        <w:t xml:space="preserve">осуществляют Уполномоченный орган и органы муниципального финансового контроля района в пределах полномочий, </w:t>
      </w:r>
      <w:r w:rsidRPr="00572F10">
        <w:rPr>
          <w:rFonts w:ascii="Times New Roman" w:eastAsia="Times New Roman" w:hAnsi="Times New Roman" w:cs="Times New Roman"/>
          <w:sz w:val="28"/>
          <w:szCs w:val="28"/>
          <w:lang w:eastAsia="ru-RU"/>
        </w:rPr>
        <w:t>в порядке и по формам, которые установлены</w:t>
      </w:r>
      <w:r w:rsidRPr="00572F10">
        <w:rPr>
          <w:rFonts w:ascii="Times New Roman" w:eastAsia="Times New Roman" w:hAnsi="Times New Roman" w:cs="Times New Roman"/>
          <w:color w:val="000000"/>
          <w:sz w:val="28"/>
          <w:szCs w:val="28"/>
          <w:lang w:eastAsia="ru-RU"/>
        </w:rPr>
        <w:t xml:space="preserve"> действующим законодательством</w:t>
      </w:r>
      <w:r>
        <w:rPr>
          <w:rFonts w:ascii="Times New Roman" w:eastAsia="Times New Roman" w:hAnsi="Times New Roman" w:cs="Times New Roman"/>
          <w:color w:val="000000"/>
          <w:sz w:val="28"/>
          <w:szCs w:val="28"/>
          <w:lang w:eastAsia="ru-RU"/>
        </w:rPr>
        <w:t>.</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572F10">
        <w:rPr>
          <w:rFonts w:ascii="Times New Roman" w:eastAsia="Calibri" w:hAnsi="Times New Roman" w:cs="Times New Roman"/>
          <w:sz w:val="28"/>
          <w:szCs w:val="28"/>
        </w:rPr>
        <w:t>2</w:t>
      </w:r>
      <w:r w:rsidRPr="00BA20F0">
        <w:rPr>
          <w:rFonts w:ascii="Times New Roman" w:eastAsia="Calibri" w:hAnsi="Times New Roman" w:cs="Times New Roman"/>
          <w:sz w:val="28"/>
          <w:szCs w:val="28"/>
        </w:rPr>
        <w:t>.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572F10">
        <w:rPr>
          <w:rFonts w:ascii="Times New Roman" w:eastAsia="Calibri" w:hAnsi="Times New Roman" w:cs="Times New Roman"/>
          <w:sz w:val="28"/>
          <w:szCs w:val="28"/>
        </w:rPr>
        <w:t>3</w:t>
      </w:r>
      <w:r w:rsidRPr="00BA20F0">
        <w:rPr>
          <w:rFonts w:ascii="Times New Roman" w:eastAsia="Calibri" w:hAnsi="Times New Roman" w:cs="Times New Roman"/>
          <w:sz w:val="28"/>
          <w:szCs w:val="28"/>
        </w:rPr>
        <w:t>. Управление в течение 5 рабочих дней с даты выявления нарушения, указанного в пункте 4.1.</w:t>
      </w:r>
      <w:r w:rsidR="00572F10">
        <w:rPr>
          <w:rFonts w:ascii="Times New Roman" w:eastAsia="Calibri" w:hAnsi="Times New Roman" w:cs="Times New Roman"/>
          <w:sz w:val="28"/>
          <w:szCs w:val="28"/>
        </w:rPr>
        <w:t>2</w:t>
      </w:r>
      <w:r w:rsidRPr="00BA20F0">
        <w:rPr>
          <w:rFonts w:ascii="Times New Roman" w:eastAsia="Calibri" w:hAnsi="Times New Roman" w:cs="Times New Roman"/>
          <w:sz w:val="28"/>
          <w:szCs w:val="28"/>
        </w:rPr>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w:t>
      </w:r>
      <w:r w:rsidRPr="00BA20F0">
        <w:rPr>
          <w:rFonts w:ascii="Times New Roman" w:eastAsia="Calibri" w:hAnsi="Times New Roman" w:cs="Times New Roman"/>
          <w:sz w:val="28"/>
          <w:szCs w:val="28"/>
        </w:rPr>
        <w:lastRenderedPageBreak/>
        <w:t>контроля,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письменное уведомление о необходимости возврата субсидии (далее - уведомление).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572F10">
        <w:rPr>
          <w:rFonts w:ascii="Times New Roman" w:eastAsia="Calibri" w:hAnsi="Times New Roman" w:cs="Times New Roman"/>
          <w:sz w:val="28"/>
          <w:szCs w:val="28"/>
        </w:rPr>
        <w:t>4</w:t>
      </w:r>
      <w:r w:rsidRPr="00BA20F0">
        <w:rPr>
          <w:rFonts w:ascii="Times New Roman" w:eastAsia="Calibri" w:hAnsi="Times New Roman" w:cs="Times New Roman"/>
          <w:sz w:val="28"/>
          <w:szCs w:val="28"/>
        </w:rPr>
        <w:t>.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572F10">
        <w:rPr>
          <w:rFonts w:ascii="Times New Roman" w:eastAsia="Calibri" w:hAnsi="Times New Roman" w:cs="Times New Roman"/>
          <w:sz w:val="28"/>
          <w:szCs w:val="28"/>
        </w:rPr>
        <w:t>5</w:t>
      </w:r>
      <w:r w:rsidRPr="00BA20F0">
        <w:rPr>
          <w:rFonts w:ascii="Times New Roman" w:eastAsia="Calibri" w:hAnsi="Times New Roman" w:cs="Times New Roman"/>
          <w:sz w:val="28"/>
          <w:szCs w:val="28"/>
        </w:rPr>
        <w:t>. При невозврате субсидии в указанный в пункте 4.1.</w:t>
      </w:r>
      <w:r w:rsidR="00572F10">
        <w:rPr>
          <w:rFonts w:ascii="Times New Roman" w:eastAsia="Calibri" w:hAnsi="Times New Roman" w:cs="Times New Roman"/>
          <w:sz w:val="28"/>
          <w:szCs w:val="28"/>
        </w:rPr>
        <w:t>4</w:t>
      </w:r>
      <w:r w:rsidRPr="00BA20F0">
        <w:rPr>
          <w:rFonts w:ascii="Times New Roman" w:eastAsia="Calibri" w:hAnsi="Times New Roman" w:cs="Times New Roman"/>
          <w:sz w:val="28"/>
          <w:szCs w:val="28"/>
        </w:rPr>
        <w:t>.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4.2. В случае выявления факта не достижения показателей результативности использования субсидии, установленных Соглашением: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4.2.1. Управление в течение 5 рабочих дней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письменное требование о необходимости уплаты штрафов (далее - требование) с указанием сроков оплаты.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Срок оплаты штрафа составляет 10 рабочих дней со дня получения требования об оплате штрафа.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4.2.2. При неоплате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w:t>
      </w:r>
    </w:p>
    <w:p w:rsidR="00FE1AB1" w:rsidRDefault="00FE1AB1"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p>
    <w:p w:rsidR="00FE1AB1" w:rsidRDefault="00FE1AB1"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Приложение 1 к Порядку расчета и предоставления субсидий на поддержку и развитие малых форм хозяйствования</w:t>
      </w:r>
    </w:p>
    <w:p w:rsidR="00BA20F0" w:rsidRPr="00BA20F0" w:rsidRDefault="00BA20F0" w:rsidP="00BA20F0">
      <w:pPr>
        <w:spacing w:line="240" w:lineRule="auto"/>
        <w:ind w:left="4536"/>
        <w:contextualSpacing/>
        <w:jc w:val="both"/>
        <w:rPr>
          <w:rFonts w:ascii="Times New Roman" w:eastAsia="Times New Roman" w:hAnsi="Times New Roman" w:cs="Times New Roman"/>
          <w:sz w:val="24"/>
          <w:szCs w:val="24"/>
          <w:lang w:eastAsia="ru-RU"/>
        </w:rPr>
      </w:pPr>
    </w:p>
    <w:p w:rsidR="00BA20F0" w:rsidRPr="00FE1AB1" w:rsidRDefault="00BA20F0" w:rsidP="00BA20F0">
      <w:pPr>
        <w:autoSpaceDE w:val="0"/>
        <w:autoSpaceDN w:val="0"/>
        <w:adjustRightInd w:val="0"/>
        <w:spacing w:after="0" w:line="240" w:lineRule="auto"/>
        <w:ind w:left="4536"/>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BA20F0" w:rsidRPr="00FE1AB1" w:rsidRDefault="00BA20F0" w:rsidP="00BA20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A20F0" w:rsidRPr="00FE1AB1" w:rsidRDefault="00BA20F0" w:rsidP="00BA20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E1AB1">
        <w:rPr>
          <w:rFonts w:ascii="Times New Roman" w:eastAsia="Times New Roman" w:hAnsi="Times New Roman" w:cs="Times New Roman"/>
          <w:b/>
          <w:sz w:val="28"/>
          <w:szCs w:val="28"/>
          <w:lang w:eastAsia="ru-RU"/>
        </w:rPr>
        <w:t>ЗАЯВЛЕНИЕ</w:t>
      </w:r>
    </w:p>
    <w:p w:rsidR="00BA20F0" w:rsidRPr="00FE1AB1" w:rsidRDefault="00BA20F0" w:rsidP="00BA20F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О предоставлении субсидии на возмещение затрат сельскохозяйственным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A20F0" w:rsidRPr="00FE1AB1" w:rsidRDefault="00BA20F0" w:rsidP="00BA20F0">
      <w:pPr>
        <w:spacing w:after="0" w:line="240" w:lineRule="auto"/>
        <w:ind w:left="4956" w:firstLine="6"/>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1. Полное наименование хозяйствующего субъекта __________________</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________________________________________________________________</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Прошу возместить _______________________________________________</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lastRenderedPageBreak/>
        <w:t>2. Адрес:</w:t>
      </w:r>
    </w:p>
    <w:p w:rsidR="00BA20F0" w:rsidRPr="00FE1AB1" w:rsidRDefault="00BA20F0" w:rsidP="00BA20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2.1. Юридический адрес__________________________________________</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____________________________________________________________________</w:t>
      </w:r>
    </w:p>
    <w:p w:rsidR="00BA20F0" w:rsidRPr="003A0E75" w:rsidRDefault="00BA20F0" w:rsidP="00BA20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(индекс, область, город, улица, номер дома и офиса)</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2.2. Фактический адрес___________________________________________</w:t>
      </w:r>
    </w:p>
    <w:p w:rsidR="00BA20F0" w:rsidRPr="003A0E75" w:rsidRDefault="00BA20F0" w:rsidP="00BA20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 xml:space="preserve">                                                (индекс, область, город, улица, номер дома и офиса)</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3. Основной вид деятельности_____________________________________</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4. Дополнительные виды деятельности______________________________</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5. Информация о заявителе:</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ОГРН(ОГРНИП) 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ИНН/КПП 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Наименование банка 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Р/сч. 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К/сч. 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БИК 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Форма налогообложения по заявленному виду деятельности 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Контакты (тел., e-mail) 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СНИЛС _____________________________________________________</w:t>
      </w:r>
    </w:p>
    <w:p w:rsidR="00BA20F0" w:rsidRPr="003A0E75" w:rsidRDefault="00BA20F0" w:rsidP="00BA20F0">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(для индивидуальных предпринимателей)</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Регистрационный № страхователя_________________________________</w:t>
      </w:r>
    </w:p>
    <w:p w:rsidR="00BA20F0" w:rsidRPr="003A0E75" w:rsidRDefault="00BA20F0" w:rsidP="00BA20F0">
      <w:pPr>
        <w:widowControl w:val="0"/>
        <w:tabs>
          <w:tab w:val="left" w:pos="10206"/>
        </w:tabs>
        <w:autoSpaceDE w:val="0"/>
        <w:autoSpaceDN w:val="0"/>
        <w:adjustRightInd w:val="0"/>
        <w:spacing w:after="0" w:line="240" w:lineRule="auto"/>
        <w:ind w:firstLine="5245"/>
        <w:contextualSpacing/>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(для юридических лиц)</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Паспортные данные ______________________________________________</w:t>
      </w:r>
    </w:p>
    <w:p w:rsidR="00BA20F0" w:rsidRPr="003A0E75" w:rsidRDefault="00BA20F0" w:rsidP="00BA20F0">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(для индивидуальных предпринимателей: серия, номер паспорта, дата и место рождения)</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BA20F0" w:rsidRPr="00FE1AB1" w:rsidRDefault="00BA20F0" w:rsidP="00BA20F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w:t>
      </w:r>
      <w:ins w:id="20" w:author="User" w:date="2021-02-02T20:15:00Z">
        <w:r w:rsidRPr="00FE1AB1">
          <w:rPr>
            <w:rFonts w:ascii="Times New Roman" w:eastAsia="Times New Roman" w:hAnsi="Times New Roman" w:cs="Times New Roman"/>
            <w:sz w:val="28"/>
            <w:szCs w:val="28"/>
            <w:lang w:eastAsia="ru-RU"/>
          </w:rPr>
          <w:t xml:space="preserve"> </w:t>
        </w:r>
      </w:ins>
      <w:r w:rsidRPr="00FE1AB1">
        <w:rPr>
          <w:rFonts w:ascii="Times New Roman" w:eastAsia="Times New Roman" w:hAnsi="Times New Roman" w:cs="Times New Roman"/>
          <w:sz w:val="28"/>
          <w:szCs w:val="28"/>
          <w:lang w:eastAsia="ru-RU"/>
        </w:rPr>
        <w:t>администрации района.</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8. </w:t>
      </w:r>
      <w:r w:rsidRPr="00FE1AB1">
        <w:rPr>
          <w:rFonts w:ascii="Times New Roman" w:eastAsia="Times New Roman" w:hAnsi="Times New Roman" w:cs="Times New Roman"/>
          <w:bCs/>
          <w:sz w:val="28"/>
          <w:szCs w:val="28"/>
          <w:lang w:eastAsia="ru-RU"/>
        </w:rPr>
        <w:t>С</w:t>
      </w:r>
      <w:r w:rsidRPr="00FE1AB1">
        <w:rPr>
          <w:rFonts w:ascii="Times New Roman" w:eastAsia="Times New Roman" w:hAnsi="Times New Roman" w:cs="Times New Roman"/>
          <w:sz w:val="28"/>
          <w:szCs w:val="28"/>
          <w:lang w:eastAsia="ru-RU"/>
        </w:rPr>
        <w:t xml:space="preserve">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w:t>
      </w:r>
      <w:r w:rsidRPr="00FE1AB1">
        <w:rPr>
          <w:rFonts w:ascii="Times New Roman" w:eastAsia="Times New Roman" w:hAnsi="Times New Roman" w:cs="Times New Roman"/>
          <w:sz w:val="28"/>
          <w:szCs w:val="28"/>
          <w:lang w:eastAsia="ru-RU"/>
        </w:rPr>
        <w:lastRenderedPageBreak/>
        <w:t>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9. </w:t>
      </w:r>
      <w:r w:rsidRPr="00FE1AB1">
        <w:rPr>
          <w:rFonts w:ascii="Times New Roman" w:eastAsia="Times New Roman" w:hAnsi="Times New Roman" w:cs="Times New Roman"/>
          <w:bCs/>
          <w:sz w:val="28"/>
          <w:szCs w:val="28"/>
          <w:lang w:eastAsia="ru-RU"/>
        </w:rPr>
        <w:t>С</w:t>
      </w:r>
      <w:r w:rsidRPr="00FE1AB1">
        <w:rPr>
          <w:rFonts w:ascii="Times New Roman" w:eastAsia="Times New Roman" w:hAnsi="Times New Roman" w:cs="Times New Roman"/>
          <w:sz w:val="28"/>
          <w:szCs w:val="28"/>
          <w:lang w:eastAsia="ru-RU"/>
        </w:rPr>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10.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A20F0" w:rsidRPr="00FE1AB1"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11. Я согласен на обработку персональных данных в соответствии с Федеральным </w:t>
      </w:r>
      <w:hyperlink r:id="rId53" w:history="1">
        <w:r w:rsidRPr="00FE1AB1">
          <w:rPr>
            <w:rFonts w:ascii="Times New Roman" w:eastAsia="Times New Roman" w:hAnsi="Times New Roman" w:cs="Times New Roman"/>
            <w:sz w:val="28"/>
            <w:szCs w:val="28"/>
            <w:lang w:eastAsia="ru-RU"/>
          </w:rPr>
          <w:t>законом</w:t>
        </w:r>
      </w:hyperlink>
      <w:r w:rsidRPr="00FE1AB1">
        <w:rPr>
          <w:rFonts w:ascii="Times New Roman" w:eastAsia="Times New Roman" w:hAnsi="Times New Roman" w:cs="Times New Roman"/>
          <w:sz w:val="28"/>
          <w:szCs w:val="28"/>
          <w:lang w:eastAsia="ru-RU"/>
        </w:rPr>
        <w:t xml:space="preserve"> от 27.07.2006 №152-ФЗ «О персональных данных».</w:t>
      </w:r>
    </w:p>
    <w:p w:rsidR="00BA20F0" w:rsidRPr="00FE1AB1"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BA20F0" w:rsidRPr="00FE1AB1"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13. Приложение: опись документов.          </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______________________                </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 xml:space="preserve">       ________________________</w:t>
      </w:r>
    </w:p>
    <w:p w:rsidR="00BA20F0" w:rsidRPr="00FE1AB1" w:rsidRDefault="00BA20F0" w:rsidP="00BA20F0">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(подпись руководителя)</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 xml:space="preserve"> (ФИО)</w:t>
      </w:r>
    </w:p>
    <w:p w:rsidR="00BA20F0" w:rsidRPr="00FE1AB1" w:rsidRDefault="00BA20F0" w:rsidP="00BA20F0">
      <w:pPr>
        <w:autoSpaceDE w:val="0"/>
        <w:autoSpaceDN w:val="0"/>
        <w:adjustRightInd w:val="0"/>
        <w:spacing w:line="240" w:lineRule="auto"/>
        <w:rPr>
          <w:rFonts w:ascii="Times New Roman" w:eastAsia="Times New Roman" w:hAnsi="Times New Roman" w:cs="Times New Roman"/>
          <w:bCs/>
          <w:sz w:val="28"/>
          <w:szCs w:val="28"/>
          <w:lang w:eastAsia="ru-RU"/>
        </w:rPr>
      </w:pPr>
      <w:r w:rsidRPr="00FE1AB1">
        <w:rPr>
          <w:rFonts w:ascii="Times New Roman" w:eastAsia="Times New Roman" w:hAnsi="Times New Roman" w:cs="Times New Roman"/>
          <w:sz w:val="28"/>
          <w:szCs w:val="28"/>
          <w:lang w:eastAsia="ru-RU"/>
        </w:rPr>
        <w:t xml:space="preserve">М.П.                  </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«___» ____________ 20 ___ год</w:t>
      </w:r>
    </w:p>
    <w:p w:rsidR="00BA20F0" w:rsidRPr="00FE1AB1"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BA20F0" w:rsidRPr="00FE1AB1"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BA20F0" w:rsidRPr="00FE1AB1"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BA20F0" w:rsidRPr="00FE1AB1"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BA20F0" w:rsidRPr="00FE1AB1" w:rsidRDefault="00BA20F0" w:rsidP="00BA20F0">
      <w:pPr>
        <w:spacing w:after="0" w:line="240" w:lineRule="auto"/>
        <w:ind w:left="5670"/>
        <w:jc w:val="center"/>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Приложение к заявлению</w:t>
      </w:r>
    </w:p>
    <w:p w:rsidR="00BA20F0" w:rsidRPr="00FE1AB1" w:rsidRDefault="00BA20F0" w:rsidP="00BA20F0">
      <w:pPr>
        <w:spacing w:after="0" w:line="240" w:lineRule="auto"/>
        <w:jc w:val="center"/>
        <w:rPr>
          <w:rFonts w:ascii="Times New Roman" w:eastAsia="Times New Roman" w:hAnsi="Times New Roman" w:cs="Times New Roman"/>
          <w:sz w:val="28"/>
          <w:szCs w:val="28"/>
          <w:lang w:eastAsia="ru-RU"/>
        </w:rPr>
      </w:pPr>
    </w:p>
    <w:p w:rsidR="00BA20F0" w:rsidRPr="00FE1AB1" w:rsidRDefault="00BA20F0" w:rsidP="00BA20F0">
      <w:pPr>
        <w:spacing w:after="0" w:line="240" w:lineRule="auto"/>
        <w:jc w:val="center"/>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ОПИСЬ ДОКУМЕНТОВ</w:t>
      </w:r>
    </w:p>
    <w:p w:rsidR="00BA20F0" w:rsidRPr="00FE1AB1" w:rsidRDefault="00BA20F0" w:rsidP="00BA20F0">
      <w:pPr>
        <w:spacing w:after="0" w:line="240" w:lineRule="auto"/>
        <w:jc w:val="center"/>
        <w:rPr>
          <w:rFonts w:ascii="Times New Roman" w:eastAsia="Times New Roman" w:hAnsi="Times New Roman" w:cs="Times New Roman"/>
          <w:sz w:val="28"/>
          <w:szCs w:val="28"/>
          <w:lang w:eastAsia="ru-RU"/>
        </w:rPr>
      </w:pPr>
    </w:p>
    <w:tbl>
      <w:tblPr>
        <w:tblStyle w:val="5110"/>
        <w:tblW w:w="0" w:type="auto"/>
        <w:tblInd w:w="534" w:type="dxa"/>
        <w:tblLook w:val="04A0" w:firstRow="1" w:lastRow="0" w:firstColumn="1" w:lastColumn="0" w:noHBand="0" w:noVBand="1"/>
      </w:tblPr>
      <w:tblGrid>
        <w:gridCol w:w="1417"/>
        <w:gridCol w:w="7655"/>
      </w:tblGrid>
      <w:tr w:rsidR="00BA20F0" w:rsidRPr="00FE1AB1" w:rsidTr="002E4222">
        <w:tc>
          <w:tcPr>
            <w:tcW w:w="1417" w:type="dxa"/>
          </w:tcPr>
          <w:p w:rsidR="00BA20F0" w:rsidRPr="00FE1AB1" w:rsidRDefault="00BA20F0" w:rsidP="00BA20F0">
            <w:pPr>
              <w:jc w:val="center"/>
              <w:rPr>
                <w:rFonts w:ascii="Times New Roman" w:hAnsi="Times New Roman"/>
                <w:sz w:val="28"/>
                <w:szCs w:val="28"/>
              </w:rPr>
            </w:pPr>
            <w:r w:rsidRPr="00FE1AB1">
              <w:rPr>
                <w:rFonts w:ascii="Times New Roman" w:hAnsi="Times New Roman"/>
                <w:sz w:val="28"/>
                <w:szCs w:val="28"/>
              </w:rPr>
              <w:t>№ п/п</w:t>
            </w:r>
          </w:p>
        </w:tc>
        <w:tc>
          <w:tcPr>
            <w:tcW w:w="7655" w:type="dxa"/>
          </w:tcPr>
          <w:p w:rsidR="00BA20F0" w:rsidRPr="00FE1AB1" w:rsidRDefault="00BA20F0" w:rsidP="00BA20F0">
            <w:pPr>
              <w:jc w:val="center"/>
              <w:rPr>
                <w:rFonts w:ascii="Times New Roman" w:hAnsi="Times New Roman"/>
                <w:sz w:val="28"/>
                <w:szCs w:val="28"/>
              </w:rPr>
            </w:pPr>
            <w:r w:rsidRPr="00FE1AB1">
              <w:rPr>
                <w:rFonts w:ascii="Times New Roman" w:hAnsi="Times New Roman"/>
                <w:sz w:val="28"/>
                <w:szCs w:val="28"/>
              </w:rPr>
              <w:t>Наименование документа</w:t>
            </w:r>
          </w:p>
        </w:tc>
      </w:tr>
      <w:tr w:rsidR="00BA20F0" w:rsidRPr="00FE1AB1" w:rsidTr="002E4222">
        <w:tc>
          <w:tcPr>
            <w:tcW w:w="1417" w:type="dxa"/>
          </w:tcPr>
          <w:p w:rsidR="00BA20F0" w:rsidRPr="00FE1AB1" w:rsidRDefault="00BA20F0" w:rsidP="00BA20F0">
            <w:pPr>
              <w:rPr>
                <w:rFonts w:ascii="Times New Roman" w:hAnsi="Times New Roman"/>
                <w:sz w:val="28"/>
                <w:szCs w:val="28"/>
              </w:rPr>
            </w:pPr>
            <w:r w:rsidRPr="00FE1AB1">
              <w:rPr>
                <w:rFonts w:ascii="Times New Roman" w:hAnsi="Times New Roman"/>
                <w:sz w:val="28"/>
                <w:szCs w:val="28"/>
              </w:rPr>
              <w:t>1</w:t>
            </w:r>
          </w:p>
        </w:tc>
        <w:tc>
          <w:tcPr>
            <w:tcW w:w="7655" w:type="dxa"/>
          </w:tcPr>
          <w:p w:rsidR="00BA20F0" w:rsidRPr="00FE1AB1" w:rsidRDefault="00BA20F0" w:rsidP="00BA20F0">
            <w:pPr>
              <w:jc w:val="center"/>
              <w:rPr>
                <w:rFonts w:ascii="Times New Roman" w:hAnsi="Times New Roman"/>
                <w:sz w:val="28"/>
                <w:szCs w:val="28"/>
              </w:rPr>
            </w:pPr>
          </w:p>
        </w:tc>
      </w:tr>
      <w:tr w:rsidR="00BA20F0" w:rsidRPr="00FE1AB1" w:rsidTr="002E4222">
        <w:tc>
          <w:tcPr>
            <w:tcW w:w="1417" w:type="dxa"/>
          </w:tcPr>
          <w:p w:rsidR="00BA20F0" w:rsidRPr="00FE1AB1" w:rsidRDefault="00BA20F0" w:rsidP="00BA20F0">
            <w:pPr>
              <w:rPr>
                <w:rFonts w:ascii="Times New Roman" w:hAnsi="Times New Roman"/>
                <w:sz w:val="28"/>
                <w:szCs w:val="28"/>
              </w:rPr>
            </w:pPr>
            <w:r w:rsidRPr="00FE1AB1">
              <w:rPr>
                <w:rFonts w:ascii="Times New Roman" w:hAnsi="Times New Roman"/>
                <w:sz w:val="28"/>
                <w:szCs w:val="28"/>
              </w:rPr>
              <w:t>2…</w:t>
            </w:r>
          </w:p>
        </w:tc>
        <w:tc>
          <w:tcPr>
            <w:tcW w:w="7655" w:type="dxa"/>
          </w:tcPr>
          <w:p w:rsidR="00BA20F0" w:rsidRPr="00FE1AB1" w:rsidRDefault="00BA20F0" w:rsidP="00BA20F0">
            <w:pPr>
              <w:jc w:val="center"/>
              <w:rPr>
                <w:rFonts w:ascii="Times New Roman" w:hAnsi="Times New Roman"/>
                <w:sz w:val="28"/>
                <w:szCs w:val="28"/>
              </w:rPr>
            </w:pPr>
          </w:p>
        </w:tc>
      </w:tr>
      <w:tr w:rsidR="00BA20F0" w:rsidRPr="00FE1AB1" w:rsidTr="002E4222">
        <w:tc>
          <w:tcPr>
            <w:tcW w:w="1417" w:type="dxa"/>
          </w:tcPr>
          <w:p w:rsidR="00BA20F0" w:rsidRPr="00FE1AB1" w:rsidRDefault="00BA20F0" w:rsidP="00BA20F0">
            <w:pPr>
              <w:rPr>
                <w:rFonts w:ascii="Times New Roman" w:hAnsi="Times New Roman"/>
                <w:sz w:val="28"/>
                <w:szCs w:val="28"/>
              </w:rPr>
            </w:pPr>
          </w:p>
        </w:tc>
        <w:tc>
          <w:tcPr>
            <w:tcW w:w="7655" w:type="dxa"/>
          </w:tcPr>
          <w:p w:rsidR="00BA20F0" w:rsidRPr="00FE1AB1" w:rsidRDefault="00BA20F0" w:rsidP="00BA20F0">
            <w:pPr>
              <w:jc w:val="center"/>
              <w:rPr>
                <w:rFonts w:ascii="Times New Roman" w:hAnsi="Times New Roman"/>
                <w:sz w:val="28"/>
                <w:szCs w:val="28"/>
              </w:rPr>
            </w:pPr>
          </w:p>
        </w:tc>
      </w:tr>
    </w:tbl>
    <w:p w:rsidR="00BA20F0" w:rsidRPr="00FE1AB1"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3A0E75" w:rsidRPr="00FE1AB1" w:rsidRDefault="003A0E75" w:rsidP="003A0E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______________________                </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 xml:space="preserve">       ________________________</w:t>
      </w:r>
    </w:p>
    <w:p w:rsidR="003A0E75" w:rsidRPr="00FE1AB1" w:rsidRDefault="003A0E75" w:rsidP="003A0E75">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(подпись руководителя)</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 xml:space="preserve"> (ФИО)</w:t>
      </w:r>
    </w:p>
    <w:p w:rsidR="003A0E75" w:rsidRPr="00FE1AB1" w:rsidRDefault="003A0E75" w:rsidP="003A0E75">
      <w:pPr>
        <w:autoSpaceDE w:val="0"/>
        <w:autoSpaceDN w:val="0"/>
        <w:adjustRightInd w:val="0"/>
        <w:spacing w:line="240" w:lineRule="auto"/>
        <w:rPr>
          <w:rFonts w:ascii="Times New Roman" w:eastAsia="Times New Roman" w:hAnsi="Times New Roman" w:cs="Times New Roman"/>
          <w:bCs/>
          <w:sz w:val="28"/>
          <w:szCs w:val="28"/>
          <w:lang w:eastAsia="ru-RU"/>
        </w:rPr>
      </w:pPr>
      <w:r w:rsidRPr="00FE1AB1">
        <w:rPr>
          <w:rFonts w:ascii="Times New Roman" w:eastAsia="Times New Roman" w:hAnsi="Times New Roman" w:cs="Times New Roman"/>
          <w:sz w:val="28"/>
          <w:szCs w:val="28"/>
          <w:lang w:eastAsia="ru-RU"/>
        </w:rPr>
        <w:t xml:space="preserve">М.П.                  </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«___» ____________ 20 ___ год</w:t>
      </w:r>
    </w:p>
    <w:p w:rsidR="00BA20F0" w:rsidRPr="00FE1AB1" w:rsidRDefault="00BA20F0" w:rsidP="00BA20F0">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Приложение 2 к Порядку расчета и предоставления субсидий на поддержку и развитие малых форм хозяйствования</w:t>
      </w:r>
    </w:p>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A20F0">
        <w:rPr>
          <w:rFonts w:ascii="Times New Roman" w:eastAsia="Calibri" w:hAnsi="Times New Roman" w:cs="Times New Roman"/>
          <w:b/>
          <w:sz w:val="28"/>
          <w:szCs w:val="28"/>
          <w:lang w:eastAsia="ru-RU"/>
        </w:rPr>
        <w:t>РАСЧЕТ РАЗМЕРА ШТРАФНЫХ САНКЦИЙ</w:t>
      </w:r>
    </w:p>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tbl>
      <w:tblPr>
        <w:tblW w:w="11341" w:type="dxa"/>
        <w:tblInd w:w="-142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09"/>
        <w:gridCol w:w="1134"/>
        <w:gridCol w:w="851"/>
        <w:gridCol w:w="850"/>
        <w:gridCol w:w="1134"/>
        <w:gridCol w:w="1134"/>
        <w:gridCol w:w="851"/>
        <w:gridCol w:w="1417"/>
        <w:gridCol w:w="426"/>
        <w:gridCol w:w="519"/>
        <w:gridCol w:w="1107"/>
      </w:tblGrid>
      <w:tr w:rsidR="00BA20F0" w:rsidRPr="00BA20F0" w:rsidTr="002E4222">
        <w:tc>
          <w:tcPr>
            <w:tcW w:w="709" w:type="dxa"/>
            <w:vMerge w:val="restart"/>
          </w:tcPr>
          <w:p w:rsidR="00BA20F0" w:rsidRPr="00BA20F0" w:rsidRDefault="00BA20F0" w:rsidP="00BA20F0">
            <w:pPr>
              <w:autoSpaceDE w:val="0"/>
              <w:autoSpaceDN w:val="0"/>
              <w:adjustRightInd w:val="0"/>
              <w:spacing w:after="0" w:line="240" w:lineRule="auto"/>
              <w:ind w:left="190"/>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п/п</w:t>
            </w:r>
          </w:p>
        </w:tc>
        <w:tc>
          <w:tcPr>
            <w:tcW w:w="1209"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Наименование показателя</w:t>
            </w:r>
            <w:r w:rsidRPr="00BA20F0">
              <w:rPr>
                <w:rFonts w:ascii="Times New Roman" w:eastAsia="Calibri" w:hAnsi="Times New Roman" w:cs="Times New Roman"/>
                <w:sz w:val="20"/>
                <w:szCs w:val="20"/>
                <w:vertAlign w:val="superscript"/>
              </w:rPr>
              <w:footnoteReference w:customMarkFollows="1" w:id="11"/>
              <w:t>1</w:t>
            </w:r>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Наименование мероприятия (проекта</w:t>
            </w:r>
            <w:r w:rsidRPr="00BA20F0">
              <w:rPr>
                <w:rFonts w:ascii="Times New Roman" w:eastAsia="Calibri" w:hAnsi="Times New Roman" w:cs="Times New Roman"/>
                <w:sz w:val="20"/>
                <w:szCs w:val="20"/>
                <w:vertAlign w:val="superscript"/>
              </w:rPr>
              <w:footnoteReference w:customMarkFollows="1" w:id="12"/>
              <w:t>2</w:t>
            </w:r>
            <w:r w:rsidRPr="00BA20F0">
              <w:rPr>
                <w:rFonts w:ascii="Times New Roman" w:eastAsia="Calibri" w:hAnsi="Times New Roman" w:cs="Times New Roman"/>
                <w:sz w:val="20"/>
                <w:szCs w:val="20"/>
              </w:rPr>
              <w:t>)</w:t>
            </w:r>
          </w:p>
        </w:tc>
        <w:tc>
          <w:tcPr>
            <w:tcW w:w="1701" w:type="dxa"/>
            <w:gridSpan w:val="2"/>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xml:space="preserve">Единица измерения по </w:t>
            </w:r>
            <w:hyperlink r:id="rId54" w:history="1">
              <w:r w:rsidRPr="00BA20F0">
                <w:rPr>
                  <w:rFonts w:ascii="Times New Roman" w:eastAsia="Calibri" w:hAnsi="Times New Roman" w:cs="Times New Roman"/>
                  <w:sz w:val="20"/>
                  <w:szCs w:val="20"/>
                </w:rPr>
                <w:t>ОКЕИ</w:t>
              </w:r>
            </w:hyperlink>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Плановое значение показателя результативности (иного показателя)</w:t>
            </w:r>
            <w:r w:rsidRPr="00BA20F0">
              <w:rPr>
                <w:rFonts w:ascii="Times New Roman" w:eastAsia="Calibri" w:hAnsi="Times New Roman" w:cs="Times New Roman"/>
                <w:sz w:val="20"/>
                <w:szCs w:val="20"/>
                <w:vertAlign w:val="superscript"/>
              </w:rPr>
              <w:footnoteReference w:customMarkFollows="1" w:id="13"/>
              <w:t>3</w:t>
            </w:r>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Достигнутое значение показателя результативности (иного показателя)</w:t>
            </w:r>
            <w:r w:rsidRPr="00BA20F0">
              <w:rPr>
                <w:rFonts w:ascii="Times New Roman" w:eastAsia="Calibri" w:hAnsi="Times New Roman" w:cs="Times New Roman"/>
                <w:sz w:val="20"/>
                <w:szCs w:val="20"/>
                <w:vertAlign w:val="superscript"/>
              </w:rPr>
              <w:footnoteReference w:customMarkFollows="1" w:id="14"/>
              <w:t>4</w:t>
            </w:r>
          </w:p>
        </w:tc>
        <w:tc>
          <w:tcPr>
            <w:tcW w:w="2268" w:type="dxa"/>
            <w:gridSpan w:val="2"/>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Объем Субсидии (тыс. руб)</w:t>
            </w:r>
          </w:p>
        </w:tc>
        <w:tc>
          <w:tcPr>
            <w:tcW w:w="945" w:type="dxa"/>
            <w:gridSpan w:val="2"/>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Корректирующие коэффициенты</w:t>
            </w:r>
            <w:r w:rsidRPr="00BA20F0">
              <w:rPr>
                <w:rFonts w:ascii="Times New Roman" w:eastAsia="Calibri" w:hAnsi="Times New Roman" w:cs="Times New Roman"/>
                <w:sz w:val="20"/>
                <w:szCs w:val="20"/>
                <w:vertAlign w:val="superscript"/>
              </w:rPr>
              <w:footnoteReference w:customMarkFollows="1" w:id="15"/>
              <w:t>5</w:t>
            </w:r>
          </w:p>
        </w:tc>
        <w:tc>
          <w:tcPr>
            <w:tcW w:w="1107" w:type="dxa"/>
            <w:vMerge w:val="restart"/>
            <w:tcBorders>
              <w:right w:val="single" w:sz="4" w:space="0" w:color="auto"/>
            </w:tcBorders>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xml:space="preserve">Размер штрафных санкций (тыс.руб)  </w:t>
            </w:r>
          </w:p>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xml:space="preserve">(1 - гр. 7 </w:t>
            </w:r>
            <w:r w:rsidRPr="00BA20F0">
              <w:rPr>
                <w:rFonts w:ascii="Times New Roman" w:eastAsia="Calibri" w:hAnsi="Times New Roman" w:cs="Times New Roman"/>
                <w:noProof/>
                <w:position w:val="-4"/>
                <w:sz w:val="20"/>
                <w:szCs w:val="20"/>
                <w:lang w:eastAsia="ru-RU"/>
              </w:rPr>
              <w:drawing>
                <wp:inline distT="0" distB="0" distL="0" distR="0" wp14:anchorId="5D85E3E8" wp14:editId="74852AEC">
                  <wp:extent cx="95250" cy="95250"/>
                  <wp:effectExtent l="0" t="0" r="0" b="0"/>
                  <wp:docPr id="5" name="Рисунок 5" descr="base_1_20834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8343_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A20F0">
              <w:rPr>
                <w:rFonts w:ascii="Times New Roman" w:eastAsia="Calibri" w:hAnsi="Times New Roman" w:cs="Times New Roman"/>
                <w:sz w:val="20"/>
                <w:szCs w:val="20"/>
              </w:rPr>
              <w:t xml:space="preserve"> гр. 6) x гр. 8 (гр. 9) x гр. 10 (гр. 11)</w:t>
            </w:r>
          </w:p>
        </w:tc>
      </w:tr>
      <w:tr w:rsidR="00BA20F0" w:rsidRPr="00BA20F0" w:rsidTr="002E4222">
        <w:trPr>
          <w:trHeight w:val="509"/>
        </w:trPr>
        <w:tc>
          <w:tcPr>
            <w:tcW w:w="7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2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1"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Наименование</w:t>
            </w:r>
          </w:p>
        </w:tc>
        <w:tc>
          <w:tcPr>
            <w:tcW w:w="850"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Код</w:t>
            </w: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2268" w:type="dxa"/>
            <w:gridSpan w:val="2"/>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945" w:type="dxa"/>
            <w:gridSpan w:val="2"/>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07" w:type="dxa"/>
            <w:vMerge/>
            <w:tcBorders>
              <w:right w:val="single" w:sz="4" w:space="0" w:color="auto"/>
            </w:tcBorders>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r>
      <w:tr w:rsidR="00BA20F0" w:rsidRPr="00BA20F0" w:rsidTr="002E4222">
        <w:trPr>
          <w:trHeight w:val="396"/>
        </w:trPr>
        <w:tc>
          <w:tcPr>
            <w:tcW w:w="7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2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1"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0"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Всего</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Израсходовано Получателем</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K1</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K2</w:t>
            </w:r>
          </w:p>
        </w:tc>
        <w:tc>
          <w:tcPr>
            <w:tcW w:w="1107" w:type="dxa"/>
            <w:vMerge/>
            <w:tcBorders>
              <w:bottom w:val="single" w:sz="4" w:space="0" w:color="auto"/>
              <w:right w:val="single" w:sz="4" w:space="0" w:color="auto"/>
            </w:tcBorders>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r>
      <w:tr w:rsidR="00BA20F0" w:rsidRPr="00BA20F0" w:rsidTr="002E4222">
        <w:trPr>
          <w:trHeight w:val="151"/>
        </w:trPr>
        <w:tc>
          <w:tcPr>
            <w:tcW w:w="7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w:t>
            </w:r>
          </w:p>
        </w:tc>
        <w:tc>
          <w:tcPr>
            <w:tcW w:w="12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2</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3</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4</w:t>
            </w:r>
          </w:p>
        </w:tc>
        <w:tc>
          <w:tcPr>
            <w:tcW w:w="850"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5</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6</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7</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8</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9</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10</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11</w:t>
            </w: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12</w:t>
            </w:r>
          </w:p>
        </w:tc>
      </w:tr>
      <w:tr w:rsidR="00BA20F0" w:rsidRPr="00BA20F0" w:rsidTr="002E4222">
        <w:trPr>
          <w:trHeight w:val="42"/>
        </w:trPr>
        <w:tc>
          <w:tcPr>
            <w:tcW w:w="7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2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1"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0"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1"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417"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426"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51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r>
      <w:tr w:rsidR="00BA20F0" w:rsidRPr="00BA20F0" w:rsidTr="002E4222">
        <w:tc>
          <w:tcPr>
            <w:tcW w:w="7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2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Итого:</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0"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r>
    </w:tbl>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Руководитель Получателя</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(уполномоченное лицо)   _______________ _________ _____________________</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A20F0">
        <w:rPr>
          <w:rFonts w:ascii="Times New Roman" w:eastAsia="Calibri" w:hAnsi="Times New Roman" w:cs="Times New Roman"/>
          <w:sz w:val="20"/>
          <w:szCs w:val="20"/>
          <w:lang w:eastAsia="ru-RU"/>
        </w:rPr>
        <w:t xml:space="preserve">                                                                (должность)            (подпись)      (расшифровка подписи)</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Исполнитель ________________ ___________________ _____________</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A20F0">
        <w:rPr>
          <w:rFonts w:ascii="Times New Roman" w:eastAsia="Calibri" w:hAnsi="Times New Roman" w:cs="Times New Roman"/>
          <w:sz w:val="20"/>
          <w:szCs w:val="20"/>
          <w:lang w:eastAsia="ru-RU"/>
        </w:rPr>
        <w:t xml:space="preserve">                                           (должность)            (ФИО)                                   (телефон)</w:t>
      </w:r>
    </w:p>
    <w:p w:rsidR="00BA20F0" w:rsidRPr="00BA20F0" w:rsidRDefault="00BA20F0" w:rsidP="00BA20F0">
      <w:pPr>
        <w:spacing w:after="0" w:line="240" w:lineRule="auto"/>
        <w:ind w:left="6372"/>
        <w:rPr>
          <w:rFonts w:ascii="Times New Roman" w:eastAsia="Calibri" w:hAnsi="Times New Roman" w:cs="Times New Roman"/>
          <w:sz w:val="26"/>
          <w:szCs w:val="26"/>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sectPr w:rsidR="00BA20F0" w:rsidRPr="00BA20F0" w:rsidSect="002E4222">
          <w:pgSz w:w="11905" w:h="16837"/>
          <w:pgMar w:top="1134" w:right="567" w:bottom="1134" w:left="1701" w:header="0" w:footer="6" w:gutter="0"/>
          <w:cols w:space="720"/>
          <w:noEndnote/>
          <w:docGrid w:linePitch="360"/>
        </w:sectPr>
      </w:pPr>
    </w:p>
    <w:p w:rsidR="00BA20F0" w:rsidRPr="00BA20F0" w:rsidRDefault="00BA20F0" w:rsidP="00FE1AB1">
      <w:pPr>
        <w:spacing w:after="0" w:line="240" w:lineRule="auto"/>
        <w:ind w:left="4678"/>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 xml:space="preserve">Приложение </w:t>
      </w:r>
      <w:r w:rsidR="00751C93">
        <w:rPr>
          <w:rFonts w:ascii="Times New Roman" w:eastAsia="Times New Roman" w:hAnsi="Times New Roman" w:cs="Times New Roman"/>
          <w:sz w:val="28"/>
          <w:szCs w:val="28"/>
          <w:lang w:eastAsia="ru-RU"/>
        </w:rPr>
        <w:t>8</w:t>
      </w:r>
      <w:r w:rsidRPr="00BA20F0">
        <w:rPr>
          <w:rFonts w:ascii="Times New Roman" w:eastAsia="Times New Roman" w:hAnsi="Times New Roman" w:cs="Times New Roman"/>
          <w:sz w:val="28"/>
          <w:szCs w:val="28"/>
          <w:lang w:eastAsia="ru-RU"/>
        </w:rPr>
        <w:t xml:space="preserve">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A20F0" w:rsidRPr="00BA20F0" w:rsidRDefault="00BA20F0" w:rsidP="00BA20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center"/>
        <w:outlineLvl w:val="1"/>
        <w:rPr>
          <w:rFonts w:ascii="Arial" w:eastAsia="Calibri" w:hAnsi="Arial" w:cs="Arial"/>
          <w:b/>
          <w:bCs/>
          <w:sz w:val="20"/>
          <w:szCs w:val="20"/>
        </w:rPr>
      </w:pPr>
    </w:p>
    <w:p w:rsidR="00BA20F0" w:rsidRPr="00BA20F0" w:rsidRDefault="00BA20F0" w:rsidP="00BA20F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A20F0">
        <w:rPr>
          <w:rFonts w:ascii="Times New Roman" w:eastAsia="Times New Roman" w:hAnsi="Times New Roman" w:cs="Times New Roman"/>
          <w:b/>
          <w:sz w:val="28"/>
          <w:szCs w:val="28"/>
          <w:lang w:eastAsia="ru-RU"/>
        </w:rPr>
        <w:t>Порядок расчета и предоставления субсидий на развитие деятельности по заготовке и переработке дикоросов</w:t>
      </w:r>
    </w:p>
    <w:p w:rsidR="00BA20F0" w:rsidRPr="00BA20F0" w:rsidRDefault="00BA20F0" w:rsidP="00BA20F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(далее – Порядок)</w:t>
      </w:r>
    </w:p>
    <w:p w:rsidR="00BA20F0" w:rsidRPr="00BA20F0" w:rsidRDefault="00BA20F0" w:rsidP="00BA20F0">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rsidR="00BA20F0" w:rsidRPr="00BA20F0" w:rsidRDefault="00BA20F0" w:rsidP="00BA20F0">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BA20F0">
        <w:rPr>
          <w:rFonts w:ascii="Times New Roman" w:eastAsia="Calibri" w:hAnsi="Times New Roman" w:cs="Times New Roman"/>
          <w:b/>
          <w:bCs/>
          <w:sz w:val="28"/>
          <w:szCs w:val="28"/>
        </w:rPr>
        <w:t>I. Общие положения о предоставлении субсидии</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8"/>
          <w:szCs w:val="28"/>
        </w:rPr>
      </w:pP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1.1. Настоящий Порядок определяет цели, условия и порядок предоставления субсидии с целью возмещения затрат товаропроизводителям, осуществляющим производство (сбор) и реализацию продукции дикоросов, (далее - субсидии) из бюджета Нижневартовского района за счет субвенций из бюджета Ханты-Мансийского автономного округа – Югры (далее - автономный округ).</w:t>
      </w:r>
      <w:r w:rsidRPr="00BA20F0">
        <w:rPr>
          <w:rFonts w:ascii="Times New Roman" w:eastAsia="Times New Roman" w:hAnsi="Times New Roman" w:cs="Times New Roman"/>
          <w:sz w:val="28"/>
          <w:szCs w:val="28"/>
          <w:lang w:eastAsia="ru-RU"/>
        </w:rPr>
        <w:t xml:space="preserve"> </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Уполномоченным органом по организации предоставления субсидий является управление поддержки и развития предпринимательства, агропромышленного комплекса и местной промышленности администрации Нижневартовского района (далее - Управление).</w:t>
      </w:r>
    </w:p>
    <w:p w:rsidR="00BA20F0" w:rsidRPr="00BA20F0" w:rsidRDefault="00BA20F0" w:rsidP="00BA20F0">
      <w:pPr>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 xml:space="preserve">1.3. </w:t>
      </w:r>
      <w:r w:rsidRPr="00BA20F0">
        <w:rPr>
          <w:rFonts w:ascii="Times New Roman" w:eastAsia="Calibri" w:hAnsi="Times New Roman" w:cs="Times New Roman"/>
          <w:sz w:val="28"/>
          <w:szCs w:val="28"/>
        </w:rPr>
        <w:t>Субсидия предоставляется в целях возмещения затрат по следующим видам деятельности:</w:t>
      </w:r>
    </w:p>
    <w:p w:rsidR="00BA20F0" w:rsidRPr="00BA20F0" w:rsidRDefault="00BA20F0" w:rsidP="00BA20F0">
      <w:pPr>
        <w:autoSpaceDE w:val="0"/>
        <w:autoSpaceDN w:val="0"/>
        <w:adjustRightInd w:val="0"/>
        <w:spacing w:after="0" w:line="240" w:lineRule="auto"/>
        <w:ind w:firstLine="53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реализация продукции дикоросов собственной заготовки;</w:t>
      </w:r>
    </w:p>
    <w:p w:rsidR="00BA20F0" w:rsidRPr="00BA20F0" w:rsidRDefault="00BA20F0" w:rsidP="00BA20F0">
      <w:pPr>
        <w:autoSpaceDE w:val="0"/>
        <w:autoSpaceDN w:val="0"/>
        <w:adjustRightInd w:val="0"/>
        <w:spacing w:after="0" w:line="240" w:lineRule="auto"/>
        <w:ind w:firstLine="53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реализация продукции глубокой переработки дикоросов собственного производства из сырья, заготовленного на территории автономного округа;</w:t>
      </w:r>
    </w:p>
    <w:p w:rsidR="00BA20F0" w:rsidRPr="00BA20F0" w:rsidRDefault="00BA20F0" w:rsidP="00BA20F0">
      <w:pPr>
        <w:autoSpaceDE w:val="0"/>
        <w:autoSpaceDN w:val="0"/>
        <w:adjustRightInd w:val="0"/>
        <w:spacing w:after="0" w:line="240" w:lineRule="auto"/>
        <w:ind w:firstLine="53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приобретение специализированной техники и оборудования для хранения, переработки и транспортировки дикоросов согласно перечню, утвержденному Деппромышленности;</w:t>
      </w:r>
    </w:p>
    <w:p w:rsidR="00BA20F0" w:rsidRPr="00BA20F0" w:rsidRDefault="00BA20F0" w:rsidP="00BA20F0">
      <w:pPr>
        <w:autoSpaceDE w:val="0"/>
        <w:autoSpaceDN w:val="0"/>
        <w:adjustRightInd w:val="0"/>
        <w:spacing w:after="0" w:line="240" w:lineRule="auto"/>
        <w:ind w:firstLine="53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организация презентаций продукции из дикоросов, участие в выставках, ярмарках, форумах.</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1.4.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w:t>
      </w:r>
      <w:r w:rsidRPr="00BA20F0">
        <w:rPr>
          <w:rFonts w:ascii="Times New Roman" w:eastAsia="Calibri" w:hAnsi="Times New Roman" w:cs="Times New Roman"/>
          <w:sz w:val="28"/>
          <w:szCs w:val="28"/>
        </w:rPr>
        <w:lastRenderedPageBreak/>
        <w:t>индивидуальным предпринимателям (далее - Получатели</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осуществляющим деятельность на территории автономного округа:</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 на заготовку продукции дикоросов, на производство продукции глубокой переработки дикоросов, заготовленной на территории автономного округа;</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 на приобретение специализированной техники и оборудования для хранения, переработки и транспортировки дикоросов.</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Общинам коренных малочисленных народов Севера, осуществляющим деятельность на территории </w:t>
      </w:r>
      <w:r w:rsidR="00FE1AB1" w:rsidRPr="00BA20F0">
        <w:rPr>
          <w:rFonts w:ascii="Times New Roman" w:eastAsia="Calibri" w:hAnsi="Times New Roman" w:cs="Times New Roman"/>
          <w:sz w:val="28"/>
          <w:szCs w:val="28"/>
        </w:rPr>
        <w:t>автономного округа,</w:t>
      </w:r>
      <w:r w:rsidRPr="00BA20F0">
        <w:rPr>
          <w:rFonts w:ascii="Times New Roman" w:eastAsia="Calibri" w:hAnsi="Times New Roman" w:cs="Times New Roman"/>
          <w:sz w:val="28"/>
          <w:szCs w:val="28"/>
        </w:rPr>
        <w:t xml:space="preserve"> предоставляются субсидии на организацию презентаций продукции из дикоросов, участие в выставках, ярмарках, форумах. </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1.5. Требования к получателям субсидии:</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осуществляет деятельность в автономном округе;</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наличие у Получателей субсидии,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наличие у Получателей субсидии,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BA20F0" w:rsidRPr="00BA20F0" w:rsidRDefault="00BA20F0" w:rsidP="00BA20F0">
      <w:pPr>
        <w:spacing w:after="0" w:line="240" w:lineRule="auto"/>
        <w:ind w:firstLine="540"/>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Субсидия предоставляется товаропроизводителям за объемы реализованной продукции собственного производства в текущем финансовом году и за декабрь отчетного финансового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Субсидия за объем реализованной продукции собственного производства в декабре отчетного финансового года предоставляется: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 декабрь 2020 года– в период с января по апрель 2021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последующие годы – в период с января по февраль текущего финансового года.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 xml:space="preserve">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 </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iCs/>
          <w:sz w:val="28"/>
          <w:szCs w:val="28"/>
        </w:rPr>
      </w:pPr>
      <w:r w:rsidRPr="00BA20F0">
        <w:rPr>
          <w:rFonts w:ascii="Times New Roman" w:eastAsia="Calibri" w:hAnsi="Times New Roman" w:cs="Times New Roman"/>
          <w:iCs/>
          <w:sz w:val="28"/>
          <w:szCs w:val="28"/>
        </w:rPr>
        <w:t xml:space="preserve">1.7.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w:t>
      </w:r>
      <w:r w:rsidRPr="00BA20F0">
        <w:rPr>
          <w:rFonts w:ascii="Times New Roman" w:eastAsia="Calibri" w:hAnsi="Times New Roman" w:cs="Times New Roman"/>
          <w:sz w:val="28"/>
          <w:szCs w:val="28"/>
        </w:rPr>
        <w:t xml:space="preserve">приказом Минфина России от 28.12.2016 № 243н «О составе и </w:t>
      </w:r>
      <w:r w:rsidRPr="00BA20F0">
        <w:rPr>
          <w:rFonts w:ascii="Times New Roman" w:eastAsia="Calibri" w:hAnsi="Times New Roman" w:cs="Times New Roman"/>
          <w:sz w:val="28"/>
          <w:szCs w:val="28"/>
        </w:rPr>
        <w:lastRenderedPageBreak/>
        <w:t xml:space="preserve">порядке размещения и предоставления информации на едином портале бюджетной системы Российской Федерации» </w:t>
      </w:r>
      <w:r w:rsidRPr="00BA20F0">
        <w:rPr>
          <w:rFonts w:ascii="Times New Roman" w:eastAsia="Calibri" w:hAnsi="Times New Roman" w:cs="Times New Roman"/>
          <w:iCs/>
          <w:sz w:val="28"/>
          <w:szCs w:val="28"/>
        </w:rPr>
        <w:t>(при наличии технической возможности).</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A20F0">
        <w:rPr>
          <w:rFonts w:ascii="Times New Roman" w:eastAsia="Calibri" w:hAnsi="Times New Roman" w:cs="Times New Roman"/>
          <w:b/>
          <w:sz w:val="28"/>
          <w:szCs w:val="28"/>
        </w:rPr>
        <w:t>II. Условия и порядок предоставления субсидий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A20F0" w:rsidRPr="00BA20F0" w:rsidRDefault="00BA20F0" w:rsidP="00BA20F0">
      <w:pPr>
        <w:autoSpaceDE w:val="0"/>
        <w:autoSpaceDN w:val="0"/>
        <w:adjustRightInd w:val="0"/>
        <w:spacing w:after="0" w:line="240" w:lineRule="auto"/>
        <w:ind w:firstLine="53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 Субсидия предоставляется на:</w:t>
      </w:r>
    </w:p>
    <w:p w:rsidR="00BA20F0" w:rsidRPr="00BA20F0" w:rsidRDefault="00BA20F0" w:rsidP="00BA20F0">
      <w:pPr>
        <w:autoSpaceDE w:val="0"/>
        <w:autoSpaceDN w:val="0"/>
        <w:adjustRightInd w:val="0"/>
        <w:spacing w:after="0" w:line="240" w:lineRule="auto"/>
        <w:ind w:firstLine="53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приобретение специализированной техники и оборудования для хранения, переработки дикоросов 1 раз в течение одного финансового года;</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приобретение специализированной техники для транспортировки дикоросов 1 раз в 10 лет;</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реализацию продукции дикоросов собственной заготовки, указанной в </w:t>
      </w:r>
      <w:hyperlink r:id="rId55" w:history="1">
        <w:r w:rsidRPr="00BA20F0">
          <w:rPr>
            <w:rFonts w:ascii="Times New Roman" w:eastAsia="Calibri" w:hAnsi="Times New Roman" w:cs="Times New Roman"/>
            <w:sz w:val="28"/>
            <w:szCs w:val="28"/>
          </w:rPr>
          <w:t>пунктах 1</w:t>
        </w:r>
      </w:hyperlink>
      <w:r w:rsidRPr="00BA20F0">
        <w:rPr>
          <w:rFonts w:ascii="Times New Roman" w:eastAsia="Calibri" w:hAnsi="Times New Roman" w:cs="Times New Roman"/>
          <w:sz w:val="28"/>
          <w:szCs w:val="28"/>
        </w:rPr>
        <w:t xml:space="preserve">, </w:t>
      </w:r>
      <w:hyperlink r:id="rId56" w:history="1">
        <w:r w:rsidRPr="00BA20F0">
          <w:rPr>
            <w:rFonts w:ascii="Times New Roman" w:eastAsia="Calibri" w:hAnsi="Times New Roman" w:cs="Times New Roman"/>
            <w:sz w:val="28"/>
            <w:szCs w:val="28"/>
          </w:rPr>
          <w:t>2</w:t>
        </w:r>
      </w:hyperlink>
      <w:r w:rsidRPr="00BA20F0">
        <w:rPr>
          <w:rFonts w:ascii="Times New Roman" w:eastAsia="Calibri" w:hAnsi="Times New Roman" w:cs="Times New Roman"/>
          <w:sz w:val="28"/>
          <w:szCs w:val="28"/>
        </w:rPr>
        <w:t xml:space="preserve">, </w:t>
      </w:r>
      <w:hyperlink r:id="rId57" w:history="1">
        <w:r w:rsidRPr="00BA20F0">
          <w:rPr>
            <w:rFonts w:ascii="Times New Roman" w:eastAsia="Calibri" w:hAnsi="Times New Roman" w:cs="Times New Roman"/>
            <w:sz w:val="28"/>
            <w:szCs w:val="28"/>
          </w:rPr>
          <w:t>3 раздела «Дикоросы»</w:t>
        </w:r>
      </w:hyperlink>
      <w:r w:rsidRPr="00BA20F0">
        <w:rPr>
          <w:rFonts w:ascii="Times New Roman" w:eastAsia="Calibri" w:hAnsi="Times New Roman" w:cs="Times New Roman"/>
          <w:sz w:val="28"/>
          <w:szCs w:val="28"/>
        </w:rPr>
        <w:t xml:space="preserve"> приложения 3 к Постановлению № 344-П;</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реализацию продукции глубокой переработки дикоросов собственного производства, указанной в </w:t>
      </w:r>
      <w:hyperlink r:id="rId58" w:history="1">
        <w:r w:rsidRPr="00BA20F0">
          <w:rPr>
            <w:rFonts w:ascii="Times New Roman" w:eastAsia="Calibri" w:hAnsi="Times New Roman" w:cs="Times New Roman"/>
            <w:sz w:val="28"/>
            <w:szCs w:val="28"/>
          </w:rPr>
          <w:t>пунктах 4</w:t>
        </w:r>
      </w:hyperlink>
      <w:r w:rsidRPr="00BA20F0">
        <w:rPr>
          <w:rFonts w:ascii="Times New Roman" w:eastAsia="Calibri" w:hAnsi="Times New Roman" w:cs="Times New Roman"/>
          <w:sz w:val="28"/>
          <w:szCs w:val="28"/>
        </w:rPr>
        <w:t xml:space="preserve"> - </w:t>
      </w:r>
      <w:hyperlink r:id="rId59" w:history="1">
        <w:r w:rsidRPr="00BA20F0">
          <w:rPr>
            <w:rFonts w:ascii="Times New Roman" w:eastAsia="Calibri" w:hAnsi="Times New Roman" w:cs="Times New Roman"/>
            <w:sz w:val="28"/>
            <w:szCs w:val="28"/>
          </w:rPr>
          <w:t>6 раздела «Дикоросы»</w:t>
        </w:r>
      </w:hyperlink>
      <w:r w:rsidRPr="00BA20F0">
        <w:rPr>
          <w:rFonts w:ascii="Times New Roman" w:eastAsia="Calibri" w:hAnsi="Times New Roman" w:cs="Times New Roman"/>
          <w:sz w:val="28"/>
          <w:szCs w:val="28"/>
        </w:rPr>
        <w:t xml:space="preserve"> приложения 3 к Постановлению № 344-П;</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BA20F0" w:rsidRPr="00BA20F0" w:rsidRDefault="00BA20F0" w:rsidP="00BA20F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2.2.  Размер субсидии на поддержку и развитие деятельности по заготовке и переработке дикоросов в текущем финансовом году каждому заявителю рассчитывается по формуле: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Ci  =  Vi  *  Si , где:</w:t>
      </w:r>
    </w:p>
    <w:p w:rsidR="00BA20F0" w:rsidRPr="00BA20F0" w:rsidRDefault="00BA20F0" w:rsidP="00BA20F0">
      <w:pPr>
        <w:spacing w:after="0" w:line="259"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Ci  – размер субсидии за реализованную продукцию собственного производства; </w:t>
      </w:r>
    </w:p>
    <w:p w:rsidR="00BA20F0" w:rsidRPr="00BA20F0" w:rsidRDefault="00BA20F0" w:rsidP="00BA20F0">
      <w:pPr>
        <w:spacing w:after="0" w:line="259"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Vi  – валовой объем реализованной продукции дикоросов; </w:t>
      </w:r>
    </w:p>
    <w:p w:rsidR="00BA20F0" w:rsidRPr="00BA20F0" w:rsidRDefault="00BA20F0" w:rsidP="00BA20F0">
      <w:pPr>
        <w:spacing w:after="0" w:line="259" w:lineRule="auto"/>
        <w:ind w:firstLine="709"/>
        <w:jc w:val="both"/>
        <w:rPr>
          <w:rFonts w:ascii="Times New Roman" w:eastAsia="Calibri" w:hAnsi="Times New Roman" w:cs="Times New Roman"/>
          <w:sz w:val="24"/>
          <w:szCs w:val="24"/>
        </w:rPr>
      </w:pPr>
      <w:r w:rsidRPr="00BA20F0">
        <w:rPr>
          <w:rFonts w:ascii="Times New Roman" w:eastAsia="Times New Roman" w:hAnsi="Times New Roman" w:cs="Times New Roman"/>
          <w:sz w:val="28"/>
          <w:szCs w:val="28"/>
          <w:lang w:eastAsia="ru-RU"/>
        </w:rPr>
        <w:t>Si  – ставка субсидии на поддержку  и развитие деятельности по заготовке и переработке продукции дикоросов.</w:t>
      </w:r>
      <w:r w:rsidRPr="00BA20F0">
        <w:rPr>
          <w:rFonts w:ascii="Times New Roman" w:eastAsia="Calibri" w:hAnsi="Times New Roman" w:cs="Times New Roman"/>
          <w:sz w:val="24"/>
          <w:szCs w:val="24"/>
        </w:rPr>
        <w:t xml:space="preserve">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Субсидии предоставляются по ставкам, приведенным в приложении 3 к Постановлению № 344-П «Ставки субсидий на государственную поддержку сельского хозяйства, рыбной отрасли и продукции дикоросов».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2.3. Субсидии не предоставляются:</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на продукцию дикоросов, заготовленную за пределами автономного округа;</w:t>
      </w:r>
    </w:p>
    <w:p w:rsidR="00BA20F0" w:rsidRPr="00BA20F0" w:rsidRDefault="00BA20F0" w:rsidP="00BA20F0">
      <w:pPr>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на реализованную продукцию дикоросов собственной заготовки, реализованную организациям и индивидуальным предпринимателям, не являющимся</w:t>
      </w:r>
      <w:ins w:id="21" w:author="Хабибуллин Марат Мухаматиевич" w:date="2021-01-27T11:07:00Z">
        <w:r w:rsidRPr="00BA20F0">
          <w:rPr>
            <w:rFonts w:ascii="Times New Roman" w:eastAsia="Times New Roman" w:hAnsi="Times New Roman" w:cs="Times New Roman"/>
            <w:sz w:val="28"/>
            <w:szCs w:val="28"/>
          </w:rPr>
          <w:t xml:space="preserve"> </w:t>
        </w:r>
      </w:ins>
      <w:r w:rsidRPr="00BA20F0">
        <w:rPr>
          <w:rFonts w:ascii="Times New Roman" w:eastAsia="Times New Roman" w:hAnsi="Times New Roman" w:cs="Times New Roman"/>
          <w:sz w:val="28"/>
          <w:szCs w:val="28"/>
        </w:rPr>
        <w:t>Переработчиками;</w:t>
      </w:r>
    </w:p>
    <w:p w:rsidR="00BA20F0" w:rsidRPr="00BA20F0" w:rsidRDefault="00BA20F0" w:rsidP="00BA20F0">
      <w:pPr>
        <w:spacing w:after="0" w:line="240" w:lineRule="auto"/>
        <w:ind w:firstLine="709"/>
        <w:jc w:val="both"/>
        <w:rPr>
          <w:rFonts w:ascii="Calibri" w:eastAsia="Calibri" w:hAnsi="Calibri" w:cs="Calibri"/>
        </w:rPr>
      </w:pPr>
      <w:bookmarkStart w:id="22" w:name="__DdeLink__11358_2134259987"/>
      <w:r w:rsidRPr="00BA20F0">
        <w:rPr>
          <w:rFonts w:ascii="Times New Roman" w:eastAsia="Times New Roman" w:hAnsi="Times New Roman" w:cs="Times New Roman"/>
          <w:sz w:val="28"/>
          <w:szCs w:val="28"/>
        </w:rPr>
        <w:lastRenderedPageBreak/>
        <w:t xml:space="preserve">в случае отсутствия у Получателя субсидии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w:t>
      </w:r>
      <w:r w:rsidR="00FE1AB1" w:rsidRPr="00BA20F0">
        <w:rPr>
          <w:rFonts w:ascii="Times New Roman" w:eastAsia="Times New Roman" w:hAnsi="Times New Roman" w:cs="Times New Roman"/>
          <w:sz w:val="28"/>
          <w:szCs w:val="28"/>
        </w:rPr>
        <w:t>1.3 Порядка</w:t>
      </w:r>
      <w:r w:rsidRPr="00BA20F0">
        <w:rPr>
          <w:rFonts w:ascii="Times New Roman" w:eastAsia="Times New Roman" w:hAnsi="Times New Roman" w:cs="Times New Roman"/>
          <w:sz w:val="28"/>
          <w:szCs w:val="28"/>
        </w:rPr>
        <w:t>.</w:t>
      </w:r>
      <w:bookmarkEnd w:id="22"/>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2.4.</w:t>
      </w:r>
      <w:r w:rsidRPr="00BA20F0">
        <w:rPr>
          <w:rFonts w:ascii="Arial" w:eastAsia="Times New Roman" w:hAnsi="Arial" w:cs="Arial"/>
          <w:sz w:val="24"/>
          <w:szCs w:val="24"/>
          <w:lang w:eastAsia="ru-RU"/>
        </w:rPr>
        <w:t xml:space="preserve"> </w:t>
      </w:r>
      <w:r w:rsidRPr="00BA20F0">
        <w:rPr>
          <w:rFonts w:ascii="Times New Roman" w:eastAsia="Calibri" w:hAnsi="Times New Roman" w:cs="Times New Roman"/>
          <w:sz w:val="28"/>
          <w:szCs w:val="28"/>
        </w:rPr>
        <w:t>Требования, которым должны соответствовать Получатели</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15-е число месяца, предшествующему месяцу регистрации заявления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BA20F0" w:rsidRPr="00BA20F0" w:rsidRDefault="00BA20F0" w:rsidP="00BA20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Получатели</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на получение субсидии, другого юридического лица), ликвидации, в отношении их не введена процедура банкротства, деятельность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не приостановлена в порядке, предусмотренном законодательством Российской Федерации, а Получатели</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ar3" w:history="1">
        <w:r w:rsidRPr="00BA20F0">
          <w:rPr>
            <w:rFonts w:ascii="Times New Roman" w:eastAsia="Calibri" w:hAnsi="Times New Roman" w:cs="Times New Roman"/>
            <w:sz w:val="28"/>
            <w:szCs w:val="28"/>
          </w:rPr>
          <w:t xml:space="preserve">пункте </w:t>
        </w:r>
      </w:hyperlink>
      <w:r w:rsidRPr="00BA20F0">
        <w:rPr>
          <w:rFonts w:ascii="Times New Roman" w:eastAsia="Calibri" w:hAnsi="Times New Roman" w:cs="Times New Roman"/>
          <w:sz w:val="28"/>
          <w:szCs w:val="28"/>
        </w:rPr>
        <w:t>1.3. Порядка.</w:t>
      </w:r>
    </w:p>
    <w:p w:rsidR="00BA20F0" w:rsidRPr="00BA20F0" w:rsidRDefault="00BA20F0" w:rsidP="00BA20F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предъявляется требование  о наличии на праве собственности или аренды объектов (объекта) для производства определенных видов продукции переработки дикоросов,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BA20F0" w:rsidRPr="00BA20F0" w:rsidRDefault="00BA20F0" w:rsidP="00BA20F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alibri" w:eastAsia="Calibri" w:hAnsi="Calibri" w:cs="Calibri"/>
        </w:rPr>
      </w:pPr>
      <w:r w:rsidRPr="00BA20F0">
        <w:rPr>
          <w:rFonts w:ascii="Times New Roman" w:eastAsia="Times New Roman" w:hAnsi="Times New Roman" w:cs="Times New Roman"/>
          <w:sz w:val="28"/>
          <w:szCs w:val="28"/>
        </w:rPr>
        <w:lastRenderedPageBreak/>
        <w:t xml:space="preserve">К Получателям субсидии, занимающимся реализацией продукции дикоросов собственной заготовки - реализация заготовленной продукции дикоросов Переработчикам, осуществляющим деятельность на территории автономного округа. </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2.5. Перечень документов, представляемый Получателем субсидии.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Получатели субсидии представляют до 5-го рабочего дня соответствующего месяца в </w:t>
      </w:r>
      <w:r w:rsidRPr="00BA20F0">
        <w:rPr>
          <w:rFonts w:ascii="Times New Roman" w:eastAsia="Calibri" w:hAnsi="Times New Roman" w:cs="Times New Roman"/>
          <w:sz w:val="28"/>
          <w:szCs w:val="28"/>
        </w:rPr>
        <w:t>Управление</w:t>
      </w:r>
      <w:r w:rsidRPr="00BA20F0">
        <w:rPr>
          <w:rFonts w:ascii="Times New Roman" w:eastAsia="Times New Roman" w:hAnsi="Times New Roman" w:cs="Times New Roman"/>
          <w:sz w:val="28"/>
          <w:szCs w:val="28"/>
          <w:lang w:eastAsia="ru-RU"/>
        </w:rPr>
        <w:t>:</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2.5.1. На реализацию продукции дикоросов собственной заготовки: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справку-расчет субсидии на заготовку и (или) переработку дикоросов по форме, установленной приложением </w:t>
      </w:r>
      <w:r w:rsidR="00683DE6">
        <w:rPr>
          <w:rFonts w:ascii="Times New Roman" w:eastAsia="Calibri" w:hAnsi="Times New Roman" w:cs="Times New Roman"/>
          <w:sz w:val="28"/>
          <w:szCs w:val="28"/>
        </w:rPr>
        <w:t>9</w:t>
      </w:r>
      <w:r w:rsidRPr="00BA20F0">
        <w:rPr>
          <w:rFonts w:ascii="Times New Roman" w:eastAsia="Calibri" w:hAnsi="Times New Roman" w:cs="Times New Roman"/>
          <w:sz w:val="28"/>
          <w:szCs w:val="28"/>
        </w:rPr>
        <w:t xml:space="preserve"> к муниципальной программе;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договоров купли-продажи, договоров поставки продукции дикоросов;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товарных накладных унифицированной формы ТОРГ-12;</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платежных документов, предусмотренных действующим законодательством;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справку-расчет субсидии на заготовку и (или) переработку дикоросов по форме, установленной приложением </w:t>
      </w:r>
      <w:r w:rsidR="00683DE6">
        <w:rPr>
          <w:rFonts w:ascii="Times New Roman" w:eastAsia="Calibri" w:hAnsi="Times New Roman" w:cs="Times New Roman"/>
          <w:sz w:val="28"/>
          <w:szCs w:val="28"/>
        </w:rPr>
        <w:t>9</w:t>
      </w:r>
      <w:r w:rsidRPr="00BA20F0">
        <w:rPr>
          <w:rFonts w:ascii="Times New Roman" w:eastAsia="Calibri" w:hAnsi="Times New Roman" w:cs="Times New Roman"/>
          <w:sz w:val="28"/>
          <w:szCs w:val="28"/>
        </w:rPr>
        <w:t xml:space="preserve"> к муниципальной программе;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декларации о соответствии (сертификата соответствия) на продукцию по глубокой переработке дикоросов;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подтверждающих оплату поставщикам продукции дикоросов, предусмотренных действующим законодательством: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w:t>
      </w:r>
      <w:r w:rsidRPr="00BA20F0">
        <w:rPr>
          <w:rFonts w:ascii="Times New Roman" w:eastAsia="Calibri" w:hAnsi="Times New Roman" w:cs="Times New Roman"/>
          <w:sz w:val="28"/>
          <w:szCs w:val="28"/>
        </w:rPr>
        <w:lastRenderedPageBreak/>
        <w:t>иные документы, предусмотренные законодательством Российской Федерации о бухгалтерском учете, федеральными и (или) отраслевыми стандартами);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2.5.3. На приобретение специализированной техники и оборудования для хранения, переработки и транспортировки дикоросов: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копию паспорта транспортного средства с отметкой о государственной регистрации (в случае приобретения);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2.5.4. На организацию презентаций продукции из дикоросов, участие в выставках, ярмарках, форумах:</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заявление о предоставлении субсидии согласно приложению 1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BA20F0" w:rsidRPr="00BA20F0" w:rsidRDefault="00BA20F0" w:rsidP="00BA20F0">
      <w:pPr>
        <w:suppressAutoHyphens/>
        <w:spacing w:after="0" w:line="240" w:lineRule="auto"/>
        <w:ind w:firstLine="567"/>
        <w:jc w:val="both"/>
        <w:rPr>
          <w:rFonts w:ascii="PT Astra Serif" w:eastAsia="Arial" w:hAnsi="PT Astra Serif" w:cs="Times New Roman"/>
          <w:bCs/>
          <w:sz w:val="28"/>
          <w:szCs w:val="28"/>
          <w:lang w:eastAsia="ru-RU"/>
        </w:rPr>
      </w:pPr>
      <w:r w:rsidRPr="00BA20F0">
        <w:rPr>
          <w:rFonts w:ascii="PT Astra Serif" w:eastAsia="Arial" w:hAnsi="PT Astra Serif" w:cs="Times New Roman"/>
          <w:bCs/>
          <w:sz w:val="28"/>
          <w:szCs w:val="28"/>
          <w:lang w:eastAsia="ru-RU"/>
        </w:rPr>
        <w:t xml:space="preserve">2.5.5. Дополнительно к документам, указанным в подпунктах 2.5.1, 2.5.2, предоставляются копии документов, подтверждающих фактически произведенные затраты в отчетном месяце по направлениям затрат, указанным в пункте 2.6 настоящего Порядка, </w:t>
      </w:r>
    </w:p>
    <w:p w:rsidR="00BA20F0" w:rsidRPr="00BA20F0" w:rsidRDefault="00BA20F0" w:rsidP="00BA20F0">
      <w:pPr>
        <w:suppressAutoHyphens/>
        <w:spacing w:after="0" w:line="240" w:lineRule="auto"/>
        <w:ind w:firstLine="567"/>
        <w:jc w:val="both"/>
        <w:rPr>
          <w:rFonts w:ascii="PT Astra Serif" w:eastAsia="Arial" w:hAnsi="PT Astra Serif" w:cs="Times New Roman"/>
          <w:bCs/>
          <w:sz w:val="28"/>
          <w:szCs w:val="28"/>
          <w:lang w:eastAsia="ru-RU"/>
        </w:rPr>
      </w:pPr>
      <w:r w:rsidRPr="00BA20F0">
        <w:rPr>
          <w:rFonts w:ascii="PT Astra Serif" w:eastAsia="Arial" w:hAnsi="PT Astra Serif" w:cs="Times New Roman"/>
          <w:bCs/>
          <w:sz w:val="28"/>
          <w:szCs w:val="28"/>
          <w:lang w:eastAsia="ru-RU"/>
        </w:rPr>
        <w:lastRenderedPageBreak/>
        <w:t xml:space="preserve">Документы, подтверждающие фактические затраты предоставляются при наличии произведенных затрат в отчетном месяце. </w:t>
      </w:r>
    </w:p>
    <w:p w:rsidR="00BA20F0" w:rsidRPr="00BA20F0" w:rsidRDefault="00BA20F0" w:rsidP="00BA20F0">
      <w:pPr>
        <w:widowControl w:val="0"/>
        <w:tabs>
          <w:tab w:val="left" w:pos="0"/>
        </w:tabs>
        <w:spacing w:after="0" w:line="240" w:lineRule="auto"/>
        <w:ind w:right="-8" w:firstLine="567"/>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 xml:space="preserve">Документами, подтверждающими фактически произведенные затраты (при наличие расходов в отчетном месяце)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 </w:t>
      </w:r>
    </w:p>
    <w:p w:rsidR="00BA20F0" w:rsidRPr="00BA20F0" w:rsidRDefault="00BA20F0" w:rsidP="00BA20F0">
      <w:pPr>
        <w:widowControl w:val="0"/>
        <w:tabs>
          <w:tab w:val="left" w:pos="0"/>
        </w:tabs>
        <w:spacing w:after="0" w:line="240" w:lineRule="auto"/>
        <w:ind w:right="-8" w:firstLine="709"/>
        <w:jc w:val="both"/>
        <w:rPr>
          <w:rFonts w:ascii="Times New Roman" w:eastAsia="Times New Roman" w:hAnsi="Times New Roman" w:cs="Times New Roman"/>
          <w:sz w:val="20"/>
          <w:szCs w:val="20"/>
          <w:lang w:eastAsia="ar-SA"/>
        </w:rPr>
      </w:pPr>
      <w:r w:rsidRPr="00BA20F0">
        <w:rPr>
          <w:rFonts w:ascii="PT Astra Serif" w:eastAsia="Times New Roman" w:hAnsi="PT Astra Serif" w:cs="Times New Roman"/>
          <w:sz w:val="28"/>
          <w:szCs w:val="28"/>
          <w:lang w:eastAsia="ar-SA" w:bidi="ru-RU"/>
        </w:rPr>
        <w:t xml:space="preserve">2.6. Направление затрат, на возмещение которых предоставляется Субсидия: </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с поставщиками за электроэнергию, тепловую энергию, водоснабжение, отпущенные на производственные нужды;</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по заработной плате работникам и другим выплатам, причитающимся работникам;</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 xml:space="preserve">расчеты по оплате процентов по кредитам, оплате лизинговых платежей, оформленным в связи с осуществлением деятельности, указанной в пункте 1.3. Порядка; </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на приобретение горюче-смазочных материалов;</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на приобретение специальной одежды, приобретение строительных материалов;</w:t>
      </w:r>
    </w:p>
    <w:p w:rsidR="00BA20F0" w:rsidRPr="00BA20F0" w:rsidRDefault="00BA20F0" w:rsidP="00BA20F0">
      <w:pPr>
        <w:spacing w:after="0" w:line="240" w:lineRule="auto"/>
        <w:ind w:firstLine="709"/>
        <w:jc w:val="both"/>
        <w:rPr>
          <w:rFonts w:ascii="PT Astra Serif" w:eastAsia="Times New Roman" w:hAnsi="PT Astra Serif" w:cs="Times New Roman"/>
          <w:sz w:val="28"/>
          <w:szCs w:val="28"/>
          <w:lang w:eastAsia="ru-RU" w:bidi="ru-RU"/>
        </w:rPr>
      </w:pPr>
      <w:r w:rsidRPr="00BA20F0">
        <w:rPr>
          <w:rFonts w:ascii="PT Astra Serif" w:eastAsia="Times New Roman" w:hAnsi="PT Astra Serif" w:cs="Times New Roman"/>
          <w:sz w:val="28"/>
          <w:szCs w:val="28"/>
          <w:lang w:eastAsia="ru-RU" w:bidi="ru-RU"/>
        </w:rPr>
        <w:t>на оплату строительно-монтажных (проектных) работ, услуг.</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2.7. Требовать от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представления документов, не предусмотренных Порядком, не допускается.</w:t>
      </w:r>
    </w:p>
    <w:p w:rsidR="00BA20F0" w:rsidRPr="00BA20F0" w:rsidRDefault="00BA20F0" w:rsidP="00BA20F0">
      <w:pPr>
        <w:autoSpaceDE w:val="0"/>
        <w:autoSpaceDN w:val="0"/>
        <w:adjustRightInd w:val="0"/>
        <w:spacing w:after="4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2.8. Документы (копии документов), предусмотренные в под</w:t>
      </w:r>
      <w:hyperlink r:id="rId60" w:history="1">
        <w:r w:rsidRPr="00BA20F0">
          <w:rPr>
            <w:rFonts w:ascii="Times New Roman" w:eastAsia="Times New Roman" w:hAnsi="Times New Roman" w:cs="Times New Roman"/>
            <w:sz w:val="28"/>
            <w:szCs w:val="28"/>
            <w:lang w:eastAsia="ru-RU"/>
          </w:rPr>
          <w:t xml:space="preserve">пунктах </w:t>
        </w:r>
      </w:hyperlink>
      <w:r w:rsidRPr="00BA20F0">
        <w:rPr>
          <w:rFonts w:ascii="Times New Roman" w:eastAsia="Times New Roman" w:hAnsi="Times New Roman" w:cs="Times New Roman"/>
          <w:sz w:val="28"/>
          <w:szCs w:val="28"/>
          <w:lang w:eastAsia="ru-RU"/>
        </w:rPr>
        <w:t>2.5</w:t>
      </w:r>
      <w:r w:rsidRPr="00BA20F0">
        <w:rPr>
          <w:rFonts w:ascii="Times New Roman" w:eastAsia="Times New Roman" w:hAnsi="Times New Roman" w:cs="Times New Roman"/>
          <w:sz w:val="28"/>
          <w:szCs w:val="28"/>
          <w:u w:val="single"/>
          <w:lang w:eastAsia="ru-RU"/>
        </w:rPr>
        <w:t>.</w:t>
      </w:r>
      <w:r w:rsidRPr="00BA20F0">
        <w:rPr>
          <w:rFonts w:ascii="Times New Roman" w:eastAsia="Times New Roman" w:hAnsi="Times New Roman" w:cs="Times New Roman"/>
          <w:sz w:val="28"/>
          <w:szCs w:val="28"/>
          <w:lang w:eastAsia="ru-RU"/>
        </w:rPr>
        <w:t>1, 2.5.2, 2.5.3, 2.5.4, 2.4.5 настоящего Порядка, представляются в Управление по адресу: 628616, Ханты-Мансийский автономный округ – Югра, г. Нижневартовск, ул. Таежная, д. 19, кабинет 208 одним из следующих способов:</w:t>
      </w:r>
    </w:p>
    <w:p w:rsidR="00BA20F0" w:rsidRPr="00BA20F0" w:rsidRDefault="00BA20F0" w:rsidP="00BA20F0">
      <w:pPr>
        <w:autoSpaceDE w:val="0"/>
        <w:autoSpaceDN w:val="0"/>
        <w:adjustRightInd w:val="0"/>
        <w:spacing w:after="4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1) сформированными в один прошнурованный и пронумерованный комплект непосредственно, почтовым отправлением. Наименования, номера и даты всех представляемых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BA20F0" w:rsidRPr="00BA20F0" w:rsidRDefault="00BA20F0" w:rsidP="00BA20F0">
      <w:pPr>
        <w:autoSpaceDE w:val="0"/>
        <w:autoSpaceDN w:val="0"/>
        <w:adjustRightInd w:val="0"/>
        <w:spacing w:after="4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 xml:space="preserve">2)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прием и регистрация документов обеспечивается без необходимости их дополнительной подачи в какой-либо иной форме. </w:t>
      </w:r>
    </w:p>
    <w:p w:rsidR="00BA20F0" w:rsidRPr="00BA20F0" w:rsidRDefault="00BA20F0" w:rsidP="00BA20F0">
      <w:pPr>
        <w:autoSpaceDE w:val="0"/>
        <w:autoSpaceDN w:val="0"/>
        <w:adjustRightInd w:val="0"/>
        <w:spacing w:after="4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Регистрацию документов осуществляет Управление в хронологической последовательности в журнале входящих документов Управления.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2.9. Управление размещает информацию о порядке, сроках предоставления, наличии лимитов субсидии на официальном сайте администрации Нижневартовского района</w:t>
      </w:r>
      <w:r w:rsidRPr="00BA20F0">
        <w:rPr>
          <w:rFonts w:ascii="Times New Roman" w:eastAsia="Times New Roman" w:hAnsi="Times New Roman" w:cs="Times New Roman"/>
          <w:sz w:val="24"/>
          <w:szCs w:val="24"/>
          <w:lang w:eastAsia="ru-RU"/>
        </w:rPr>
        <w:t xml:space="preserve"> </w:t>
      </w:r>
      <w:r w:rsidRPr="00BA20F0">
        <w:rPr>
          <w:rFonts w:ascii="Times New Roman" w:eastAsia="Calibri" w:hAnsi="Times New Roman" w:cs="Times New Roman"/>
          <w:sz w:val="28"/>
          <w:szCs w:val="28"/>
        </w:rPr>
        <w:t>http://www.nvraion.ru в разделе Агропромышленный комплекс (далее - Сайт) не позднее 20 февраля текущего финансового года.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 Сайте также размещает информацию о размерах субсидии, формах и перечне документов, необходимых для представления в Управление</w:t>
      </w:r>
      <w:r w:rsidRPr="00BA20F0">
        <w:rPr>
          <w:rFonts w:ascii="Times New Roman" w:eastAsia="Calibri" w:hAnsi="Times New Roman" w:cs="Times New Roman"/>
          <w:strike/>
          <w:sz w:val="28"/>
          <w:szCs w:val="28"/>
        </w:rPr>
        <w:t xml:space="preserve">, </w:t>
      </w:r>
      <w:r w:rsidRPr="00BA20F0">
        <w:rPr>
          <w:rFonts w:ascii="Times New Roman" w:eastAsia="Calibri" w:hAnsi="Times New Roman" w:cs="Times New Roman"/>
          <w:sz w:val="28"/>
          <w:szCs w:val="28"/>
        </w:rPr>
        <w:t>форму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2.10. Управление формирует единый список Получателей</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57" w:history="1">
        <w:r w:rsidRPr="00BA20F0">
          <w:rPr>
            <w:rFonts w:ascii="Times New Roman" w:eastAsia="Calibri" w:hAnsi="Times New Roman" w:cs="Times New Roman"/>
            <w:sz w:val="28"/>
            <w:szCs w:val="28"/>
          </w:rPr>
          <w:t>пункте 2.</w:t>
        </w:r>
      </w:hyperlink>
      <w:r w:rsidRPr="00BA20F0">
        <w:rPr>
          <w:rFonts w:ascii="Times New Roman" w:eastAsia="Calibri" w:hAnsi="Times New Roman" w:cs="Times New Roman"/>
          <w:sz w:val="28"/>
          <w:szCs w:val="28"/>
        </w:rPr>
        <w:t>5 Порядка.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случае недостаточности лимитов субсидии на ее выплату в полном объеме она в приоритетном порядке выплачивается Получателям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заявления которых зарегистрированы ранее по времени и дате.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Форматно-логическая проверка сформированных документов осуществляется автоматически после заполнения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каждого из полей электронной формы документов. При выявлении некорректно заполненного поля электронной формы документов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уведомляется о характере выявленной ошибки и порядке ее устранения путем информационного сообщения в электронной форме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 представлении документов в Управление посредством Портала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уникального номера, по которому в соответствующем разделе Портала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будет представлена информация о ходе рассмотрения документов.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После регистрации документов, поданных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посредством Портала, должностное лицо Управления, ответственное за предоставление государственной услуги, статус документов в личном кабинете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обновляет до статуса "принято".</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2.11. Управление в течение 3 рабочих дней с момента регистрации заявления о предоставлении субсидии запрашивает в порядке </w:t>
      </w:r>
      <w:r w:rsidRPr="00BA20F0">
        <w:rPr>
          <w:rFonts w:ascii="Times New Roman" w:eastAsia="Calibri" w:hAnsi="Times New Roman" w:cs="Times New Roman"/>
          <w:sz w:val="28"/>
          <w:szCs w:val="28"/>
        </w:rPr>
        <w:lastRenderedPageBreak/>
        <w:t xml:space="preserve">межведомственного информационного взаимодействия, установленного Федеральным </w:t>
      </w:r>
      <w:hyperlink r:id="rId61" w:history="1">
        <w:r w:rsidRPr="00BA20F0">
          <w:rPr>
            <w:rFonts w:ascii="Times New Roman" w:eastAsia="Calibri" w:hAnsi="Times New Roman" w:cs="Times New Roman"/>
            <w:sz w:val="28"/>
            <w:szCs w:val="28"/>
          </w:rPr>
          <w:t>законом</w:t>
        </w:r>
      </w:hyperlink>
      <w:r w:rsidRPr="00BA20F0">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следующие документы (сведения):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товаропроизводителям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ar3" w:history="1">
        <w:r w:rsidRPr="00BA20F0">
          <w:rPr>
            <w:rFonts w:ascii="Times New Roman" w:eastAsia="Calibri" w:hAnsi="Times New Roman" w:cs="Times New Roman"/>
            <w:sz w:val="28"/>
            <w:szCs w:val="28"/>
          </w:rPr>
          <w:t xml:space="preserve">пункте </w:t>
        </w:r>
      </w:hyperlink>
      <w:r w:rsidRPr="00BA20F0">
        <w:rPr>
          <w:rFonts w:ascii="Times New Roman" w:eastAsia="Calibri" w:hAnsi="Times New Roman" w:cs="Times New Roman"/>
          <w:sz w:val="28"/>
          <w:szCs w:val="28"/>
        </w:rPr>
        <w:t>1.3. Порядка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товаропроизводителям района);</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A20F0">
        <w:rPr>
          <w:rFonts w:ascii="Times New Roman" w:eastAsia="Times New Roman" w:hAnsi="Times New Roman" w:cs="Times New Roman"/>
          <w:kern w:val="2"/>
          <w:sz w:val="28"/>
          <w:szCs w:val="28"/>
          <w:lang w:eastAsia="ru-RU"/>
        </w:rPr>
        <w:t>в отношении Получателей субсидии,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2.12. Управление в течение 10 рабочих дней с даты регистрации документов, указанных в </w:t>
      </w:r>
      <w:hyperlink w:anchor="Par57" w:history="1">
        <w:r w:rsidRPr="00BA20F0">
          <w:rPr>
            <w:rFonts w:ascii="Times New Roman" w:eastAsia="Calibri" w:hAnsi="Times New Roman" w:cs="Times New Roman"/>
            <w:sz w:val="28"/>
            <w:szCs w:val="28"/>
          </w:rPr>
          <w:t>пункте 2.</w:t>
        </w:r>
      </w:hyperlink>
      <w:r w:rsidRPr="00BA20F0">
        <w:rPr>
          <w:rFonts w:ascii="Times New Roman" w:eastAsia="Calibri" w:hAnsi="Times New Roman" w:cs="Times New Roman"/>
          <w:sz w:val="28"/>
          <w:szCs w:val="28"/>
        </w:rPr>
        <w:t>5 Порядка, осуществляет их проверку на предмет достоверности, а также проверку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соответствие требованиям, установленным </w:t>
      </w:r>
      <w:r w:rsidRPr="00BA20F0">
        <w:rPr>
          <w:rFonts w:ascii="Times New Roman" w:eastAsia="Times New Roman" w:hAnsi="Times New Roman" w:cs="Times New Roman"/>
          <w:sz w:val="28"/>
          <w:szCs w:val="28"/>
          <w:lang w:eastAsia="ru-RU"/>
        </w:rPr>
        <w:t>пунктами 1.3- 1.6, 2.1, 2.3, 2.4.</w:t>
      </w:r>
      <w:r w:rsidRPr="00BA20F0">
        <w:rPr>
          <w:rFonts w:ascii="Times New Roman" w:eastAsia="Times New Roman" w:hAnsi="Times New Roman" w:cs="Times New Roman"/>
          <w:sz w:val="24"/>
          <w:szCs w:val="24"/>
          <w:lang w:eastAsia="ru-RU"/>
        </w:rPr>
        <w:t xml:space="preserve"> </w:t>
      </w:r>
      <w:r w:rsidRPr="00BA20F0">
        <w:rPr>
          <w:rFonts w:ascii="Times New Roman" w:eastAsia="Calibri" w:hAnsi="Times New Roman" w:cs="Times New Roman"/>
          <w:sz w:val="28"/>
          <w:szCs w:val="28"/>
        </w:rPr>
        <w:t>Порядка.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Ханты-Мансийского автономного округа – Югры (далее - Деппромышленности Югры).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предоставлении субсидии (далее - Соглашение), заключенное между администрацией района и Получателем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2.13. В течение 3 рабочих дней со дня принятия постановления администрации района о предоставлении субсидии Управление вручает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течение 5 рабочих дней с даты получения Соглашения подписывает и представляет его в Управление лично или почтовым отправлением.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не представивший в Управление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до момента его передачи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почтовой организации), считается отказавшимся от получения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2.14. Соглашение заключается по форме, утвержденной приказом Департамента финансов.</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Соглашение должно содержать следующие положения: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значения показателей результативности;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направления затрат, на возмещение которых предоставляется субсидия;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согласие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 осуществление Управлением и (или) органами государственного (муниципального) финансового контроля проверок соблюдения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целей, условий и порядка предоставления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контроля соблюдения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условий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сроки и состав отчетности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об использовании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план контрольных мероприятий;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расчет размера штрафных санкций;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PT Astra Serif" w:eastAsia="Times New Roman" w:hAnsi="PT Astra Serif" w:cs="Times New Roman"/>
          <w:sz w:val="28"/>
          <w:szCs w:val="28"/>
          <w:lang w:eastAsia="ru-RU" w:bidi="ru-RU"/>
        </w:rPr>
        <w:t>в случае уменьшения Главному</w:t>
      </w:r>
      <w:r w:rsidRPr="00BA20F0">
        <w:rPr>
          <w:rFonts w:ascii="PT Astra Serif" w:eastAsia="Times New Roman" w:hAnsi="PT Astra Serif" w:cs="Times New Roman"/>
          <w:spacing w:val="-10"/>
          <w:sz w:val="28"/>
          <w:szCs w:val="28"/>
          <w:lang w:eastAsia="ru-RU" w:bidi="ru-RU"/>
        </w:rPr>
        <w:t xml:space="preserve"> </w:t>
      </w:r>
      <w:r w:rsidRPr="00BA20F0">
        <w:rPr>
          <w:rFonts w:ascii="PT Astra Serif" w:eastAsia="Times New Roman" w:hAnsi="PT Astra Serif" w:cs="Times New Roman"/>
          <w:sz w:val="28"/>
          <w:szCs w:val="28"/>
          <w:lang w:eastAsia="ru-RU" w:bidi="ru-RU"/>
        </w:rPr>
        <w:t>распорядителю бюджетных</w:t>
      </w:r>
      <w:r w:rsidRPr="00BA20F0">
        <w:rPr>
          <w:rFonts w:ascii="PT Astra Serif" w:eastAsia="Times New Roman" w:hAnsi="PT Astra Serif" w:cs="Times New Roman"/>
          <w:spacing w:val="-1"/>
          <w:sz w:val="28"/>
          <w:szCs w:val="28"/>
          <w:lang w:eastAsia="ru-RU" w:bidi="ru-RU"/>
        </w:rPr>
        <w:t xml:space="preserve"> </w:t>
      </w:r>
      <w:r w:rsidRPr="00BA20F0">
        <w:rPr>
          <w:rFonts w:ascii="PT Astra Serif" w:eastAsia="Times New Roman" w:hAnsi="PT Astra Serif" w:cs="Times New Roman"/>
          <w:sz w:val="28"/>
          <w:szCs w:val="28"/>
          <w:lang w:eastAsia="ru-RU" w:bidi="ru-RU"/>
        </w:rPr>
        <w:t xml:space="preserve">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w:t>
      </w:r>
      <w:r w:rsidRPr="00BA20F0">
        <w:rPr>
          <w:rFonts w:ascii="PT Astra Serif" w:eastAsia="Times New Roman" w:hAnsi="PT Astra Serif" w:cs="Times New Roman"/>
          <w:sz w:val="28"/>
          <w:szCs w:val="28"/>
          <w:lang w:eastAsia="ru-RU" w:bidi="ru-RU"/>
        </w:rPr>
        <w:lastRenderedPageBreak/>
        <w:t>размере, определенном в Соглашении,</w:t>
      </w:r>
      <w:r w:rsidRPr="00BA20F0">
        <w:rPr>
          <w:rFonts w:ascii="PT Astra Serif" w:eastAsia="Times New Roman" w:hAnsi="PT Astra Serif" w:cs="Times New Roman"/>
          <w:spacing w:val="-9"/>
          <w:sz w:val="28"/>
          <w:szCs w:val="28"/>
          <w:lang w:eastAsia="ru-RU" w:bidi="ru-RU"/>
        </w:rPr>
        <w:t xml:space="preserve"> между Получателем субсидии и Главным распорядителем бюджетных средств согласовываются </w:t>
      </w:r>
      <w:r w:rsidRPr="00BA20F0">
        <w:rPr>
          <w:rFonts w:ascii="PT Astra Serif" w:eastAsia="Times New Roman" w:hAnsi="PT Astra Serif" w:cs="Times New Roman"/>
          <w:sz w:val="28"/>
          <w:szCs w:val="28"/>
          <w:lang w:eastAsia="ru-RU" w:bidi="ru-RU"/>
        </w:rPr>
        <w:t>новые</w:t>
      </w:r>
      <w:r w:rsidRPr="00BA20F0">
        <w:rPr>
          <w:rFonts w:ascii="PT Astra Serif" w:eastAsia="Times New Roman" w:hAnsi="PT Astra Serif" w:cs="Times New Roman"/>
          <w:spacing w:val="-8"/>
          <w:sz w:val="28"/>
          <w:szCs w:val="28"/>
          <w:lang w:eastAsia="ru-RU" w:bidi="ru-RU"/>
        </w:rPr>
        <w:t xml:space="preserve"> </w:t>
      </w:r>
      <w:r w:rsidRPr="00BA20F0">
        <w:rPr>
          <w:rFonts w:ascii="PT Astra Serif" w:eastAsia="Times New Roman" w:hAnsi="PT Astra Serif" w:cs="Times New Roman"/>
          <w:sz w:val="28"/>
          <w:szCs w:val="28"/>
          <w:lang w:eastAsia="ru-RU" w:bidi="ru-RU"/>
        </w:rPr>
        <w:t>условий</w:t>
      </w:r>
      <w:r w:rsidRPr="00BA20F0">
        <w:rPr>
          <w:rFonts w:ascii="PT Astra Serif" w:eastAsia="Times New Roman" w:hAnsi="PT Astra Serif" w:cs="Times New Roman"/>
          <w:spacing w:val="-7"/>
          <w:sz w:val="28"/>
          <w:szCs w:val="28"/>
          <w:lang w:eastAsia="ru-RU" w:bidi="ru-RU"/>
        </w:rPr>
        <w:t xml:space="preserve"> </w:t>
      </w:r>
      <w:r w:rsidRPr="00BA20F0">
        <w:rPr>
          <w:rFonts w:ascii="PT Astra Serif" w:eastAsia="Times New Roman" w:hAnsi="PT Astra Serif" w:cs="Times New Roman"/>
          <w:sz w:val="28"/>
          <w:szCs w:val="28"/>
          <w:lang w:eastAsia="ru-RU" w:bidi="ru-RU"/>
        </w:rPr>
        <w:t>Соглашения</w:t>
      </w:r>
      <w:r w:rsidRPr="00BA20F0">
        <w:rPr>
          <w:rFonts w:ascii="PT Astra Serif" w:eastAsia="Times New Roman" w:hAnsi="PT Astra Serif" w:cs="Times New Roman"/>
          <w:spacing w:val="-7"/>
          <w:sz w:val="28"/>
          <w:szCs w:val="28"/>
          <w:lang w:eastAsia="ru-RU" w:bidi="ru-RU"/>
        </w:rPr>
        <w:t xml:space="preserve"> </w:t>
      </w:r>
      <w:r w:rsidRPr="00BA20F0">
        <w:rPr>
          <w:rFonts w:ascii="PT Astra Serif" w:eastAsia="Times New Roman" w:hAnsi="PT Astra Serif" w:cs="Times New Roman"/>
          <w:sz w:val="28"/>
          <w:szCs w:val="28"/>
          <w:lang w:eastAsia="ru-RU" w:bidi="ru-RU"/>
        </w:rPr>
        <w:t>или</w:t>
      </w:r>
      <w:r w:rsidRPr="00BA20F0">
        <w:rPr>
          <w:rFonts w:ascii="PT Astra Serif" w:eastAsia="Times New Roman" w:hAnsi="PT Astra Serif" w:cs="Times New Roman"/>
          <w:spacing w:val="-11"/>
          <w:sz w:val="28"/>
          <w:szCs w:val="28"/>
          <w:lang w:eastAsia="ru-RU" w:bidi="ru-RU"/>
        </w:rPr>
        <w:t xml:space="preserve"> </w:t>
      </w:r>
      <w:r w:rsidRPr="00BA20F0">
        <w:rPr>
          <w:rFonts w:ascii="PT Astra Serif" w:eastAsia="Times New Roman" w:hAnsi="PT Astra Serif" w:cs="Times New Roman"/>
          <w:sz w:val="28"/>
          <w:szCs w:val="28"/>
          <w:lang w:eastAsia="ru-RU" w:bidi="ru-RU"/>
        </w:rPr>
        <w:t>при недостижении согласия по новым</w:t>
      </w:r>
      <w:r w:rsidRPr="00BA20F0">
        <w:rPr>
          <w:rFonts w:ascii="PT Astra Serif" w:eastAsia="Times New Roman" w:hAnsi="PT Astra Serif" w:cs="Times New Roman"/>
          <w:spacing w:val="-8"/>
          <w:sz w:val="28"/>
          <w:szCs w:val="28"/>
          <w:lang w:eastAsia="ru-RU" w:bidi="ru-RU"/>
        </w:rPr>
        <w:t xml:space="preserve"> </w:t>
      </w:r>
      <w:r w:rsidRPr="00BA20F0">
        <w:rPr>
          <w:rFonts w:ascii="PT Astra Serif" w:eastAsia="Times New Roman" w:hAnsi="PT Astra Serif" w:cs="Times New Roman"/>
          <w:sz w:val="28"/>
          <w:szCs w:val="28"/>
          <w:lang w:eastAsia="ru-RU" w:bidi="ru-RU"/>
        </w:rPr>
        <w:t xml:space="preserve">условиям соглашение расторгается;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PT Astra Serif" w:eastAsia="Calibri" w:hAnsi="PT Astra Serif" w:cs="PT Astra Serif"/>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по доставке и</w:t>
      </w:r>
      <w:r w:rsidRPr="00BA20F0">
        <w:rPr>
          <w:rFonts w:ascii="PT Astra Serif" w:eastAsia="Times New Roman" w:hAnsi="PT Astra Serif" w:cs="Times New Roman"/>
          <w:sz w:val="28"/>
          <w:szCs w:val="28"/>
          <w:lang w:eastAsia="ru-RU"/>
        </w:rPr>
        <w:t xml:space="preserve"> уплате обязательных таможенных платежей.</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 xml:space="preserve">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2.15. Результатом предоставления субсидии является предоставление финансовой поддержки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2.16. В течение 3 рабочих дней со дня принятия решения об отказе в предоставлении субсидии Управление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соответствующее уведомление, подписанное руководителем Управления или лицом, его замещающим, с указанием причин отказа почтовым отправлением или вручает лично.</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2.17. Основаниями для отказа в предоставлении субсидии являются:</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подписание Соглашения ненадлежащим лицом (не являющимся руководителем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и не имеющим доверенность на право подписи финансовых документов (договоров) от имени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добровольный письменный отказ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от субсидии;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отсутствие лимитов, предусмотренных для предоставления субсидии в бюджете района;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нарушение срока представления документов, установленного пунктом 2.5 Порядка, абзацем вторым пункта 2.13 Порядка;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непредставление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документов (предоставление не в полном объеме), указанных в пункте 2.5 Порядка;</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представление документов, установленных пунктом 2.5 Порядка, с нарушением требований к их оформлению;</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установление факта недостоверности представленной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информации;</w:t>
      </w:r>
    </w:p>
    <w:p w:rsidR="00BA20F0" w:rsidRPr="00BA20F0" w:rsidRDefault="00BA20F0" w:rsidP="00BA20F0">
      <w:pPr>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несоответствие Получателя</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Times New Roman" w:hAnsi="Times New Roman" w:cs="Times New Roman"/>
          <w:sz w:val="28"/>
          <w:szCs w:val="28"/>
          <w:lang w:eastAsia="ru-RU"/>
        </w:rPr>
        <w:t xml:space="preserve"> требованиям, установленным пунктами 1.3 - 1.6, 2.1, 2.3, 2.4</w:t>
      </w:r>
      <w:r w:rsidRPr="00BA20F0">
        <w:rPr>
          <w:rFonts w:ascii="Times New Roman" w:eastAsia="Times New Roman" w:hAnsi="Times New Roman" w:cs="Times New Roman"/>
          <w:sz w:val="24"/>
          <w:szCs w:val="24"/>
          <w:lang w:eastAsia="ru-RU"/>
        </w:rPr>
        <w:t xml:space="preserve"> </w:t>
      </w:r>
      <w:r w:rsidRPr="00BA20F0">
        <w:rPr>
          <w:rFonts w:ascii="Times New Roman" w:eastAsia="Times New Roman" w:hAnsi="Times New Roman" w:cs="Times New Roman"/>
          <w:sz w:val="28"/>
          <w:szCs w:val="28"/>
          <w:lang w:eastAsia="ru-RU"/>
        </w:rPr>
        <w:t>Порядка, и (или) целей предоставления субсидии направлениям;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BA20F0">
        <w:rPr>
          <w:rFonts w:ascii="Times New Roman" w:eastAsia="Calibri" w:hAnsi="Times New Roman" w:cs="Times New Roman"/>
          <w:sz w:val="28"/>
          <w:szCs w:val="28"/>
        </w:rPr>
        <w:lastRenderedPageBreak/>
        <w:t xml:space="preserve">2.18. В случае отсутствия оснований для отказа в предоставлении субсидий, предусмотренных в </w:t>
      </w:r>
      <w:hyperlink w:anchor="Par123" w:history="1">
        <w:r w:rsidRPr="00BA20F0">
          <w:rPr>
            <w:rFonts w:ascii="Times New Roman" w:eastAsia="Calibri" w:hAnsi="Times New Roman" w:cs="Times New Roman"/>
            <w:sz w:val="28"/>
            <w:szCs w:val="28"/>
          </w:rPr>
          <w:t>пункте 2.1</w:t>
        </w:r>
      </w:hyperlink>
      <w:r w:rsidRPr="00BA20F0">
        <w:rPr>
          <w:rFonts w:ascii="Times New Roman" w:eastAsia="Calibri" w:hAnsi="Times New Roman" w:cs="Times New Roman"/>
          <w:sz w:val="28"/>
          <w:szCs w:val="28"/>
        </w:rPr>
        <w:t>7 Порядка, управление учета и отчетности администрации района перечисляет субсидию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пределах утвержденных бюджетных ассигнований. </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В случае не поступления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абзаце первом настоящего пункта, субсидия подлежит перечислению Получателям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не позднее трех рабочих дней после поступления субвенций в бюджет района.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заказным письмом с уведомлением о вручении или вручает лично письменное уведомление о необходимости возврата субсидии (далее - уведомление).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BA20F0" w:rsidRPr="00BA20F0"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0F0">
        <w:rPr>
          <w:rFonts w:ascii="Times New Roman" w:eastAsia="Calibri" w:hAnsi="Times New Roman" w:cs="Times New Roman"/>
          <w:sz w:val="28"/>
          <w:szCs w:val="28"/>
        </w:rPr>
        <w:t xml:space="preserve">2.22. </w:t>
      </w:r>
      <w:r w:rsidRPr="00BA20F0">
        <w:rPr>
          <w:rFonts w:ascii="Times New Roman" w:eastAsia="Times New Roman" w:hAnsi="Times New Roman" w:cs="Times New Roman"/>
          <w:sz w:val="28"/>
          <w:szCs w:val="28"/>
          <w:lang w:eastAsia="ru-RU"/>
        </w:rPr>
        <w:t xml:space="preserve">В случае установления факта недостижения Получателем субсидии показателей результативности использования субсидии </w:t>
      </w:r>
      <w:r w:rsidRPr="00BA20F0">
        <w:rPr>
          <w:rFonts w:ascii="Times New Roman" w:eastAsia="Calibri" w:hAnsi="Times New Roman" w:cs="Times New Roman"/>
          <w:sz w:val="28"/>
          <w:szCs w:val="28"/>
        </w:rPr>
        <w:t>установленных Соглашением о предоставлении субсидии из бюджета района</w:t>
      </w:r>
      <w:r w:rsidRPr="00BA20F0">
        <w:rPr>
          <w:rFonts w:ascii="Times New Roman" w:eastAsia="Times New Roman" w:hAnsi="Times New Roman" w:cs="Times New Roman"/>
          <w:sz w:val="28"/>
          <w:szCs w:val="28"/>
          <w:lang w:eastAsia="ru-RU"/>
        </w:rPr>
        <w:t xml:space="preserve"> на текущий финансовый год, к Получателю субсидии применяются штрафные санкции.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Расчет размера штрафных санкций осуществляется Управлением в течение 5 рабочих дней со дня установления факта, указанного в абзаце втором настоящего пункта, и определяется согласно приложению 2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Расчет размера штрафных санкций определяется согласно приложению 2 к настоящему Порядку.</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Times New Roman" w:hAnsi="Times New Roman" w:cs="Times New Roman"/>
          <w:sz w:val="28"/>
          <w:szCs w:val="28"/>
          <w:lang w:eastAsia="ru-RU"/>
        </w:rPr>
        <w:t>Сумма штрафных санкций подлежит перечислению в доход бюджета района в течение 10 рабочих дней со дня получения Получателем соответствующего требования Администрации района или органа муниципального финансового контроля.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A20F0" w:rsidRPr="00BA20F0" w:rsidRDefault="00BA20F0" w:rsidP="00BA20F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A20F0">
        <w:rPr>
          <w:rFonts w:ascii="Times New Roman" w:eastAsia="Calibri" w:hAnsi="Times New Roman" w:cs="Times New Roman"/>
          <w:b/>
          <w:sz w:val="28"/>
          <w:szCs w:val="28"/>
        </w:rPr>
        <w:t>III. Требование к отчетности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3.1.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3.2. Управление не позднее 20 числа месяца, следующего за отчетным кварталом, предоставляет в Деппромышленности Югры отчеты об осуществлении переданного отдельного государственного полномочия по мероприятиям государственной поддержки по форме, установленной Деппромышленности Югры.</w:t>
      </w:r>
    </w:p>
    <w:p w:rsidR="00C15F84" w:rsidRPr="00BA20F0" w:rsidRDefault="00C15F84"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15F84" w:rsidRPr="00C15F84" w:rsidRDefault="00BA20F0" w:rsidP="00C15F8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A20F0">
        <w:rPr>
          <w:rFonts w:ascii="Times New Roman" w:eastAsia="Calibri" w:hAnsi="Times New Roman" w:cs="Times New Roman"/>
          <w:b/>
          <w:sz w:val="28"/>
          <w:szCs w:val="28"/>
        </w:rPr>
        <w:t xml:space="preserve">IV. </w:t>
      </w:r>
      <w:r w:rsidR="00C15F84" w:rsidRPr="00C15F84">
        <w:rPr>
          <w:rFonts w:ascii="Times New Roman" w:eastAsia="Times New Roman" w:hAnsi="Times New Roman" w:cs="Times New Roman"/>
          <w:b/>
          <w:sz w:val="28"/>
          <w:szCs w:val="28"/>
          <w:lang w:eastAsia="ru-RU"/>
        </w:rPr>
        <w:t>Требования об осуществлении контроля</w:t>
      </w:r>
      <w:r w:rsidR="00C15F84" w:rsidRPr="00C15F84">
        <w:rPr>
          <w:rFonts w:ascii="Times New Roman" w:eastAsia="Times New Roman" w:hAnsi="Times New Roman" w:cs="Times New Roman"/>
          <w:sz w:val="28"/>
          <w:szCs w:val="28"/>
          <w:lang w:eastAsia="ru-RU"/>
        </w:rPr>
        <w:t xml:space="preserve"> </w:t>
      </w:r>
      <w:r w:rsidR="00C15F84" w:rsidRPr="00C15F84">
        <w:rPr>
          <w:rFonts w:ascii="Times New Roman" w:eastAsia="Times New Roman" w:hAnsi="Times New Roman" w:cs="Times New Roman"/>
          <w:b/>
          <w:sz w:val="28"/>
          <w:szCs w:val="28"/>
          <w:lang w:eastAsia="ru-RU"/>
        </w:rPr>
        <w:t>(мониторинга) за соблюдением условий, целей и порядка предоставления субсидий</w:t>
      </w:r>
    </w:p>
    <w:p w:rsidR="00C15F84" w:rsidRPr="00C15F84" w:rsidRDefault="00C15F84" w:rsidP="00C15F8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15F84">
        <w:rPr>
          <w:rFonts w:ascii="Times New Roman" w:eastAsia="Times New Roman" w:hAnsi="Times New Roman" w:cs="Times New Roman"/>
          <w:b/>
          <w:sz w:val="28"/>
          <w:szCs w:val="28"/>
          <w:lang w:eastAsia="ru-RU"/>
        </w:rPr>
        <w:t>и ответственности за их нарушение</w:t>
      </w:r>
    </w:p>
    <w:p w:rsidR="00BA20F0" w:rsidRPr="00BA20F0" w:rsidRDefault="00BA20F0" w:rsidP="00C15F8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C15F84" w:rsidRDefault="00BA20F0" w:rsidP="00BA20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20F0">
        <w:rPr>
          <w:rFonts w:ascii="Times New Roman" w:eastAsia="Calibri" w:hAnsi="Times New Roman" w:cs="Times New Roman"/>
          <w:sz w:val="28"/>
          <w:szCs w:val="28"/>
        </w:rPr>
        <w:t xml:space="preserve">4.1. </w:t>
      </w:r>
      <w:r w:rsidR="00C15F84" w:rsidRPr="00C15F84">
        <w:rPr>
          <w:rFonts w:ascii="Times New Roman" w:eastAsia="Times New Roman" w:hAnsi="Times New Roman" w:cs="Times New Roman"/>
          <w:color w:val="000000"/>
          <w:sz w:val="28"/>
          <w:szCs w:val="28"/>
          <w:lang w:eastAsia="ru-RU"/>
        </w:rPr>
        <w:t xml:space="preserve">Контроль за соблюдением получателей субсидии целей, условий и порядка предоставления субсидий, а также ее целевое использование, осуществляют Уполномоченный орган и органы муниципального финансового контроля района в пределах полномочий, предусмотренных действующим законодательством. </w:t>
      </w:r>
    </w:p>
    <w:p w:rsidR="00C15F84" w:rsidRDefault="00C15F84" w:rsidP="00BA20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20F0">
        <w:rPr>
          <w:rFonts w:ascii="Times New Roman" w:eastAsia="Calibri" w:hAnsi="Times New Roman" w:cs="Times New Roman"/>
          <w:sz w:val="28"/>
          <w:szCs w:val="28"/>
        </w:rPr>
        <w:t>4.1.1.</w:t>
      </w:r>
      <w:r w:rsidRPr="00C15F84">
        <w:rPr>
          <w:rFonts w:ascii="Times New Roman" w:eastAsia="Times New Roman" w:hAnsi="Times New Roman" w:cs="Times New Roman"/>
          <w:sz w:val="28"/>
          <w:szCs w:val="28"/>
          <w:lang w:eastAsia="ru-RU"/>
        </w:rPr>
        <w:t xml:space="preserve">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w:t>
      </w:r>
      <w:r w:rsidRPr="00C15F84">
        <w:rPr>
          <w:rFonts w:ascii="Times New Roman" w:eastAsia="Times New Roman" w:hAnsi="Times New Roman" w:cs="Times New Roman"/>
          <w:color w:val="000000"/>
          <w:sz w:val="28"/>
          <w:szCs w:val="28"/>
          <w:lang w:eastAsia="ru-RU"/>
        </w:rPr>
        <w:t xml:space="preserve">осуществляют Уполномоченный орган и органы муниципального финансового контроля района в пределах полномочий, </w:t>
      </w:r>
      <w:r w:rsidRPr="00C15F84">
        <w:rPr>
          <w:rFonts w:ascii="Times New Roman" w:eastAsia="Times New Roman" w:hAnsi="Times New Roman" w:cs="Times New Roman"/>
          <w:sz w:val="28"/>
          <w:szCs w:val="28"/>
          <w:lang w:eastAsia="ru-RU"/>
        </w:rPr>
        <w:t>в порядке и по формам, которые установлены</w:t>
      </w:r>
      <w:r w:rsidRPr="00C15F84">
        <w:rPr>
          <w:rFonts w:ascii="Times New Roman" w:eastAsia="Times New Roman" w:hAnsi="Times New Roman" w:cs="Times New Roman"/>
          <w:color w:val="000000"/>
          <w:sz w:val="28"/>
          <w:szCs w:val="28"/>
          <w:lang w:eastAsia="ru-RU"/>
        </w:rPr>
        <w:t xml:space="preserve"> действующим законодательством</w:t>
      </w:r>
      <w:r>
        <w:rPr>
          <w:rFonts w:ascii="Times New Roman" w:eastAsia="Times New Roman" w:hAnsi="Times New Roman" w:cs="Times New Roman"/>
          <w:color w:val="000000"/>
          <w:sz w:val="28"/>
          <w:szCs w:val="28"/>
          <w:lang w:eastAsia="ru-RU"/>
        </w:rPr>
        <w:t>.</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C15F84">
        <w:rPr>
          <w:rFonts w:ascii="Times New Roman" w:eastAsia="Calibri" w:hAnsi="Times New Roman" w:cs="Times New Roman"/>
          <w:sz w:val="28"/>
          <w:szCs w:val="28"/>
        </w:rPr>
        <w:t>2</w:t>
      </w:r>
      <w:r w:rsidRPr="00BA20F0">
        <w:rPr>
          <w:rFonts w:ascii="Times New Roman" w:eastAsia="Calibri" w:hAnsi="Times New Roman" w:cs="Times New Roman"/>
          <w:sz w:val="28"/>
          <w:szCs w:val="28"/>
        </w:rPr>
        <w:t>.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C15F84">
        <w:rPr>
          <w:rFonts w:ascii="Times New Roman" w:eastAsia="Calibri" w:hAnsi="Times New Roman" w:cs="Times New Roman"/>
          <w:sz w:val="28"/>
          <w:szCs w:val="28"/>
        </w:rPr>
        <w:t>3</w:t>
      </w:r>
      <w:r w:rsidRPr="00BA20F0">
        <w:rPr>
          <w:rFonts w:ascii="Times New Roman" w:eastAsia="Calibri" w:hAnsi="Times New Roman" w:cs="Times New Roman"/>
          <w:sz w:val="28"/>
          <w:szCs w:val="28"/>
        </w:rPr>
        <w:t>. Управление в течение 5 рабочих дней с даты выявления нарушения, указанного в пункте 4.1.</w:t>
      </w:r>
      <w:r w:rsidR="00C15F84">
        <w:rPr>
          <w:rFonts w:ascii="Times New Roman" w:eastAsia="Calibri" w:hAnsi="Times New Roman" w:cs="Times New Roman"/>
          <w:sz w:val="28"/>
          <w:szCs w:val="28"/>
        </w:rPr>
        <w:t>2</w:t>
      </w:r>
      <w:r w:rsidRPr="00BA20F0">
        <w:rPr>
          <w:rFonts w:ascii="Times New Roman" w:eastAsia="Calibri" w:hAnsi="Times New Roman" w:cs="Times New Roman"/>
          <w:sz w:val="28"/>
          <w:szCs w:val="28"/>
        </w:rPr>
        <w:t xml:space="preserve"> Порядка, представления Получателем субсидии недостоверных сведений, ненадлежащего исполнения </w:t>
      </w:r>
      <w:r w:rsidR="00FE1AB1" w:rsidRPr="00BA20F0">
        <w:rPr>
          <w:rFonts w:ascii="Times New Roman" w:eastAsia="Calibri" w:hAnsi="Times New Roman" w:cs="Times New Roman"/>
          <w:sz w:val="28"/>
          <w:szCs w:val="28"/>
        </w:rPr>
        <w:t>Соглашения, выявленного</w:t>
      </w:r>
      <w:r w:rsidRPr="00BA20F0">
        <w:rPr>
          <w:rFonts w:ascii="Times New Roman" w:eastAsia="Calibri" w:hAnsi="Times New Roman" w:cs="Times New Roman"/>
          <w:sz w:val="28"/>
          <w:szCs w:val="28"/>
        </w:rPr>
        <w:t xml:space="preserve"> в том числе по фактам проверок, проведенных главным распорядителем как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бюджетных средств и органом муниципального финансового контроля,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письменное уведомление о необходимости возврата субсидии (далее - уведомление).</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C15F84">
        <w:rPr>
          <w:rFonts w:ascii="Times New Roman" w:eastAsia="Calibri" w:hAnsi="Times New Roman" w:cs="Times New Roman"/>
          <w:sz w:val="28"/>
          <w:szCs w:val="28"/>
        </w:rPr>
        <w:t>4</w:t>
      </w:r>
      <w:r w:rsidRPr="00BA20F0">
        <w:rPr>
          <w:rFonts w:ascii="Times New Roman" w:eastAsia="Calibri" w:hAnsi="Times New Roman" w:cs="Times New Roman"/>
          <w:sz w:val="28"/>
          <w:szCs w:val="28"/>
        </w:rPr>
        <w:t>.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4.1.</w:t>
      </w:r>
      <w:r w:rsidR="00C15F84">
        <w:rPr>
          <w:rFonts w:ascii="Times New Roman" w:eastAsia="Calibri" w:hAnsi="Times New Roman" w:cs="Times New Roman"/>
          <w:sz w:val="28"/>
          <w:szCs w:val="28"/>
        </w:rPr>
        <w:t>5</w:t>
      </w:r>
      <w:r w:rsidRPr="00BA20F0">
        <w:rPr>
          <w:rFonts w:ascii="Times New Roman" w:eastAsia="Calibri" w:hAnsi="Times New Roman" w:cs="Times New Roman"/>
          <w:sz w:val="28"/>
          <w:szCs w:val="28"/>
        </w:rPr>
        <w:t>. При невозврате субсидии в указанный в пункте 4.1.</w:t>
      </w:r>
      <w:r w:rsidR="00C15F84">
        <w:rPr>
          <w:rFonts w:ascii="Times New Roman" w:eastAsia="Calibri" w:hAnsi="Times New Roman" w:cs="Times New Roman"/>
          <w:sz w:val="28"/>
          <w:szCs w:val="28"/>
        </w:rPr>
        <w:t>4</w:t>
      </w:r>
      <w:r w:rsidRPr="00BA20F0">
        <w:rPr>
          <w:rFonts w:ascii="Times New Roman" w:eastAsia="Calibri" w:hAnsi="Times New Roman" w:cs="Times New Roman"/>
          <w:sz w:val="28"/>
          <w:szCs w:val="28"/>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4.2. В случае выявления факта не достижения показателей результативности использования субсидии, установленных Соглашением:</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lastRenderedPageBreak/>
        <w:t>4.2.1. Управление в течение 5 рабочих дней направляет Получателю</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письменное требование о необходимости уплаты штрафов (далее - требование) с указанием сроков оплаты.</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Срок оплаты штрафа составляет 10 рабочих дней со дня получения требования об оплате штрафа.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4.2.2. При неоплате Получателем</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 xml:space="preserve">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0F0">
        <w:rPr>
          <w:rFonts w:ascii="Times New Roman" w:eastAsia="Calibri" w:hAnsi="Times New Roman" w:cs="Times New Roman"/>
          <w:sz w:val="28"/>
          <w:szCs w:val="28"/>
        </w:rPr>
        <w:t>4.3. Ответственность за достоверность фактических показателей, сведений в представленных документах несет Получатель</w:t>
      </w:r>
      <w:r w:rsidRPr="00BA20F0">
        <w:rPr>
          <w:rFonts w:ascii="Times New Roman" w:eastAsia="Times New Roman" w:hAnsi="Times New Roman" w:cs="Times New Roman"/>
          <w:kern w:val="2"/>
          <w:sz w:val="28"/>
          <w:szCs w:val="28"/>
          <w:lang w:eastAsia="ru-RU"/>
        </w:rPr>
        <w:t xml:space="preserve"> субсидии</w:t>
      </w:r>
      <w:r w:rsidRPr="00BA20F0">
        <w:rPr>
          <w:rFonts w:ascii="Times New Roman" w:eastAsia="Calibri" w:hAnsi="Times New Roman" w:cs="Times New Roman"/>
          <w:sz w:val="28"/>
          <w:szCs w:val="28"/>
        </w:rPr>
        <w:t>.</w:t>
      </w:r>
    </w:p>
    <w:p w:rsidR="00BA20F0" w:rsidRPr="00BA20F0" w:rsidRDefault="00BA20F0" w:rsidP="00BA20F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E1AB1" w:rsidRDefault="00FE1AB1"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p>
    <w:p w:rsidR="00FE1AB1" w:rsidRDefault="00FE1AB1"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p>
    <w:p w:rsidR="00FE1AB1" w:rsidRDefault="00FE1AB1"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p>
    <w:p w:rsidR="00FE1AB1" w:rsidRDefault="00FE1AB1"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p>
    <w:p w:rsidR="00FE1AB1" w:rsidRDefault="00FE1AB1"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p>
    <w:p w:rsidR="00FE1AB1" w:rsidRDefault="00FE1AB1"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p>
    <w:p w:rsidR="00FE1AB1" w:rsidRDefault="00FE1AB1"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p>
    <w:p w:rsidR="00FE1AB1" w:rsidRDefault="00FE1AB1" w:rsidP="00BA20F0">
      <w:pPr>
        <w:widowControl w:val="0"/>
        <w:autoSpaceDE w:val="0"/>
        <w:autoSpaceDN w:val="0"/>
        <w:spacing w:after="0" w:line="240" w:lineRule="auto"/>
        <w:ind w:left="4536"/>
        <w:jc w:val="both"/>
        <w:outlineLvl w:val="1"/>
        <w:rPr>
          <w:rFonts w:ascii="Times New Roman" w:eastAsia="Times New Roman" w:hAnsi="Times New Roman" w:cs="Times New Roman"/>
          <w:sz w:val="28"/>
          <w:szCs w:val="28"/>
          <w:lang w:eastAsia="ru-RU"/>
        </w:rPr>
      </w:pPr>
    </w:p>
    <w:p w:rsidR="00BA20F0" w:rsidRPr="00BA20F0" w:rsidRDefault="00BA20F0" w:rsidP="00FE1AB1">
      <w:pPr>
        <w:widowControl w:val="0"/>
        <w:autoSpaceDE w:val="0"/>
        <w:autoSpaceDN w:val="0"/>
        <w:spacing w:after="0" w:line="240" w:lineRule="auto"/>
        <w:ind w:left="4253"/>
        <w:jc w:val="both"/>
        <w:outlineLvl w:val="1"/>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t>Приложение 1 к Порядку расчета и предоставления субсидий на поддержку и развитие деятельности по заготовке и переработке дикоросов</w:t>
      </w:r>
    </w:p>
    <w:p w:rsidR="00BA20F0" w:rsidRPr="00BA20F0" w:rsidRDefault="00BA20F0" w:rsidP="00FE1AB1">
      <w:pPr>
        <w:autoSpaceDE w:val="0"/>
        <w:autoSpaceDN w:val="0"/>
        <w:adjustRightInd w:val="0"/>
        <w:spacing w:after="0" w:line="240" w:lineRule="auto"/>
        <w:ind w:left="4253"/>
        <w:contextualSpacing/>
        <w:jc w:val="both"/>
        <w:rPr>
          <w:rFonts w:ascii="Times New Roman" w:eastAsia="Times New Roman" w:hAnsi="Times New Roman" w:cs="Times New Roman"/>
          <w:sz w:val="24"/>
          <w:szCs w:val="24"/>
          <w:lang w:eastAsia="ru-RU"/>
        </w:rPr>
      </w:pPr>
    </w:p>
    <w:p w:rsidR="00BA20F0" w:rsidRPr="00FE1AB1" w:rsidRDefault="00BA20F0" w:rsidP="00FE1AB1">
      <w:pPr>
        <w:autoSpaceDE w:val="0"/>
        <w:autoSpaceDN w:val="0"/>
        <w:adjustRightInd w:val="0"/>
        <w:spacing w:after="0" w:line="240" w:lineRule="auto"/>
        <w:ind w:left="4253"/>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BA20F0" w:rsidRPr="00FE1AB1" w:rsidRDefault="00BA20F0" w:rsidP="00BA20F0">
      <w:pPr>
        <w:autoSpaceDE w:val="0"/>
        <w:autoSpaceDN w:val="0"/>
        <w:adjustRightInd w:val="0"/>
        <w:spacing w:after="0" w:line="240" w:lineRule="auto"/>
        <w:ind w:left="4536"/>
        <w:jc w:val="both"/>
        <w:outlineLvl w:val="0"/>
        <w:rPr>
          <w:rFonts w:ascii="Times New Roman" w:eastAsia="Times New Roman" w:hAnsi="Times New Roman" w:cs="Times New Roman"/>
          <w:b/>
          <w:sz w:val="28"/>
          <w:szCs w:val="28"/>
          <w:lang w:eastAsia="ru-RU"/>
        </w:rPr>
      </w:pPr>
    </w:p>
    <w:p w:rsidR="00BA20F0" w:rsidRPr="00FE1AB1" w:rsidRDefault="00BA20F0" w:rsidP="00BA20F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E1AB1">
        <w:rPr>
          <w:rFonts w:ascii="Times New Roman" w:eastAsia="Times New Roman" w:hAnsi="Times New Roman" w:cs="Times New Roman"/>
          <w:b/>
          <w:sz w:val="28"/>
          <w:szCs w:val="28"/>
          <w:lang w:eastAsia="ru-RU"/>
        </w:rPr>
        <w:t>ЗАЯВЛЕНИЕ</w:t>
      </w:r>
    </w:p>
    <w:p w:rsidR="00BA20F0" w:rsidRPr="00FE1AB1" w:rsidRDefault="00BA20F0" w:rsidP="00BA20F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О предоставлении субсидии на возмещение затрат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A20F0" w:rsidRPr="00FE1AB1" w:rsidRDefault="00BA20F0" w:rsidP="00BA20F0">
      <w:pPr>
        <w:spacing w:after="0" w:line="240" w:lineRule="auto"/>
        <w:ind w:left="4956" w:firstLine="6"/>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1. Полное наименование хозяйствующего субъекта __________________</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________________________________________________________________</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Прошу возместить _______________________________________________</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2. Адрес:</w:t>
      </w:r>
    </w:p>
    <w:p w:rsidR="00BA20F0" w:rsidRPr="00FE1AB1" w:rsidRDefault="00BA20F0" w:rsidP="00BA20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2.1. Юридический адрес__________________________________________</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____________________________________________________________________</w:t>
      </w:r>
    </w:p>
    <w:p w:rsidR="00BA20F0" w:rsidRPr="003A0E75" w:rsidRDefault="00BA20F0" w:rsidP="00BA20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lastRenderedPageBreak/>
        <w:t>(индекс, область, город, улица, номер дома и офиса)</w:t>
      </w:r>
    </w:p>
    <w:p w:rsidR="00BA20F0" w:rsidRPr="003A0E75"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2.2. Фактический адрес___________________________________________</w:t>
      </w:r>
    </w:p>
    <w:p w:rsidR="00BA20F0" w:rsidRPr="003A0E75" w:rsidRDefault="00BA20F0" w:rsidP="00BA20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 xml:space="preserve">                                                                    (индекс, область, город, улица, номер дома и офиса)</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3. Основной вид деятельности_____________________________________</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4. Дополнительные виды деятельности______________________________</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5. Информация о заявителе:</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ОГРН(ОГРНИП) 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ИНН/КПП 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Наименование банка 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Р/сч. 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К/сч. 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БИК 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Форма налогообложения по заявленному виду деятельности 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_______________________________________________________________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Контакты (тел., e-mail) ___________________________________________</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СНИЛС _____________________________________________________</w:t>
      </w:r>
    </w:p>
    <w:p w:rsidR="00BA20F0" w:rsidRPr="003A0E75" w:rsidRDefault="00BA20F0" w:rsidP="00BA20F0">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(для индивидуальных предпринимателей)</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Регистрационный № страхователя_________________________________</w:t>
      </w:r>
    </w:p>
    <w:p w:rsidR="00BA20F0" w:rsidRPr="003A0E75" w:rsidRDefault="00BA20F0" w:rsidP="00BA20F0">
      <w:pPr>
        <w:widowControl w:val="0"/>
        <w:tabs>
          <w:tab w:val="left" w:pos="10206"/>
        </w:tabs>
        <w:autoSpaceDE w:val="0"/>
        <w:autoSpaceDN w:val="0"/>
        <w:adjustRightInd w:val="0"/>
        <w:spacing w:after="0" w:line="240" w:lineRule="auto"/>
        <w:ind w:firstLine="5245"/>
        <w:contextualSpacing/>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(для юридических лиц)</w:t>
      </w:r>
    </w:p>
    <w:p w:rsidR="00BA20F0" w:rsidRPr="00FE1AB1" w:rsidRDefault="00BA20F0" w:rsidP="00BA20F0">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Паспортные данные ______________________________________________</w:t>
      </w:r>
    </w:p>
    <w:p w:rsidR="00BA20F0" w:rsidRPr="003A0E75" w:rsidRDefault="00BA20F0" w:rsidP="00BA20F0">
      <w:pPr>
        <w:widowControl w:val="0"/>
        <w:tabs>
          <w:tab w:val="left" w:pos="10206"/>
        </w:tabs>
        <w:autoSpaceDE w:val="0"/>
        <w:autoSpaceDN w:val="0"/>
        <w:adjustRightInd w:val="0"/>
        <w:spacing w:line="240" w:lineRule="auto"/>
        <w:ind w:left="567"/>
        <w:contextualSpacing/>
        <w:jc w:val="center"/>
        <w:rPr>
          <w:rFonts w:ascii="Times New Roman" w:eastAsia="Times New Roman" w:hAnsi="Times New Roman" w:cs="Times New Roman"/>
          <w:sz w:val="20"/>
          <w:szCs w:val="20"/>
          <w:lang w:eastAsia="ru-RU"/>
        </w:rPr>
      </w:pPr>
      <w:r w:rsidRPr="003A0E75">
        <w:rPr>
          <w:rFonts w:ascii="Times New Roman" w:eastAsia="Times New Roman" w:hAnsi="Times New Roman" w:cs="Times New Roman"/>
          <w:sz w:val="20"/>
          <w:szCs w:val="20"/>
          <w:lang w:eastAsia="ru-RU"/>
        </w:rPr>
        <w:t>(для индивидуальных предпринимателей: серия, номер паспорта, дата и место рождения)</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8. </w:t>
      </w:r>
      <w:r w:rsidRPr="00FE1AB1">
        <w:rPr>
          <w:rFonts w:ascii="Times New Roman" w:eastAsia="Times New Roman" w:hAnsi="Times New Roman" w:cs="Times New Roman"/>
          <w:bCs/>
          <w:sz w:val="28"/>
          <w:szCs w:val="28"/>
          <w:lang w:eastAsia="ru-RU"/>
        </w:rPr>
        <w:t>С</w:t>
      </w:r>
      <w:r w:rsidRPr="00FE1AB1">
        <w:rPr>
          <w:rFonts w:ascii="Times New Roman" w:eastAsia="Times New Roman" w:hAnsi="Times New Roman" w:cs="Times New Roman"/>
          <w:sz w:val="28"/>
          <w:szCs w:val="28"/>
          <w:lang w:eastAsia="ru-RU"/>
        </w:rPr>
        <w:t>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lastRenderedPageBreak/>
        <w:t xml:space="preserve">9. </w:t>
      </w:r>
      <w:r w:rsidRPr="00FE1AB1">
        <w:rPr>
          <w:rFonts w:ascii="Times New Roman" w:eastAsia="Times New Roman" w:hAnsi="Times New Roman" w:cs="Times New Roman"/>
          <w:bCs/>
          <w:sz w:val="28"/>
          <w:szCs w:val="28"/>
          <w:lang w:eastAsia="ru-RU"/>
        </w:rPr>
        <w:t>С</w:t>
      </w:r>
      <w:r w:rsidRPr="00FE1AB1">
        <w:rPr>
          <w:rFonts w:ascii="Times New Roman" w:eastAsia="Times New Roman" w:hAnsi="Times New Roman" w:cs="Times New Roman"/>
          <w:sz w:val="28"/>
          <w:szCs w:val="28"/>
          <w:lang w:eastAsia="ru-RU"/>
        </w:rPr>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A20F0" w:rsidRPr="00FE1AB1" w:rsidRDefault="00BA20F0" w:rsidP="00BA2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10.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A20F0" w:rsidRPr="00FE1AB1"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11. Я согласен на обработку персональных данных в соответствии с Федеральным </w:t>
      </w:r>
      <w:hyperlink r:id="rId62" w:history="1">
        <w:r w:rsidRPr="00FE1AB1">
          <w:rPr>
            <w:rFonts w:ascii="Times New Roman" w:eastAsia="Times New Roman" w:hAnsi="Times New Roman" w:cs="Times New Roman"/>
            <w:sz w:val="28"/>
            <w:szCs w:val="28"/>
            <w:lang w:eastAsia="ru-RU"/>
          </w:rPr>
          <w:t>законом</w:t>
        </w:r>
      </w:hyperlink>
      <w:r w:rsidRPr="00FE1AB1">
        <w:rPr>
          <w:rFonts w:ascii="Times New Roman" w:eastAsia="Times New Roman" w:hAnsi="Times New Roman" w:cs="Times New Roman"/>
          <w:sz w:val="28"/>
          <w:szCs w:val="28"/>
          <w:lang w:eastAsia="ru-RU"/>
        </w:rPr>
        <w:t xml:space="preserve"> от 27.07.2006 №152-ФЗ «О персональных данных».</w:t>
      </w:r>
    </w:p>
    <w:p w:rsidR="00BA20F0" w:rsidRPr="00FE1AB1"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BA20F0" w:rsidRPr="00FE1AB1" w:rsidRDefault="00BA20F0" w:rsidP="00BA20F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13. Приложение: опись документов.          </w:t>
      </w: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20F0" w:rsidRPr="00FE1AB1" w:rsidRDefault="00BA20F0" w:rsidP="00BA2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______________________                </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 xml:space="preserve">       ________________________</w:t>
      </w:r>
    </w:p>
    <w:p w:rsidR="00BA20F0" w:rsidRPr="00FE1AB1" w:rsidRDefault="00BA20F0" w:rsidP="00BA20F0">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(подпись руководителя)</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 xml:space="preserve"> (ФИО)</w:t>
      </w:r>
    </w:p>
    <w:p w:rsidR="00BA20F0" w:rsidRPr="00FE1AB1" w:rsidRDefault="00BA20F0" w:rsidP="00BA20F0">
      <w:pPr>
        <w:autoSpaceDE w:val="0"/>
        <w:autoSpaceDN w:val="0"/>
        <w:adjustRightInd w:val="0"/>
        <w:spacing w:line="240" w:lineRule="auto"/>
        <w:rPr>
          <w:rFonts w:ascii="Times New Roman" w:eastAsia="Times New Roman" w:hAnsi="Times New Roman" w:cs="Times New Roman"/>
          <w:bCs/>
          <w:sz w:val="28"/>
          <w:szCs w:val="28"/>
          <w:lang w:eastAsia="ru-RU"/>
        </w:rPr>
      </w:pPr>
      <w:r w:rsidRPr="00FE1AB1">
        <w:rPr>
          <w:rFonts w:ascii="Times New Roman" w:eastAsia="Times New Roman" w:hAnsi="Times New Roman" w:cs="Times New Roman"/>
          <w:sz w:val="28"/>
          <w:szCs w:val="28"/>
          <w:lang w:eastAsia="ru-RU"/>
        </w:rPr>
        <w:t xml:space="preserve">М.П.                  </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«___» ____________ 20 ___ год</w:t>
      </w:r>
    </w:p>
    <w:p w:rsidR="00BA20F0" w:rsidRPr="00FE1AB1"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BA20F0" w:rsidRPr="00FE1AB1"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BA20F0" w:rsidRPr="00FE1AB1" w:rsidRDefault="00BA20F0" w:rsidP="00BA20F0">
      <w:pPr>
        <w:spacing w:after="0" w:line="240" w:lineRule="auto"/>
        <w:ind w:left="5670"/>
        <w:jc w:val="center"/>
        <w:rPr>
          <w:rFonts w:ascii="Times New Roman" w:eastAsia="Times New Roman" w:hAnsi="Times New Roman" w:cs="Times New Roman"/>
          <w:sz w:val="28"/>
          <w:szCs w:val="28"/>
          <w:lang w:eastAsia="ru-RU"/>
        </w:rPr>
      </w:pPr>
    </w:p>
    <w:p w:rsidR="00FE1AB1" w:rsidRDefault="00FE1AB1" w:rsidP="00BA20F0">
      <w:pPr>
        <w:spacing w:after="0" w:line="240" w:lineRule="auto"/>
        <w:ind w:left="5670"/>
        <w:jc w:val="center"/>
        <w:rPr>
          <w:rFonts w:ascii="Times New Roman" w:eastAsia="Times New Roman" w:hAnsi="Times New Roman" w:cs="Times New Roman"/>
          <w:sz w:val="28"/>
          <w:szCs w:val="28"/>
          <w:lang w:eastAsia="ru-RU"/>
        </w:rPr>
      </w:pPr>
    </w:p>
    <w:p w:rsidR="00FE1AB1" w:rsidRDefault="00FE1AB1" w:rsidP="00BA20F0">
      <w:pPr>
        <w:spacing w:after="0" w:line="240" w:lineRule="auto"/>
        <w:ind w:left="5670"/>
        <w:jc w:val="center"/>
        <w:rPr>
          <w:rFonts w:ascii="Times New Roman" w:eastAsia="Times New Roman" w:hAnsi="Times New Roman" w:cs="Times New Roman"/>
          <w:sz w:val="28"/>
          <w:szCs w:val="28"/>
          <w:lang w:eastAsia="ru-RU"/>
        </w:rPr>
      </w:pPr>
    </w:p>
    <w:p w:rsidR="00BA20F0" w:rsidRPr="00FE1AB1" w:rsidRDefault="00BA20F0" w:rsidP="00BA20F0">
      <w:pPr>
        <w:spacing w:after="0" w:line="240" w:lineRule="auto"/>
        <w:ind w:left="5670"/>
        <w:jc w:val="center"/>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Приложение к заявлению</w:t>
      </w:r>
    </w:p>
    <w:p w:rsidR="00BA20F0" w:rsidRPr="00FE1AB1" w:rsidRDefault="00BA20F0" w:rsidP="00BA20F0">
      <w:pPr>
        <w:spacing w:after="0" w:line="240" w:lineRule="auto"/>
        <w:jc w:val="center"/>
        <w:rPr>
          <w:rFonts w:ascii="Times New Roman" w:eastAsia="Times New Roman" w:hAnsi="Times New Roman" w:cs="Times New Roman"/>
          <w:sz w:val="28"/>
          <w:szCs w:val="28"/>
          <w:lang w:eastAsia="ru-RU"/>
        </w:rPr>
      </w:pPr>
    </w:p>
    <w:p w:rsidR="00BA20F0" w:rsidRPr="00FE1AB1" w:rsidRDefault="00BA20F0" w:rsidP="00BA20F0">
      <w:pPr>
        <w:spacing w:after="0" w:line="240" w:lineRule="auto"/>
        <w:jc w:val="center"/>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ОПИСЬ ДОКУМЕНТОВ</w:t>
      </w:r>
    </w:p>
    <w:p w:rsidR="00BA20F0" w:rsidRPr="00FE1AB1" w:rsidRDefault="00BA20F0" w:rsidP="00BA20F0">
      <w:pPr>
        <w:spacing w:after="0" w:line="240" w:lineRule="auto"/>
        <w:jc w:val="center"/>
        <w:rPr>
          <w:rFonts w:ascii="Times New Roman" w:eastAsia="Times New Roman" w:hAnsi="Times New Roman" w:cs="Times New Roman"/>
          <w:sz w:val="28"/>
          <w:szCs w:val="28"/>
          <w:lang w:eastAsia="ru-RU"/>
        </w:rPr>
      </w:pPr>
    </w:p>
    <w:tbl>
      <w:tblPr>
        <w:tblStyle w:val="5110"/>
        <w:tblW w:w="0" w:type="auto"/>
        <w:tblInd w:w="534" w:type="dxa"/>
        <w:tblLook w:val="04A0" w:firstRow="1" w:lastRow="0" w:firstColumn="1" w:lastColumn="0" w:noHBand="0" w:noVBand="1"/>
      </w:tblPr>
      <w:tblGrid>
        <w:gridCol w:w="1417"/>
        <w:gridCol w:w="7655"/>
      </w:tblGrid>
      <w:tr w:rsidR="00BA20F0" w:rsidRPr="00FE1AB1" w:rsidTr="002E4222">
        <w:tc>
          <w:tcPr>
            <w:tcW w:w="1417" w:type="dxa"/>
          </w:tcPr>
          <w:p w:rsidR="00BA20F0" w:rsidRPr="00FE1AB1" w:rsidRDefault="00BA20F0" w:rsidP="00BA20F0">
            <w:pPr>
              <w:jc w:val="center"/>
              <w:rPr>
                <w:rFonts w:ascii="Times New Roman" w:hAnsi="Times New Roman"/>
                <w:sz w:val="28"/>
                <w:szCs w:val="28"/>
              </w:rPr>
            </w:pPr>
            <w:r w:rsidRPr="00FE1AB1">
              <w:rPr>
                <w:rFonts w:ascii="Times New Roman" w:hAnsi="Times New Roman"/>
                <w:sz w:val="28"/>
                <w:szCs w:val="28"/>
              </w:rPr>
              <w:t>№ п/п</w:t>
            </w:r>
          </w:p>
        </w:tc>
        <w:tc>
          <w:tcPr>
            <w:tcW w:w="7655" w:type="dxa"/>
          </w:tcPr>
          <w:p w:rsidR="00BA20F0" w:rsidRPr="00FE1AB1" w:rsidRDefault="00BA20F0" w:rsidP="00BA20F0">
            <w:pPr>
              <w:jc w:val="center"/>
              <w:rPr>
                <w:rFonts w:ascii="Times New Roman" w:hAnsi="Times New Roman"/>
                <w:sz w:val="28"/>
                <w:szCs w:val="28"/>
              </w:rPr>
            </w:pPr>
            <w:r w:rsidRPr="00FE1AB1">
              <w:rPr>
                <w:rFonts w:ascii="Times New Roman" w:hAnsi="Times New Roman"/>
                <w:sz w:val="28"/>
                <w:szCs w:val="28"/>
              </w:rPr>
              <w:t>Наименование документа</w:t>
            </w:r>
          </w:p>
        </w:tc>
      </w:tr>
      <w:tr w:rsidR="00BA20F0" w:rsidRPr="00FE1AB1" w:rsidTr="002E4222">
        <w:tc>
          <w:tcPr>
            <w:tcW w:w="1417" w:type="dxa"/>
          </w:tcPr>
          <w:p w:rsidR="00BA20F0" w:rsidRPr="00FE1AB1" w:rsidRDefault="00BA20F0" w:rsidP="00BA20F0">
            <w:pPr>
              <w:rPr>
                <w:rFonts w:ascii="Times New Roman" w:hAnsi="Times New Roman"/>
                <w:sz w:val="28"/>
                <w:szCs w:val="28"/>
              </w:rPr>
            </w:pPr>
            <w:r w:rsidRPr="00FE1AB1">
              <w:rPr>
                <w:rFonts w:ascii="Times New Roman" w:hAnsi="Times New Roman"/>
                <w:sz w:val="28"/>
                <w:szCs w:val="28"/>
              </w:rPr>
              <w:t>1</w:t>
            </w:r>
          </w:p>
        </w:tc>
        <w:tc>
          <w:tcPr>
            <w:tcW w:w="7655" w:type="dxa"/>
          </w:tcPr>
          <w:p w:rsidR="00BA20F0" w:rsidRPr="00FE1AB1" w:rsidRDefault="00BA20F0" w:rsidP="00BA20F0">
            <w:pPr>
              <w:jc w:val="center"/>
              <w:rPr>
                <w:rFonts w:ascii="Times New Roman" w:hAnsi="Times New Roman"/>
                <w:sz w:val="28"/>
                <w:szCs w:val="28"/>
              </w:rPr>
            </w:pPr>
          </w:p>
        </w:tc>
      </w:tr>
      <w:tr w:rsidR="00BA20F0" w:rsidRPr="00FE1AB1" w:rsidTr="002E4222">
        <w:tc>
          <w:tcPr>
            <w:tcW w:w="1417" w:type="dxa"/>
          </w:tcPr>
          <w:p w:rsidR="00BA20F0" w:rsidRPr="00FE1AB1" w:rsidRDefault="00BA20F0" w:rsidP="00BA20F0">
            <w:pPr>
              <w:rPr>
                <w:rFonts w:ascii="Times New Roman" w:hAnsi="Times New Roman"/>
                <w:sz w:val="28"/>
                <w:szCs w:val="28"/>
              </w:rPr>
            </w:pPr>
            <w:r w:rsidRPr="00FE1AB1">
              <w:rPr>
                <w:rFonts w:ascii="Times New Roman" w:hAnsi="Times New Roman"/>
                <w:sz w:val="28"/>
                <w:szCs w:val="28"/>
              </w:rPr>
              <w:t>2…</w:t>
            </w:r>
          </w:p>
        </w:tc>
        <w:tc>
          <w:tcPr>
            <w:tcW w:w="7655" w:type="dxa"/>
          </w:tcPr>
          <w:p w:rsidR="00BA20F0" w:rsidRPr="00FE1AB1" w:rsidRDefault="00BA20F0" w:rsidP="00BA20F0">
            <w:pPr>
              <w:jc w:val="center"/>
              <w:rPr>
                <w:rFonts w:ascii="Times New Roman" w:hAnsi="Times New Roman"/>
                <w:sz w:val="28"/>
                <w:szCs w:val="28"/>
              </w:rPr>
            </w:pPr>
          </w:p>
        </w:tc>
      </w:tr>
      <w:tr w:rsidR="00BA20F0" w:rsidRPr="00FE1AB1" w:rsidTr="002E4222">
        <w:tc>
          <w:tcPr>
            <w:tcW w:w="1417" w:type="dxa"/>
          </w:tcPr>
          <w:p w:rsidR="00BA20F0" w:rsidRPr="00FE1AB1" w:rsidRDefault="00BA20F0" w:rsidP="00BA20F0">
            <w:pPr>
              <w:rPr>
                <w:rFonts w:ascii="Times New Roman" w:hAnsi="Times New Roman"/>
                <w:sz w:val="28"/>
                <w:szCs w:val="28"/>
              </w:rPr>
            </w:pPr>
          </w:p>
        </w:tc>
        <w:tc>
          <w:tcPr>
            <w:tcW w:w="7655" w:type="dxa"/>
          </w:tcPr>
          <w:p w:rsidR="00BA20F0" w:rsidRPr="00FE1AB1" w:rsidRDefault="00BA20F0" w:rsidP="00BA20F0">
            <w:pPr>
              <w:jc w:val="center"/>
              <w:rPr>
                <w:rFonts w:ascii="Times New Roman" w:hAnsi="Times New Roman"/>
                <w:sz w:val="28"/>
                <w:szCs w:val="28"/>
              </w:rPr>
            </w:pPr>
          </w:p>
        </w:tc>
      </w:tr>
    </w:tbl>
    <w:p w:rsidR="00BA20F0" w:rsidRPr="00BA20F0" w:rsidRDefault="00BA20F0" w:rsidP="00BA20F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3A0E75" w:rsidRPr="00FE1AB1" w:rsidRDefault="003A0E75" w:rsidP="003A0E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 xml:space="preserve">______________________                </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 xml:space="preserve">       ________________________</w:t>
      </w:r>
    </w:p>
    <w:p w:rsidR="003A0E75" w:rsidRPr="00FE1AB1" w:rsidRDefault="003A0E75" w:rsidP="003A0E75">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FE1AB1">
        <w:rPr>
          <w:rFonts w:ascii="Times New Roman" w:eastAsia="Times New Roman" w:hAnsi="Times New Roman" w:cs="Times New Roman"/>
          <w:sz w:val="28"/>
          <w:szCs w:val="28"/>
          <w:lang w:eastAsia="ru-RU"/>
        </w:rPr>
        <w:t>(подпись руководителя)</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 xml:space="preserve"> (ФИО)</w:t>
      </w:r>
    </w:p>
    <w:p w:rsidR="003A0E75" w:rsidRPr="00FE1AB1" w:rsidRDefault="003A0E75" w:rsidP="003A0E75">
      <w:pPr>
        <w:autoSpaceDE w:val="0"/>
        <w:autoSpaceDN w:val="0"/>
        <w:adjustRightInd w:val="0"/>
        <w:spacing w:line="240" w:lineRule="auto"/>
        <w:rPr>
          <w:rFonts w:ascii="Times New Roman" w:eastAsia="Times New Roman" w:hAnsi="Times New Roman" w:cs="Times New Roman"/>
          <w:bCs/>
          <w:sz w:val="28"/>
          <w:szCs w:val="28"/>
          <w:lang w:eastAsia="ru-RU"/>
        </w:rPr>
      </w:pPr>
      <w:r w:rsidRPr="00FE1AB1">
        <w:rPr>
          <w:rFonts w:ascii="Times New Roman" w:eastAsia="Times New Roman" w:hAnsi="Times New Roman" w:cs="Times New Roman"/>
          <w:sz w:val="28"/>
          <w:szCs w:val="28"/>
          <w:lang w:eastAsia="ru-RU"/>
        </w:rPr>
        <w:t xml:space="preserve">М.П.                  </w:t>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r>
      <w:r w:rsidRPr="00FE1AB1">
        <w:rPr>
          <w:rFonts w:ascii="Times New Roman" w:eastAsia="Times New Roman" w:hAnsi="Times New Roman" w:cs="Times New Roman"/>
          <w:sz w:val="28"/>
          <w:szCs w:val="28"/>
          <w:lang w:eastAsia="ru-RU"/>
        </w:rPr>
        <w:tab/>
        <w:t>«___» ____________ 20 ___ год</w:t>
      </w:r>
    </w:p>
    <w:p w:rsidR="00BA20F0" w:rsidRPr="00BA20F0" w:rsidRDefault="00BA20F0" w:rsidP="00BA20F0">
      <w:pPr>
        <w:widowControl w:val="0"/>
        <w:autoSpaceDE w:val="0"/>
        <w:autoSpaceDN w:val="0"/>
        <w:spacing w:after="0" w:line="240" w:lineRule="auto"/>
        <w:ind w:left="4111"/>
        <w:jc w:val="both"/>
        <w:outlineLvl w:val="1"/>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Приложение 2 к Порядку расчета и предоставления субсидий на поддержку и развитие деятельности по заготовке и переработке дикоросов</w:t>
      </w:r>
    </w:p>
    <w:p w:rsidR="00BA20F0" w:rsidRPr="00BA20F0" w:rsidRDefault="00BA20F0" w:rsidP="00BA20F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20F0">
        <w:rPr>
          <w:rFonts w:ascii="Times New Roman" w:eastAsia="Calibri" w:hAnsi="Times New Roman" w:cs="Times New Roman"/>
          <w:b/>
          <w:sz w:val="28"/>
          <w:szCs w:val="28"/>
          <w:lang w:eastAsia="ru-RU"/>
        </w:rPr>
        <w:t>РАСЧЕТ РАЗМЕРА ШТРАФНЫХ САНКЦИЙ</w:t>
      </w:r>
    </w:p>
    <w:p w:rsidR="00BA20F0" w:rsidRPr="00BA20F0" w:rsidRDefault="00BA20F0" w:rsidP="00BA20F0">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1341" w:type="dxa"/>
        <w:tblInd w:w="-142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09"/>
        <w:gridCol w:w="1134"/>
        <w:gridCol w:w="851"/>
        <w:gridCol w:w="850"/>
        <w:gridCol w:w="1134"/>
        <w:gridCol w:w="1134"/>
        <w:gridCol w:w="851"/>
        <w:gridCol w:w="1417"/>
        <w:gridCol w:w="426"/>
        <w:gridCol w:w="519"/>
        <w:gridCol w:w="1107"/>
      </w:tblGrid>
      <w:tr w:rsidR="00BA20F0" w:rsidRPr="00BA20F0" w:rsidTr="002E4222">
        <w:tc>
          <w:tcPr>
            <w:tcW w:w="709" w:type="dxa"/>
            <w:vMerge w:val="restart"/>
          </w:tcPr>
          <w:p w:rsidR="00BA20F0" w:rsidRPr="00BA20F0" w:rsidRDefault="00BA20F0" w:rsidP="00BA20F0">
            <w:pPr>
              <w:autoSpaceDE w:val="0"/>
              <w:autoSpaceDN w:val="0"/>
              <w:adjustRightInd w:val="0"/>
              <w:spacing w:after="0" w:line="240" w:lineRule="auto"/>
              <w:ind w:left="190"/>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п/п</w:t>
            </w:r>
          </w:p>
        </w:tc>
        <w:tc>
          <w:tcPr>
            <w:tcW w:w="1209"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Наименование показателя</w:t>
            </w:r>
            <w:r w:rsidRPr="00BA20F0">
              <w:rPr>
                <w:rFonts w:ascii="Times New Roman" w:eastAsia="Calibri" w:hAnsi="Times New Roman" w:cs="Times New Roman"/>
                <w:sz w:val="20"/>
                <w:szCs w:val="20"/>
                <w:vertAlign w:val="superscript"/>
              </w:rPr>
              <w:footnoteReference w:customMarkFollows="1" w:id="16"/>
              <w:t>1</w:t>
            </w:r>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Наименование мероприятия (проекта</w:t>
            </w:r>
            <w:r w:rsidRPr="00BA20F0">
              <w:rPr>
                <w:rFonts w:ascii="Times New Roman" w:eastAsia="Calibri" w:hAnsi="Times New Roman" w:cs="Times New Roman"/>
                <w:sz w:val="20"/>
                <w:szCs w:val="20"/>
                <w:vertAlign w:val="superscript"/>
              </w:rPr>
              <w:footnoteReference w:customMarkFollows="1" w:id="17"/>
              <w:t>2</w:t>
            </w:r>
            <w:r w:rsidRPr="00BA20F0">
              <w:rPr>
                <w:rFonts w:ascii="Times New Roman" w:eastAsia="Calibri" w:hAnsi="Times New Roman" w:cs="Times New Roman"/>
                <w:sz w:val="20"/>
                <w:szCs w:val="20"/>
              </w:rPr>
              <w:t>)</w:t>
            </w:r>
          </w:p>
        </w:tc>
        <w:tc>
          <w:tcPr>
            <w:tcW w:w="1701" w:type="dxa"/>
            <w:gridSpan w:val="2"/>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xml:space="preserve">Единица измерения по </w:t>
            </w:r>
            <w:hyperlink r:id="rId63" w:history="1">
              <w:r w:rsidRPr="00BA20F0">
                <w:rPr>
                  <w:rFonts w:ascii="Times New Roman" w:eastAsia="Calibri" w:hAnsi="Times New Roman" w:cs="Times New Roman"/>
                  <w:sz w:val="20"/>
                  <w:szCs w:val="20"/>
                </w:rPr>
                <w:t>ОКЕИ</w:t>
              </w:r>
            </w:hyperlink>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Плановое значение показателя результативности (иного показателя)</w:t>
            </w:r>
            <w:r w:rsidRPr="00BA20F0">
              <w:rPr>
                <w:rFonts w:ascii="Times New Roman" w:eastAsia="Calibri" w:hAnsi="Times New Roman" w:cs="Times New Roman"/>
                <w:sz w:val="20"/>
                <w:szCs w:val="20"/>
                <w:vertAlign w:val="superscript"/>
              </w:rPr>
              <w:footnoteReference w:customMarkFollows="1" w:id="18"/>
              <w:t>3</w:t>
            </w:r>
          </w:p>
        </w:tc>
        <w:tc>
          <w:tcPr>
            <w:tcW w:w="1134"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Достигнутое значение показателя результативности (иного показателя)</w:t>
            </w:r>
            <w:r w:rsidRPr="00BA20F0">
              <w:rPr>
                <w:rFonts w:ascii="Times New Roman" w:eastAsia="Calibri" w:hAnsi="Times New Roman" w:cs="Times New Roman"/>
                <w:sz w:val="20"/>
                <w:szCs w:val="20"/>
                <w:vertAlign w:val="superscript"/>
              </w:rPr>
              <w:footnoteReference w:customMarkFollows="1" w:id="19"/>
              <w:t>4</w:t>
            </w:r>
          </w:p>
        </w:tc>
        <w:tc>
          <w:tcPr>
            <w:tcW w:w="2268" w:type="dxa"/>
            <w:gridSpan w:val="2"/>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Объем Субсидии (тыс. руб)</w:t>
            </w:r>
          </w:p>
        </w:tc>
        <w:tc>
          <w:tcPr>
            <w:tcW w:w="945" w:type="dxa"/>
            <w:gridSpan w:val="2"/>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Корректирующие коэффициенты</w:t>
            </w:r>
            <w:r w:rsidRPr="00BA20F0">
              <w:rPr>
                <w:rFonts w:ascii="Times New Roman" w:eastAsia="Calibri" w:hAnsi="Times New Roman" w:cs="Times New Roman"/>
                <w:sz w:val="20"/>
                <w:szCs w:val="20"/>
                <w:vertAlign w:val="superscript"/>
              </w:rPr>
              <w:footnoteReference w:customMarkFollows="1" w:id="20"/>
              <w:t>5</w:t>
            </w:r>
          </w:p>
        </w:tc>
        <w:tc>
          <w:tcPr>
            <w:tcW w:w="1107" w:type="dxa"/>
            <w:vMerge w:val="restart"/>
            <w:tcBorders>
              <w:right w:val="single" w:sz="4" w:space="0" w:color="auto"/>
            </w:tcBorders>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xml:space="preserve">Размер штрафных санкций (тыс.руб)  </w:t>
            </w:r>
          </w:p>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 xml:space="preserve">(1 - гр. 7 </w:t>
            </w:r>
            <w:r w:rsidRPr="00BA20F0">
              <w:rPr>
                <w:rFonts w:ascii="Times New Roman" w:eastAsia="Calibri" w:hAnsi="Times New Roman" w:cs="Times New Roman"/>
                <w:noProof/>
                <w:position w:val="-4"/>
                <w:sz w:val="20"/>
                <w:szCs w:val="20"/>
                <w:lang w:eastAsia="ru-RU"/>
              </w:rPr>
              <w:drawing>
                <wp:inline distT="0" distB="0" distL="0" distR="0" wp14:anchorId="33CC924D" wp14:editId="4A156379">
                  <wp:extent cx="95250" cy="95250"/>
                  <wp:effectExtent l="0" t="0" r="0" b="0"/>
                  <wp:docPr id="9" name="Рисунок 9" descr="base_1_20834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8343_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A20F0">
              <w:rPr>
                <w:rFonts w:ascii="Times New Roman" w:eastAsia="Calibri" w:hAnsi="Times New Roman" w:cs="Times New Roman"/>
                <w:sz w:val="20"/>
                <w:szCs w:val="20"/>
              </w:rPr>
              <w:t xml:space="preserve"> гр. 6) x гр. 8 (гр. 9) x гр. 10 (гр. 11)</w:t>
            </w:r>
          </w:p>
        </w:tc>
      </w:tr>
      <w:tr w:rsidR="00BA20F0" w:rsidRPr="00BA20F0" w:rsidTr="002E4222">
        <w:trPr>
          <w:trHeight w:val="509"/>
        </w:trPr>
        <w:tc>
          <w:tcPr>
            <w:tcW w:w="7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2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1"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Наименование</w:t>
            </w:r>
          </w:p>
        </w:tc>
        <w:tc>
          <w:tcPr>
            <w:tcW w:w="850" w:type="dxa"/>
            <w:vMerge w:val="restart"/>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Код</w:t>
            </w: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2268" w:type="dxa"/>
            <w:gridSpan w:val="2"/>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945" w:type="dxa"/>
            <w:gridSpan w:val="2"/>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07" w:type="dxa"/>
            <w:vMerge/>
            <w:tcBorders>
              <w:right w:val="single" w:sz="4" w:space="0" w:color="auto"/>
            </w:tcBorders>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r>
      <w:tr w:rsidR="00BA20F0" w:rsidRPr="00BA20F0" w:rsidTr="002E4222">
        <w:trPr>
          <w:trHeight w:val="396"/>
        </w:trPr>
        <w:tc>
          <w:tcPr>
            <w:tcW w:w="7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209"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1"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0"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4" w:type="dxa"/>
            <w:vMerge/>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Всего</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Израсходовано Получателем</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K1</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K2</w:t>
            </w:r>
          </w:p>
        </w:tc>
        <w:tc>
          <w:tcPr>
            <w:tcW w:w="1107" w:type="dxa"/>
            <w:vMerge/>
            <w:tcBorders>
              <w:bottom w:val="single" w:sz="4" w:space="0" w:color="auto"/>
              <w:right w:val="single" w:sz="4" w:space="0" w:color="auto"/>
            </w:tcBorders>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r>
      <w:tr w:rsidR="00BA20F0" w:rsidRPr="00BA20F0" w:rsidTr="002E4222">
        <w:trPr>
          <w:trHeight w:val="151"/>
        </w:trPr>
        <w:tc>
          <w:tcPr>
            <w:tcW w:w="7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w:t>
            </w:r>
          </w:p>
        </w:tc>
        <w:tc>
          <w:tcPr>
            <w:tcW w:w="12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2</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3</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4</w:t>
            </w:r>
          </w:p>
        </w:tc>
        <w:tc>
          <w:tcPr>
            <w:tcW w:w="850"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5</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6</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7</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8</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9</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10</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11</w:t>
            </w: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16"/>
                <w:szCs w:val="16"/>
              </w:rPr>
            </w:pPr>
            <w:r w:rsidRPr="00BA20F0">
              <w:rPr>
                <w:rFonts w:ascii="Times New Roman" w:eastAsia="Calibri" w:hAnsi="Times New Roman" w:cs="Times New Roman"/>
                <w:sz w:val="16"/>
                <w:szCs w:val="16"/>
              </w:rPr>
              <w:t>12</w:t>
            </w:r>
          </w:p>
        </w:tc>
      </w:tr>
      <w:tr w:rsidR="00BA20F0" w:rsidRPr="00BA20F0" w:rsidTr="002E4222">
        <w:trPr>
          <w:trHeight w:val="42"/>
        </w:trPr>
        <w:tc>
          <w:tcPr>
            <w:tcW w:w="7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2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1"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0"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34"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851"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417"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426"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51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r>
      <w:tr w:rsidR="00BA20F0" w:rsidRPr="00BA20F0" w:rsidTr="002E4222">
        <w:tc>
          <w:tcPr>
            <w:tcW w:w="709" w:type="dxa"/>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c>
          <w:tcPr>
            <w:tcW w:w="120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Итого:</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0"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34"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851"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417"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426"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519" w:type="dxa"/>
          </w:tcPr>
          <w:p w:rsidR="00BA20F0" w:rsidRPr="00BA20F0" w:rsidRDefault="00BA20F0" w:rsidP="00BA20F0">
            <w:pPr>
              <w:autoSpaceDE w:val="0"/>
              <w:autoSpaceDN w:val="0"/>
              <w:adjustRightInd w:val="0"/>
              <w:spacing w:after="0" w:line="240" w:lineRule="auto"/>
              <w:jc w:val="center"/>
              <w:rPr>
                <w:rFonts w:ascii="Times New Roman" w:eastAsia="Calibri" w:hAnsi="Times New Roman" w:cs="Times New Roman"/>
                <w:sz w:val="20"/>
                <w:szCs w:val="20"/>
              </w:rPr>
            </w:pPr>
            <w:r w:rsidRPr="00BA20F0">
              <w:rPr>
                <w:rFonts w:ascii="Times New Roman" w:eastAsia="Calibri" w:hAnsi="Times New Roman" w:cs="Times New Roman"/>
                <w:sz w:val="20"/>
                <w:szCs w:val="20"/>
              </w:rPr>
              <w:t>-</w:t>
            </w:r>
          </w:p>
        </w:tc>
        <w:tc>
          <w:tcPr>
            <w:tcW w:w="1107" w:type="dxa"/>
            <w:tcBorders>
              <w:right w:val="single" w:sz="4" w:space="0" w:color="auto"/>
            </w:tcBorders>
          </w:tcPr>
          <w:p w:rsidR="00BA20F0" w:rsidRPr="00BA20F0" w:rsidRDefault="00BA20F0" w:rsidP="00BA20F0">
            <w:pPr>
              <w:autoSpaceDE w:val="0"/>
              <w:autoSpaceDN w:val="0"/>
              <w:adjustRightInd w:val="0"/>
              <w:spacing w:after="0" w:line="240" w:lineRule="auto"/>
              <w:rPr>
                <w:rFonts w:ascii="Times New Roman" w:eastAsia="Calibri" w:hAnsi="Times New Roman" w:cs="Times New Roman"/>
                <w:sz w:val="20"/>
                <w:szCs w:val="20"/>
              </w:rPr>
            </w:pPr>
          </w:p>
        </w:tc>
      </w:tr>
    </w:tbl>
    <w:p w:rsidR="00BA20F0" w:rsidRPr="00BA20F0" w:rsidRDefault="00BA20F0" w:rsidP="00BA20F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Руководитель Получателя</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(уполномоченное лицо)   _______________ _________ _____________________</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A20F0">
        <w:rPr>
          <w:rFonts w:ascii="Times New Roman" w:eastAsia="Calibri" w:hAnsi="Times New Roman" w:cs="Times New Roman"/>
          <w:sz w:val="20"/>
          <w:szCs w:val="20"/>
          <w:lang w:eastAsia="ru-RU"/>
        </w:rPr>
        <w:t xml:space="preserve">                                                                (должность)            (подпись)      (расшифровка подписи)</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A20F0">
        <w:rPr>
          <w:rFonts w:ascii="Times New Roman" w:eastAsia="Calibri" w:hAnsi="Times New Roman" w:cs="Times New Roman"/>
          <w:sz w:val="24"/>
          <w:szCs w:val="24"/>
          <w:lang w:eastAsia="ru-RU"/>
        </w:rPr>
        <w:t>Исполнитель ________________ ___________________ _____________</w:t>
      </w:r>
    </w:p>
    <w:p w:rsidR="00BA20F0" w:rsidRPr="00BA20F0" w:rsidRDefault="00BA20F0" w:rsidP="00BA20F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A20F0">
        <w:rPr>
          <w:rFonts w:ascii="Times New Roman" w:eastAsia="Calibri" w:hAnsi="Times New Roman" w:cs="Times New Roman"/>
          <w:sz w:val="20"/>
          <w:szCs w:val="20"/>
          <w:lang w:eastAsia="ru-RU"/>
        </w:rPr>
        <w:t xml:space="preserve">                                           (должность)            (ФИО)                                   (телефон)</w:t>
      </w:r>
    </w:p>
    <w:p w:rsidR="00BA20F0" w:rsidRPr="00BA20F0" w:rsidRDefault="00BA20F0" w:rsidP="00BA20F0">
      <w:pPr>
        <w:spacing w:after="0" w:line="240" w:lineRule="auto"/>
        <w:ind w:left="6372"/>
        <w:rPr>
          <w:rFonts w:ascii="Times New Roman" w:eastAsia="Calibri" w:hAnsi="Times New Roman" w:cs="Times New Roman"/>
          <w:sz w:val="26"/>
          <w:szCs w:val="26"/>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outlineLvl w:val="1"/>
        <w:rPr>
          <w:rFonts w:ascii="Times New Roman" w:eastAsia="Times New Roman" w:hAnsi="Times New Roman" w:cs="Times New Roman"/>
          <w:sz w:val="28"/>
          <w:szCs w:val="28"/>
          <w:lang w:eastAsia="ru-RU"/>
        </w:rPr>
        <w:sectPr w:rsidR="00BA20F0" w:rsidRPr="00BA20F0" w:rsidSect="002E4222">
          <w:pgSz w:w="11905" w:h="16837"/>
          <w:pgMar w:top="1134" w:right="567" w:bottom="1134" w:left="1701" w:header="0" w:footer="6" w:gutter="0"/>
          <w:cols w:space="720"/>
          <w:noEndnote/>
          <w:docGrid w:linePitch="360"/>
        </w:sectPr>
      </w:pPr>
    </w:p>
    <w:p w:rsidR="00BA20F0" w:rsidRPr="00BA20F0" w:rsidRDefault="00BA20F0" w:rsidP="00BA20F0">
      <w:pPr>
        <w:spacing w:after="0" w:line="240" w:lineRule="auto"/>
        <w:ind w:left="4536"/>
        <w:jc w:val="both"/>
        <w:rPr>
          <w:rFonts w:ascii="Times New Roman" w:eastAsia="Times New Roman" w:hAnsi="Times New Roman" w:cs="Times New Roman"/>
          <w:sz w:val="28"/>
          <w:szCs w:val="28"/>
          <w:lang w:eastAsia="ru-RU"/>
        </w:rPr>
      </w:pPr>
      <w:r w:rsidRPr="00BA20F0">
        <w:rPr>
          <w:rFonts w:ascii="Times New Roman" w:eastAsia="Times New Roman" w:hAnsi="Times New Roman" w:cs="Times New Roman"/>
          <w:sz w:val="28"/>
          <w:szCs w:val="28"/>
          <w:lang w:eastAsia="ru-RU"/>
        </w:rPr>
        <w:lastRenderedPageBreak/>
        <w:t xml:space="preserve">Приложение </w:t>
      </w:r>
      <w:r w:rsidR="00FE1AB1">
        <w:rPr>
          <w:rFonts w:ascii="Times New Roman" w:eastAsia="Times New Roman" w:hAnsi="Times New Roman" w:cs="Times New Roman"/>
          <w:sz w:val="28"/>
          <w:szCs w:val="28"/>
          <w:lang w:eastAsia="ru-RU"/>
        </w:rPr>
        <w:t>9</w:t>
      </w:r>
      <w:r w:rsidRPr="00BA20F0">
        <w:rPr>
          <w:rFonts w:ascii="Times New Roman" w:eastAsia="Times New Roman" w:hAnsi="Times New Roman" w:cs="Times New Roman"/>
          <w:sz w:val="28"/>
          <w:szCs w:val="28"/>
          <w:lang w:eastAsia="ru-RU"/>
        </w:rPr>
        <w:t xml:space="preserve">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A20F0" w:rsidRPr="00BA20F0" w:rsidRDefault="00BA20F0" w:rsidP="00BA20F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20F0" w:rsidRPr="00BA20F0" w:rsidRDefault="00BA20F0" w:rsidP="00BA20F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20F0" w:rsidRPr="00BA20F0" w:rsidRDefault="00BA20F0" w:rsidP="00BA20F0">
      <w:pPr>
        <w:spacing w:after="0" w:line="240" w:lineRule="auto"/>
        <w:jc w:val="center"/>
        <w:rPr>
          <w:rFonts w:ascii="Times New Roman" w:eastAsia="Times New Roman" w:hAnsi="Times New Roman" w:cs="Times New Roman"/>
          <w:sz w:val="28"/>
          <w:szCs w:val="28"/>
          <w:lang w:eastAsia="ru-RU"/>
        </w:rPr>
      </w:pPr>
      <w:r w:rsidRPr="00BA20F0">
        <w:rPr>
          <w:rFonts w:ascii="Times New Roman" w:eastAsia="Times New Roman" w:hAnsi="Times New Roman" w:cs="Times New Roman"/>
          <w:b/>
          <w:sz w:val="32"/>
          <w:szCs w:val="32"/>
          <w:lang w:eastAsia="ru-RU"/>
        </w:rPr>
        <w:t xml:space="preserve">Формы справок – расчетов на предоставление субсидий </w:t>
      </w:r>
    </w:p>
    <w:p w:rsidR="00BA20F0" w:rsidRPr="00BA20F0" w:rsidRDefault="00BA20F0" w:rsidP="00BA20F0">
      <w:pPr>
        <w:spacing w:after="0" w:line="230" w:lineRule="exact"/>
        <w:ind w:left="48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t>Форма 1.</w:t>
      </w:r>
    </w:p>
    <w:p w:rsidR="00BA20F0" w:rsidRPr="00BA20F0" w:rsidRDefault="00BA20F0" w:rsidP="00BA20F0">
      <w:pPr>
        <w:spacing w:after="0" w:line="230" w:lineRule="exact"/>
        <w:ind w:left="480"/>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ind w:left="48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Справка-расчет</w:t>
      </w:r>
    </w:p>
    <w:p w:rsidR="00BA20F0" w:rsidRPr="00BA20F0" w:rsidRDefault="00BA20F0" w:rsidP="00BA20F0">
      <w:pPr>
        <w:tabs>
          <w:tab w:val="left" w:leader="underscore" w:pos="5528"/>
          <w:tab w:val="left" w:leader="underscore" w:pos="6176"/>
        </w:tabs>
        <w:spacing w:after="240" w:line="230" w:lineRule="exact"/>
        <w:ind w:left="1040" w:right="162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субсидии на производство и реализацию продукции растениеводства в защищенном грунте; на производство и реализацию продукции растениеводства в открытом грунте за</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года</w:t>
      </w:r>
    </w:p>
    <w:p w:rsidR="00BA20F0" w:rsidRPr="00BA20F0" w:rsidRDefault="00BA20F0" w:rsidP="00BA20F0">
      <w:pPr>
        <w:spacing w:after="434" w:line="230" w:lineRule="exact"/>
        <w:ind w:left="48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565"/>
        <w:gridCol w:w="1416"/>
        <w:gridCol w:w="1138"/>
        <w:gridCol w:w="1272"/>
        <w:gridCol w:w="1277"/>
        <w:gridCol w:w="998"/>
        <w:gridCol w:w="1694"/>
        <w:gridCol w:w="1157"/>
      </w:tblGrid>
      <w:tr w:rsidR="00BA20F0" w:rsidRPr="00BA20F0" w:rsidTr="002E4222">
        <w:trPr>
          <w:trHeight w:val="1373"/>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покупателя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320" w:hanging="2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и номер документа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20" w:firstLine="3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Вид продукции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right="26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Количество (тонн)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Урожайность с 1 кв.м килограмм</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Ставка субсидии</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субсидии к выплате, рублей</w:t>
            </w:r>
          </w:p>
          <w:p w:rsidR="00BA20F0" w:rsidRPr="00BA20F0" w:rsidRDefault="00BA20F0" w:rsidP="00BA20F0">
            <w:pPr>
              <w:framePr w:wrap="notBeside" w:vAnchor="text" w:hAnchor="text" w:xAlign="center" w:y="1"/>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(заполняется уполномоченным органом).</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реализации рублей</w:t>
            </w:r>
          </w:p>
        </w:tc>
      </w:tr>
      <w:tr w:rsidR="00BA20F0" w:rsidRPr="00BA20F0" w:rsidTr="002E4222">
        <w:trPr>
          <w:trHeight w:val="442"/>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51"/>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tabs>
          <w:tab w:val="left" w:leader="underscore" w:pos="7090"/>
        </w:tabs>
        <w:spacing w:before="227" w:after="4" w:line="240" w:lineRule="atLeast"/>
        <w:ind w:left="482"/>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Примечание: произведено продукции растениеводства с начала года</w:t>
      </w:r>
      <w:r w:rsidRPr="00BA20F0">
        <w:rPr>
          <w:rFonts w:ascii="Times New Roman" w:eastAsia="Times New Roman" w:hAnsi="Times New Roman" w:cs="Times New Roman"/>
          <w:sz w:val="19"/>
          <w:szCs w:val="19"/>
          <w:lang w:eastAsia="ru-RU"/>
        </w:rPr>
        <w:tab/>
        <w:t>(тонн),</w:t>
      </w:r>
    </w:p>
    <w:p w:rsidR="00BA20F0" w:rsidRPr="00BA20F0" w:rsidRDefault="00BA20F0" w:rsidP="00BA20F0">
      <w:pPr>
        <w:tabs>
          <w:tab w:val="left" w:leader="underscore" w:pos="2587"/>
        </w:tabs>
        <w:spacing w:after="429" w:line="240" w:lineRule="atLeast"/>
        <w:ind w:left="482"/>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 том числе за месяц</w:t>
      </w:r>
      <w:r w:rsidRPr="00BA20F0">
        <w:rPr>
          <w:rFonts w:ascii="Times New Roman" w:eastAsia="Times New Roman" w:hAnsi="Times New Roman" w:cs="Times New Roman"/>
          <w:sz w:val="19"/>
          <w:szCs w:val="19"/>
          <w:lang w:eastAsia="ru-RU"/>
        </w:rPr>
        <w:tab/>
        <w:t>(тонн)</w:t>
      </w:r>
    </w:p>
    <w:p w:rsidR="00BA20F0" w:rsidRPr="00BA20F0" w:rsidRDefault="00BA20F0" w:rsidP="00BA20F0">
      <w:pPr>
        <w:spacing w:after="429" w:line="240" w:lineRule="atLeast"/>
        <w:ind w:left="482"/>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Руководитель организации (глава К(Ф)Х, ИП) - получателя субсидии</w:t>
      </w:r>
    </w:p>
    <w:p w:rsidR="00BA20F0" w:rsidRPr="00BA20F0" w:rsidRDefault="00BA20F0" w:rsidP="00BA20F0">
      <w:pPr>
        <w:spacing w:after="429" w:line="240" w:lineRule="atLeast"/>
        <w:ind w:left="482"/>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_________________</w:t>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t>____________________________________</w:t>
      </w:r>
    </w:p>
    <w:p w:rsidR="00BA20F0" w:rsidRPr="00BA20F0" w:rsidRDefault="00BA20F0" w:rsidP="00BA20F0">
      <w:pPr>
        <w:tabs>
          <w:tab w:val="left" w:pos="3302"/>
        </w:tabs>
        <w:spacing w:after="189" w:line="240" w:lineRule="atLeast"/>
        <w:ind w:left="482"/>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spacing w:after="0" w:line="240" w:lineRule="atLeast"/>
        <w:ind w:left="482"/>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Главный бухгалтер - получателя субсидии (при наличии)</w:t>
      </w:r>
    </w:p>
    <w:p w:rsidR="00BA20F0" w:rsidRPr="00BA20F0" w:rsidRDefault="00BA20F0" w:rsidP="00BA20F0">
      <w:pPr>
        <w:spacing w:after="0" w:line="240" w:lineRule="atLeast"/>
        <w:ind w:left="482"/>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w:t>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t>__________________________</w:t>
      </w:r>
    </w:p>
    <w:p w:rsidR="00BA20F0" w:rsidRPr="00BA20F0" w:rsidRDefault="00BA20F0" w:rsidP="00BA20F0">
      <w:pPr>
        <w:tabs>
          <w:tab w:val="left" w:pos="2899"/>
        </w:tabs>
        <w:spacing w:after="0" w:line="240" w:lineRule="atLeast"/>
        <w:ind w:left="482"/>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tabs>
          <w:tab w:val="left" w:leader="underscore" w:pos="974"/>
          <w:tab w:val="left" w:leader="underscore" w:pos="2275"/>
          <w:tab w:val="left" w:leader="underscore" w:pos="2731"/>
        </w:tabs>
        <w:spacing w:after="0" w:line="240" w:lineRule="atLeast"/>
        <w:ind w:left="482"/>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w:t>
      </w:r>
      <w:r w:rsidRPr="00BA20F0">
        <w:rPr>
          <w:rFonts w:ascii="Times New Roman" w:eastAsia="Times New Roman" w:hAnsi="Times New Roman" w:cs="Times New Roman"/>
          <w:sz w:val="19"/>
          <w:szCs w:val="19"/>
          <w:lang w:eastAsia="ru-RU"/>
        </w:rPr>
        <w:tab/>
        <w:t>»</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w:t>
      </w:r>
    </w:p>
    <w:p w:rsidR="00BA20F0" w:rsidRPr="00BA20F0" w:rsidRDefault="00BA20F0" w:rsidP="00BA20F0">
      <w:pPr>
        <w:spacing w:after="0" w:line="240" w:lineRule="atLeast"/>
        <w:ind w:left="482"/>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МП. (при наличии)</w:t>
      </w:r>
    </w:p>
    <w:p w:rsidR="00BA20F0" w:rsidRPr="00BA20F0" w:rsidRDefault="00BA20F0" w:rsidP="00BA20F0">
      <w:pPr>
        <w:spacing w:after="0" w:line="461" w:lineRule="exact"/>
        <w:ind w:left="480"/>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480"/>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480"/>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480"/>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4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p>
    <w:p w:rsidR="00BA20F0" w:rsidRPr="00BA20F0" w:rsidRDefault="00BA20F0" w:rsidP="00BA20F0">
      <w:pPr>
        <w:spacing w:after="0" w:line="461" w:lineRule="exact"/>
        <w:ind w:left="480"/>
        <w:jc w:val="right"/>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480"/>
        <w:jc w:val="right"/>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480"/>
        <w:jc w:val="right"/>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48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Форма 2</w:t>
      </w:r>
    </w:p>
    <w:p w:rsidR="00BA20F0" w:rsidRPr="00BA20F0" w:rsidRDefault="00BA20F0" w:rsidP="00BA20F0">
      <w:pPr>
        <w:spacing w:after="0" w:line="230" w:lineRule="exact"/>
        <w:ind w:left="38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Справка-расчет</w:t>
      </w:r>
    </w:p>
    <w:p w:rsidR="00BA20F0" w:rsidRPr="00BA20F0" w:rsidRDefault="00BA20F0" w:rsidP="00BA20F0">
      <w:pPr>
        <w:spacing w:after="0" w:line="230" w:lineRule="exact"/>
        <w:ind w:left="38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субсидии на производство и реализацию молока и молокопродуктов собственного производства</w:t>
      </w:r>
    </w:p>
    <w:p w:rsidR="00BA20F0" w:rsidRPr="00BA20F0" w:rsidRDefault="00BA20F0" w:rsidP="00BA20F0">
      <w:pPr>
        <w:tabs>
          <w:tab w:val="left" w:leader="underscore" w:pos="5302"/>
          <w:tab w:val="left" w:leader="underscore" w:pos="5955"/>
        </w:tabs>
        <w:spacing w:after="180" w:line="230" w:lineRule="exact"/>
        <w:ind w:left="2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года</w:t>
      </w:r>
    </w:p>
    <w:p w:rsidR="00BA20F0" w:rsidRPr="00BA20F0" w:rsidRDefault="00BA20F0" w:rsidP="00BA20F0">
      <w:pPr>
        <w:spacing w:after="434" w:line="230" w:lineRule="exact"/>
        <w:ind w:left="38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pPr w:leftFromText="180" w:rightFromText="180" w:vertAnchor="text" w:horzAnchor="page" w:tblpX="1936" w:tblpY="-25"/>
        <w:tblW w:w="0" w:type="auto"/>
        <w:tblLayout w:type="fixed"/>
        <w:tblCellMar>
          <w:left w:w="10" w:type="dxa"/>
          <w:right w:w="10" w:type="dxa"/>
        </w:tblCellMar>
        <w:tblLook w:val="0000" w:firstRow="0" w:lastRow="0" w:firstColumn="0" w:lastColumn="0" w:noHBand="0" w:noVBand="0"/>
      </w:tblPr>
      <w:tblGrid>
        <w:gridCol w:w="1138"/>
        <w:gridCol w:w="1133"/>
        <w:gridCol w:w="773"/>
        <w:gridCol w:w="994"/>
        <w:gridCol w:w="1133"/>
        <w:gridCol w:w="1133"/>
        <w:gridCol w:w="1133"/>
        <w:gridCol w:w="1138"/>
        <w:gridCol w:w="1152"/>
      </w:tblGrid>
      <w:tr w:rsidR="00BA20F0" w:rsidRPr="00BA20F0" w:rsidTr="002E4222">
        <w:trPr>
          <w:trHeight w:val="2285"/>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покупателя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и номер документа</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Вид продукции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Процент жирности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Количество молочной продукции (тонн)</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Коэффициент зачета молочных продуктов</w:t>
            </w:r>
          </w:p>
          <w:p w:rsidR="00BA20F0" w:rsidRPr="00BA20F0" w:rsidRDefault="00BA20F0" w:rsidP="00BA20F0">
            <w:pPr>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 молоко</w:t>
            </w:r>
          </w:p>
          <w:p w:rsidR="00BA20F0" w:rsidRPr="00BA20F0" w:rsidRDefault="00BA20F0" w:rsidP="00BA20F0">
            <w:pPr>
              <w:spacing w:after="0" w:line="240" w:lineRule="auto"/>
              <w:ind w:left="4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&lt;*&gt;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30" w:lineRule="exac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 пересчете на молоко (тонн)</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субсидии к выплате, рублей (заполняется</w:t>
            </w:r>
          </w:p>
          <w:p w:rsidR="00BA20F0" w:rsidRPr="00BA20F0" w:rsidRDefault="00BA20F0" w:rsidP="00BA20F0">
            <w:pPr>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уполномоченным органом)</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реализации, рублей</w:t>
            </w:r>
          </w:p>
        </w:tc>
      </w:tr>
      <w:tr w:rsidR="00BA20F0" w:rsidRPr="00BA20F0" w:rsidTr="002E4222">
        <w:trPr>
          <w:trHeight w:val="446"/>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2"/>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6"/>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51"/>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434" w:line="230" w:lineRule="exact"/>
        <w:ind w:left="380"/>
        <w:jc w:val="center"/>
        <w:rPr>
          <w:rFonts w:ascii="Times New Roman" w:eastAsia="Times New Roman" w:hAnsi="Times New Roman" w:cs="Times New Roman"/>
          <w:sz w:val="19"/>
          <w:szCs w:val="19"/>
          <w:lang w:eastAsia="ru-RU"/>
        </w:rPr>
      </w:pPr>
    </w:p>
    <w:p w:rsidR="00BA20F0" w:rsidRPr="00BA20F0" w:rsidRDefault="00BA20F0" w:rsidP="00BA20F0">
      <w:pPr>
        <w:spacing w:after="434" w:line="230" w:lineRule="exact"/>
        <w:ind w:left="380"/>
        <w:jc w:val="center"/>
        <w:rPr>
          <w:rFonts w:ascii="Times New Roman" w:eastAsia="Times New Roman" w:hAnsi="Times New Roman" w:cs="Times New Roman"/>
          <w:sz w:val="19"/>
          <w:szCs w:val="19"/>
          <w:lang w:eastAsia="ru-RU"/>
        </w:rPr>
      </w:pPr>
    </w:p>
    <w:p w:rsidR="00BA20F0" w:rsidRPr="00BA20F0" w:rsidRDefault="00BA20F0" w:rsidP="00BA20F0">
      <w:pPr>
        <w:spacing w:after="434" w:line="230" w:lineRule="exact"/>
        <w:rPr>
          <w:rFonts w:ascii="Times New Roman" w:eastAsia="Times New Roman" w:hAnsi="Times New Roman" w:cs="Times New Roman"/>
          <w:sz w:val="19"/>
          <w:szCs w:val="19"/>
          <w:lang w:eastAsia="ru-RU"/>
        </w:rPr>
      </w:pPr>
    </w:p>
    <w:p w:rsidR="00BA20F0" w:rsidRPr="00BA20F0" w:rsidRDefault="00BA20F0" w:rsidP="00BA20F0">
      <w:pPr>
        <w:framePr w:wrap="notBeside" w:vAnchor="text" w:hAnchor="text" w:xAlign="center" w:y="1"/>
        <w:tabs>
          <w:tab w:val="left" w:leader="underscore" w:pos="4632"/>
          <w:tab w:val="left" w:leader="underscore" w:pos="7037"/>
        </w:tabs>
        <w:spacing w:after="0" w:line="190" w:lineRule="exact"/>
        <w:jc w:val="center"/>
        <w:rPr>
          <w:rFonts w:ascii="Times New Roman" w:eastAsia="Times New Roman" w:hAnsi="Times New Roman" w:cs="Times New Roman"/>
          <w:sz w:val="24"/>
          <w:szCs w:val="24"/>
          <w:lang w:eastAsia="ru-RU"/>
        </w:rPr>
      </w:pPr>
      <w:r w:rsidRPr="00BA20F0">
        <w:rPr>
          <w:rFonts w:ascii="Times New Roman" w:eastAsia="Times New Roman" w:hAnsi="Times New Roman" w:cs="Times New Roman"/>
          <w:sz w:val="24"/>
          <w:szCs w:val="24"/>
          <w:lang w:eastAsia="ru-RU"/>
        </w:rPr>
        <w:t>Примечание: произведено молока с начала года</w:t>
      </w:r>
      <w:r w:rsidRPr="00BA20F0">
        <w:rPr>
          <w:rFonts w:ascii="Times New Roman" w:eastAsia="Times New Roman" w:hAnsi="Times New Roman" w:cs="Times New Roman"/>
          <w:sz w:val="24"/>
          <w:szCs w:val="24"/>
          <w:lang w:eastAsia="ru-RU"/>
        </w:rPr>
        <w:tab/>
        <w:t>тонн, в т.ч. за месяц</w:t>
      </w:r>
      <w:r w:rsidRPr="00BA20F0">
        <w:rPr>
          <w:rFonts w:ascii="Times New Roman" w:eastAsia="Times New Roman" w:hAnsi="Times New Roman" w:cs="Times New Roman"/>
          <w:sz w:val="24"/>
          <w:szCs w:val="24"/>
          <w:lang w:eastAsia="ru-RU"/>
        </w:rPr>
        <w:tab/>
        <w:t>тонн</w:t>
      </w:r>
    </w:p>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spacing w:before="167" w:after="429" w:line="240" w:lineRule="atLeast"/>
        <w:ind w:left="79"/>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Руководитель организации (глава К(Ф)Х, ИП) - получателя субсидии</w:t>
      </w:r>
    </w:p>
    <w:p w:rsidR="00BA20F0" w:rsidRPr="00BA20F0" w:rsidRDefault="00BA20F0" w:rsidP="00BA20F0">
      <w:pPr>
        <w:spacing w:before="167" w:after="429" w:line="240" w:lineRule="atLeast"/>
        <w:ind w:left="79"/>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__________________</w:t>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t>___________________________________</w:t>
      </w:r>
    </w:p>
    <w:p w:rsidR="00BA20F0" w:rsidRPr="00BA20F0" w:rsidRDefault="00BA20F0" w:rsidP="00BA20F0">
      <w:pPr>
        <w:tabs>
          <w:tab w:val="left" w:pos="2902"/>
        </w:tabs>
        <w:spacing w:after="249" w:line="240" w:lineRule="atLeast"/>
        <w:ind w:left="79"/>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spacing w:after="32" w:line="240" w:lineRule="atLeast"/>
        <w:ind w:left="79"/>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Главный бухгалтер - получателя субсидии (при наличии)</w:t>
      </w:r>
    </w:p>
    <w:p w:rsidR="00BA20F0" w:rsidRPr="00BA20F0" w:rsidRDefault="00BA20F0" w:rsidP="00BA20F0">
      <w:pPr>
        <w:spacing w:after="32" w:line="240" w:lineRule="atLeast"/>
        <w:ind w:left="79"/>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________________</w:t>
      </w:r>
      <w:r w:rsidRPr="00BA20F0">
        <w:rPr>
          <w:rFonts w:ascii="Times New Roman" w:eastAsia="Times New Roman" w:hAnsi="Times New Roman" w:cs="Times New Roman"/>
          <w:sz w:val="19"/>
          <w:szCs w:val="19"/>
          <w:lang w:eastAsia="ru-RU"/>
        </w:rPr>
        <w:tab/>
        <w:t>______________________________________________</w:t>
      </w:r>
    </w:p>
    <w:p w:rsidR="00BA20F0" w:rsidRPr="00BA20F0" w:rsidRDefault="00BA20F0" w:rsidP="00BA20F0">
      <w:pPr>
        <w:tabs>
          <w:tab w:val="left" w:pos="2499"/>
        </w:tabs>
        <w:spacing w:after="0" w:line="240" w:lineRule="atLeast"/>
        <w:ind w:left="79"/>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tabs>
          <w:tab w:val="left" w:leader="underscore" w:pos="574"/>
          <w:tab w:val="left" w:leader="underscore" w:pos="1875"/>
          <w:tab w:val="left" w:leader="underscore" w:pos="2331"/>
        </w:tabs>
        <w:spacing w:after="0" w:line="240" w:lineRule="atLeast"/>
        <w:ind w:left="79"/>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w:t>
      </w:r>
      <w:r w:rsidRPr="00BA20F0">
        <w:rPr>
          <w:rFonts w:ascii="Times New Roman" w:eastAsia="Times New Roman" w:hAnsi="Times New Roman" w:cs="Times New Roman"/>
          <w:sz w:val="19"/>
          <w:szCs w:val="19"/>
          <w:lang w:eastAsia="ru-RU"/>
        </w:rPr>
        <w:tab/>
        <w:t>»</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w:t>
      </w:r>
    </w:p>
    <w:p w:rsidR="00BA20F0" w:rsidRPr="00BA20F0" w:rsidRDefault="00BA20F0" w:rsidP="00BA20F0">
      <w:pPr>
        <w:spacing w:after="3008" w:line="461"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МП. (при наличии)</w:t>
      </w:r>
    </w:p>
    <w:p w:rsidR="00BA20F0" w:rsidRPr="00BA20F0" w:rsidRDefault="00BA20F0" w:rsidP="00BA20F0">
      <w:pPr>
        <w:spacing w:after="0" w:line="226" w:lineRule="exact"/>
        <w:ind w:left="80" w:right="27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lastRenderedPageBreak/>
        <w:t>&lt;*&gt; При пересчете молочной продукции в молоко используются следующие коэффициенты зачета молочных продуктов в молоко:</w:t>
      </w:r>
    </w:p>
    <w:p w:rsidR="00BA20F0" w:rsidRPr="00BA20F0" w:rsidRDefault="00BA20F0" w:rsidP="00BA20F0">
      <w:pPr>
        <w:spacing w:after="0" w:line="230" w:lineRule="exact"/>
        <w:ind w:left="13540" w:right="60"/>
        <w:jc w:val="right"/>
        <w:rPr>
          <w:rFonts w:ascii="Times New Roman" w:eastAsia="Times New Roman" w:hAnsi="Times New Roman" w:cs="Times New Roman"/>
          <w:sz w:val="19"/>
          <w:szCs w:val="19"/>
          <w:lang w:eastAsia="ru-RU"/>
        </w:rPr>
      </w:pPr>
    </w:p>
    <w:p w:rsidR="00BA20F0" w:rsidRPr="00BA20F0" w:rsidRDefault="00BA20F0" w:rsidP="00BA20F0">
      <w:pPr>
        <w:spacing w:after="0" w:line="240" w:lineRule="auto"/>
        <w:rPr>
          <w:rFonts w:ascii="Times New Roman" w:eastAsia="Times New Roman" w:hAnsi="Times New Roman" w:cs="Times New Roman"/>
          <w:sz w:val="24"/>
          <w:szCs w:val="24"/>
          <w:lang w:eastAsia="ru-RU"/>
        </w:rPr>
      </w:pPr>
    </w:p>
    <w:p w:rsidR="00BA20F0" w:rsidRPr="00BA20F0" w:rsidRDefault="00BA20F0" w:rsidP="00BA20F0">
      <w:pPr>
        <w:spacing w:after="0" w:line="240" w:lineRule="auto"/>
        <w:rPr>
          <w:rFonts w:ascii="Times New Roman" w:eastAsia="Times New Roman" w:hAnsi="Times New Roman" w:cs="Times New Roman"/>
          <w:sz w:val="24"/>
          <w:szCs w:val="24"/>
          <w:lang w:eastAsia="ru-RU"/>
        </w:rPr>
      </w:pPr>
    </w:p>
    <w:p w:rsidR="00BA20F0" w:rsidRPr="00BA20F0" w:rsidRDefault="00BA20F0" w:rsidP="00BA20F0">
      <w:pPr>
        <w:spacing w:after="0" w:line="240" w:lineRule="auto"/>
        <w:rPr>
          <w:rFonts w:ascii="Times New Roman" w:eastAsia="Times New Roman" w:hAnsi="Times New Roman" w:cs="Times New Roman"/>
          <w:sz w:val="20"/>
          <w:szCs w:val="20"/>
          <w:lang w:eastAsia="ru-RU"/>
        </w:rPr>
      </w:pP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 Молоко и кисломолочные напитки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44"/>
        <w:gridCol w:w="1080"/>
        <w:gridCol w:w="756"/>
        <w:gridCol w:w="756"/>
        <w:gridCol w:w="756"/>
        <w:gridCol w:w="756"/>
        <w:gridCol w:w="756"/>
        <w:gridCol w:w="756"/>
        <w:gridCol w:w="756"/>
        <w:gridCol w:w="756"/>
      </w:tblGrid>
      <w:tr w:rsidR="00BA20F0" w:rsidRPr="00BA20F0" w:rsidTr="002E4222">
        <w:trPr>
          <w:trHeight w:val="360"/>
          <w:tblCellSpacing w:w="5" w:type="nil"/>
        </w:trPr>
        <w:tc>
          <w:tcPr>
            <w:tcW w:w="1944" w:type="dxa"/>
            <w:vMerge w:val="restart"/>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Наименование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продукта </w:t>
            </w:r>
          </w:p>
        </w:tc>
        <w:tc>
          <w:tcPr>
            <w:tcW w:w="1080" w:type="dxa"/>
            <w:vMerge w:val="restart"/>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жирности</w:t>
            </w:r>
          </w:p>
        </w:tc>
        <w:tc>
          <w:tcPr>
            <w:tcW w:w="6048" w:type="dxa"/>
            <w:gridSpan w:val="8"/>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Жирность молока (%)  </w:t>
            </w:r>
          </w:p>
        </w:tc>
      </w:tr>
      <w:tr w:rsidR="00BA20F0" w:rsidRPr="00BA20F0" w:rsidTr="002E4222">
        <w:trPr>
          <w:tblCellSpacing w:w="5" w:type="nil"/>
        </w:trPr>
        <w:tc>
          <w:tcPr>
            <w:tcW w:w="1944" w:type="dxa"/>
            <w:vMerge/>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1080" w:type="dxa"/>
            <w:vMerge/>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3,3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3,4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3,5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3,6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3,7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3,8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3,9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4,0 </w:t>
            </w:r>
          </w:p>
        </w:tc>
      </w:tr>
      <w:tr w:rsidR="00BA20F0" w:rsidRPr="00BA20F0" w:rsidTr="002E4222">
        <w:trPr>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Молоко во флягах</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3,2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0,991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0,961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0,934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0,908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0,884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0,860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0,838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0,817</w:t>
            </w:r>
          </w:p>
        </w:tc>
      </w:tr>
      <w:tr w:rsidR="00BA20F0" w:rsidRPr="00BA20F0" w:rsidTr="002E4222">
        <w:trPr>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в пакетах </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3,2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0,996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0,966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0,939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0,913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0,888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0,865</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0,842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0,821</w:t>
            </w:r>
          </w:p>
        </w:tc>
      </w:tr>
      <w:tr w:rsidR="00BA20F0" w:rsidRPr="00BA20F0" w:rsidTr="002E4222">
        <w:trPr>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Молоко в пакетах</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2,5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0,776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0,753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0,732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0,711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0,692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0,674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0,657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0,640</w:t>
            </w:r>
          </w:p>
        </w:tc>
      </w:tr>
      <w:tr w:rsidR="00BA20F0" w:rsidRPr="00BA20F0" w:rsidTr="002E4222">
        <w:trPr>
          <w:trHeight w:val="360"/>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Молоко топленое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в пакетах </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4,0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1,247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1,210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0,176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1,143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1,112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1,083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1,055</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1,029</w:t>
            </w:r>
          </w:p>
        </w:tc>
      </w:tr>
      <w:tr w:rsidR="00BA20F0" w:rsidRPr="00BA20F0" w:rsidTr="002E4222">
        <w:trPr>
          <w:trHeight w:val="360"/>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Молоко топленое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в пакетах </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6,0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1,866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1,836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1,808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1,781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1,756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1,732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1,710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1,688</w:t>
            </w:r>
          </w:p>
        </w:tc>
      </w:tr>
      <w:tr w:rsidR="00BA20F0" w:rsidRPr="00BA20F0" w:rsidTr="002E4222">
        <w:trPr>
          <w:trHeight w:val="360"/>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Ряженка в</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пакетах</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4,0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1,259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1,222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1,187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1,154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1,123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1,093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1,065</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1,039</w:t>
            </w:r>
          </w:p>
        </w:tc>
      </w:tr>
      <w:tr w:rsidR="00BA20F0" w:rsidRPr="00BA20F0" w:rsidTr="002E4222">
        <w:trPr>
          <w:trHeight w:val="360"/>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Ряженка в</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пакетах</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3,5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1,102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1,069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1,039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0,010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0,983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0,957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0,932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0,909</w:t>
            </w:r>
          </w:p>
        </w:tc>
      </w:tr>
      <w:tr w:rsidR="00BA20F0" w:rsidRPr="00BA20F0" w:rsidTr="002E4222">
        <w:trPr>
          <w:trHeight w:val="360"/>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Бифидок в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пакетах</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2,5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0,771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0,749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1,727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0,707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0,688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0,670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0,653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0,636</w:t>
            </w:r>
          </w:p>
        </w:tc>
      </w:tr>
      <w:tr w:rsidR="00BA20F0" w:rsidRPr="00BA20F0" w:rsidTr="002E4222">
        <w:trPr>
          <w:trHeight w:val="360"/>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Бифидок в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пакетах</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1,0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0,308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0,299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0,290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0,282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0,274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0,266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0,260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0,254</w:t>
            </w:r>
          </w:p>
        </w:tc>
      </w:tr>
      <w:tr w:rsidR="00BA20F0" w:rsidRPr="00BA20F0" w:rsidTr="002E4222">
        <w:trPr>
          <w:trHeight w:val="360"/>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Бифифрут в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пакетах</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3,2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0,984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0,960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0,927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0,901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0,877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0,854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0,832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0,811</w:t>
            </w:r>
          </w:p>
        </w:tc>
      </w:tr>
      <w:tr w:rsidR="00BA20F0" w:rsidRPr="00BA20F0" w:rsidTr="002E4222">
        <w:trPr>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Йогурт в пакетах</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3,5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1,076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1,050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1,014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0,986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0,959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0,934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0,910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0,887</w:t>
            </w:r>
          </w:p>
        </w:tc>
      </w:tr>
      <w:tr w:rsidR="00BA20F0" w:rsidRPr="00BA20F0" w:rsidTr="002E4222">
        <w:trPr>
          <w:trHeight w:val="360"/>
          <w:tblCellSpacing w:w="5" w:type="nil"/>
        </w:trPr>
        <w:tc>
          <w:tcPr>
            <w:tcW w:w="194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Кефир, снежок в</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пакетах</w:t>
            </w:r>
          </w:p>
        </w:tc>
        <w:tc>
          <w:tcPr>
            <w:tcW w:w="1080"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2,5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0,779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0,756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0,735</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0,714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0,695</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0,677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0,659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0,643</w:t>
            </w:r>
          </w:p>
        </w:tc>
      </w:tr>
    </w:tbl>
    <w:p w:rsidR="00BA20F0" w:rsidRPr="00BA20F0" w:rsidRDefault="00BA20F0" w:rsidP="00BA20F0">
      <w:pPr>
        <w:spacing w:after="0" w:line="240" w:lineRule="auto"/>
        <w:rPr>
          <w:rFonts w:ascii="Times New Roman" w:eastAsia="Times New Roman" w:hAnsi="Times New Roman" w:cs="Times New Roman"/>
          <w:sz w:val="20"/>
          <w:szCs w:val="20"/>
          <w:lang w:eastAsia="ru-RU"/>
        </w:rPr>
      </w:pP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 Творог и сырково-творожные изделия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756"/>
        <w:gridCol w:w="756"/>
        <w:gridCol w:w="756"/>
        <w:gridCol w:w="756"/>
        <w:gridCol w:w="756"/>
        <w:gridCol w:w="756"/>
        <w:gridCol w:w="756"/>
        <w:gridCol w:w="756"/>
        <w:gridCol w:w="756"/>
      </w:tblGrid>
      <w:tr w:rsidR="00BA20F0" w:rsidRPr="00BA20F0" w:rsidTr="002E4222">
        <w:trPr>
          <w:trHeight w:val="360"/>
          <w:tblCellSpacing w:w="5" w:type="nil"/>
        </w:trPr>
        <w:tc>
          <w:tcPr>
            <w:tcW w:w="2268" w:type="dxa"/>
            <w:vMerge w:val="restart"/>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Наименование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продукта </w:t>
            </w:r>
          </w:p>
        </w:tc>
        <w:tc>
          <w:tcPr>
            <w:tcW w:w="756" w:type="dxa"/>
            <w:vMerge w:val="restart"/>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жирн.</w:t>
            </w:r>
          </w:p>
        </w:tc>
        <w:tc>
          <w:tcPr>
            <w:tcW w:w="6048" w:type="dxa"/>
            <w:gridSpan w:val="8"/>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Жирность молока (%)  </w:t>
            </w:r>
          </w:p>
        </w:tc>
      </w:tr>
      <w:tr w:rsidR="00BA20F0" w:rsidRPr="00BA20F0" w:rsidTr="002E4222">
        <w:trPr>
          <w:tblCellSpacing w:w="5" w:type="nil"/>
        </w:trPr>
        <w:tc>
          <w:tcPr>
            <w:tcW w:w="2268" w:type="dxa"/>
            <w:vMerge/>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756" w:type="dxa"/>
            <w:vMerge/>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3,3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3,4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3,5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3,6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3,7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3,8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3,9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4,0 </w:t>
            </w:r>
          </w:p>
        </w:tc>
      </w:tr>
      <w:tr w:rsidR="00BA20F0" w:rsidRPr="00BA20F0" w:rsidTr="002E4222">
        <w:trPr>
          <w:trHeight w:val="360"/>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Творог жирный во</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флягах</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18,0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6,342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6,155</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5,979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5,813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5,656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5,507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5,366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5,232</w:t>
            </w:r>
          </w:p>
        </w:tc>
      </w:tr>
      <w:tr w:rsidR="00BA20F0" w:rsidRPr="00BA20F0" w:rsidTr="002E4222">
        <w:trPr>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в мелкой фасовке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18,0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6,356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6,169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5,993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5,826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5,669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5,520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5,378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5,244</w:t>
            </w:r>
          </w:p>
        </w:tc>
      </w:tr>
      <w:tr w:rsidR="00BA20F0" w:rsidRPr="00BA20F0" w:rsidTr="002E4222">
        <w:trPr>
          <w:trHeight w:val="360"/>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Творог жирный во</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флягах</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9,0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3,247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3,155</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3,062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2,977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2,896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2,820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2,748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2,679</w:t>
            </w:r>
          </w:p>
        </w:tc>
      </w:tr>
      <w:tr w:rsidR="00BA20F0" w:rsidRPr="00BA20F0" w:rsidTr="002E4222">
        <w:trPr>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в мелкой фасовке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9,0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3,255</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3,159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3,069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2,983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2,903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2,826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2,754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2,685</w:t>
            </w:r>
          </w:p>
        </w:tc>
      </w:tr>
      <w:tr w:rsidR="00BA20F0" w:rsidRPr="00BA20F0" w:rsidTr="002E4222">
        <w:trPr>
          <w:trHeight w:val="360"/>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Творог жирный во</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флягах</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7,0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2,526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2,531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2,381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2,316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2,252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2,193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2,137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2,084</w:t>
            </w:r>
          </w:p>
        </w:tc>
      </w:tr>
      <w:tr w:rsidR="00BA20F0" w:rsidRPr="00BA20F0" w:rsidTr="002E4222">
        <w:trPr>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в мелкой фасовке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7,0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2,532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2,457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2,387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2,320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2,259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2,198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2,142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2,088</w:t>
            </w:r>
          </w:p>
        </w:tc>
      </w:tr>
      <w:tr w:rsidR="00BA20F0" w:rsidRPr="00BA20F0" w:rsidTr="002E4222">
        <w:trPr>
          <w:trHeight w:val="360"/>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Творог жирный во</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флягах</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5,0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1,661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1,612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1,556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1,566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1,481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1,442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1,405</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1,370</w:t>
            </w:r>
          </w:p>
        </w:tc>
      </w:tr>
      <w:tr w:rsidR="00BA20F0" w:rsidRPr="00BA20F0" w:rsidTr="002E4222">
        <w:trPr>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в мелкой фасовке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5,0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1,668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1,619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1,573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1,529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1,488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1,449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1,412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1,376</w:t>
            </w:r>
          </w:p>
        </w:tc>
      </w:tr>
      <w:tr w:rsidR="00BA20F0" w:rsidRPr="00BA20F0" w:rsidTr="002E4222">
        <w:trPr>
          <w:trHeight w:val="720"/>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Творог обезжиренный</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(в пересчете на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обезжиренное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молоко) во флягах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0,2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8,0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7,86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7,72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7,55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7,43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7,28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7,28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7,02 </w:t>
            </w:r>
          </w:p>
        </w:tc>
      </w:tr>
      <w:tr w:rsidR="00BA20F0" w:rsidRPr="00BA20F0" w:rsidTr="002E4222">
        <w:trPr>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в мелкой фасовке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0,2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8,06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7,92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7,78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7,61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7,49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7,34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7,18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7,08 </w:t>
            </w:r>
          </w:p>
        </w:tc>
      </w:tr>
      <w:tr w:rsidR="00BA20F0" w:rsidRPr="00BA20F0" w:rsidTr="002E4222">
        <w:trPr>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Сырки творожные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21,0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6,232</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6,135</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6,045</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5,959</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5,878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5,801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5,728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5,659</w:t>
            </w:r>
          </w:p>
        </w:tc>
      </w:tr>
      <w:tr w:rsidR="00BA20F0" w:rsidRPr="00BA20F0" w:rsidTr="002E4222">
        <w:trPr>
          <w:tblCellSpacing w:w="5" w:type="nil"/>
        </w:trPr>
        <w:tc>
          <w:tcPr>
            <w:tcW w:w="226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Сырки творожные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23,0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6,826</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6,720</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6,621</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6,527</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6,438</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6,353</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6,274</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6,198</w:t>
            </w:r>
          </w:p>
        </w:tc>
      </w:tr>
    </w:tbl>
    <w:p w:rsidR="00BA20F0" w:rsidRPr="00BA20F0" w:rsidRDefault="00BA20F0" w:rsidP="00BA20F0">
      <w:pPr>
        <w:spacing w:after="0" w:line="240" w:lineRule="auto"/>
        <w:rPr>
          <w:rFonts w:ascii="Times New Roman" w:eastAsia="Times New Roman" w:hAnsi="Times New Roman" w:cs="Times New Roman"/>
          <w:sz w:val="20"/>
          <w:szCs w:val="20"/>
          <w:lang w:eastAsia="ru-RU"/>
        </w:rPr>
      </w:pP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 Сливки и сметана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4"/>
        <w:gridCol w:w="756"/>
        <w:gridCol w:w="864"/>
        <w:gridCol w:w="864"/>
        <w:gridCol w:w="864"/>
        <w:gridCol w:w="864"/>
        <w:gridCol w:w="864"/>
        <w:gridCol w:w="864"/>
        <w:gridCol w:w="864"/>
        <w:gridCol w:w="864"/>
      </w:tblGrid>
      <w:tr w:rsidR="00BA20F0" w:rsidRPr="00BA20F0" w:rsidTr="002E4222">
        <w:trPr>
          <w:trHeight w:val="360"/>
          <w:tblCellSpacing w:w="5" w:type="nil"/>
        </w:trPr>
        <w:tc>
          <w:tcPr>
            <w:tcW w:w="1404" w:type="dxa"/>
            <w:vMerge w:val="restart"/>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Наиме-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нование</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продукта  </w:t>
            </w:r>
          </w:p>
        </w:tc>
        <w:tc>
          <w:tcPr>
            <w:tcW w:w="756" w:type="dxa"/>
            <w:vMerge w:val="restart"/>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жирн.</w:t>
            </w:r>
          </w:p>
        </w:tc>
        <w:tc>
          <w:tcPr>
            <w:tcW w:w="6912" w:type="dxa"/>
            <w:gridSpan w:val="8"/>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Жирность молока (%) </w:t>
            </w:r>
          </w:p>
        </w:tc>
      </w:tr>
      <w:tr w:rsidR="00BA20F0" w:rsidRPr="00BA20F0" w:rsidTr="002E4222">
        <w:trPr>
          <w:tblCellSpacing w:w="5" w:type="nil"/>
        </w:trPr>
        <w:tc>
          <w:tcPr>
            <w:tcW w:w="1404" w:type="dxa"/>
            <w:vMerge/>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756" w:type="dxa"/>
            <w:vMerge/>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3,3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3,4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3,5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3,6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3,7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3,8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3,9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4,0  </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Сливки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lastRenderedPageBreak/>
              <w:t xml:space="preserve">фасованные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lastRenderedPageBreak/>
              <w:t xml:space="preserve">70,0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21,708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21,057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20,452</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19,873</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19,329</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18,814</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18,327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17,865</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Сливки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фасованные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60,0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18,617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18,060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17,541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17,046</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16,578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16,137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15,719</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15,321</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Сливки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фасованные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50,0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15,530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15,063</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14,629</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14,218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13,826</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13,459</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13,111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12,777</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Сливки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фасованные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40,0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12,611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12,231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11,873</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11,537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11,212</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10,911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10,626</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10,350</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Сливки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фасованные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35,0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10,854</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10,528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10,226</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9,936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9,664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9,407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9,163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8,932 </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Сливки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фасованные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30,0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9,306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9,029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8,770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8,524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8,288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8,068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7,860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7,660 </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Сливки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фасованные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20,0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6,202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6,018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5,845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5,682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5,524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5,377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5,239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5,107 </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Сливки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фасованные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10,0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3,101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3,008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2,992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2,840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2,761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2,688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2,619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2,553 </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Сметана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фасованная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40,0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12,620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12,240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11,887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11,550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11,235</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10,933</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10,651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10,371</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Сметана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фасованная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30,0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9,351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9,073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8,813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8,566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8,330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8,109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7,900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7,699 </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Сметана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фасованная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25,0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7,791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7,561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7,344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7,140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6,947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6,764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6,590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6,425 </w:t>
            </w:r>
          </w:p>
        </w:tc>
      </w:tr>
      <w:tr w:rsidR="00BA20F0" w:rsidRPr="00BA20F0" w:rsidTr="002E4222">
        <w:trPr>
          <w:trHeight w:val="360"/>
          <w:tblCellSpacing w:w="5" w:type="nil"/>
        </w:trPr>
        <w:tc>
          <w:tcPr>
            <w:tcW w:w="140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Сметана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фасованная </w:t>
            </w:r>
          </w:p>
        </w:tc>
        <w:tc>
          <w:tcPr>
            <w:tcW w:w="756"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15,0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4,675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4,536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4,406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4,283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4,165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4,054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3,950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3,849 </w:t>
            </w:r>
          </w:p>
        </w:tc>
      </w:tr>
    </w:tbl>
    <w:p w:rsidR="00BA20F0" w:rsidRPr="00BA20F0" w:rsidRDefault="00BA20F0" w:rsidP="00BA20F0">
      <w:pPr>
        <w:spacing w:after="0" w:line="240" w:lineRule="auto"/>
        <w:rPr>
          <w:rFonts w:ascii="Times New Roman" w:eastAsia="Times New Roman" w:hAnsi="Times New Roman" w:cs="Times New Roman"/>
          <w:sz w:val="20"/>
          <w:szCs w:val="20"/>
          <w:lang w:eastAsia="ru-RU"/>
        </w:rPr>
      </w:pP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4. Масло животное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648"/>
        <w:gridCol w:w="864"/>
        <w:gridCol w:w="864"/>
        <w:gridCol w:w="864"/>
        <w:gridCol w:w="864"/>
        <w:gridCol w:w="864"/>
        <w:gridCol w:w="864"/>
        <w:gridCol w:w="864"/>
        <w:gridCol w:w="864"/>
      </w:tblGrid>
      <w:tr w:rsidR="00BA20F0" w:rsidRPr="00BA20F0" w:rsidTr="002E4222">
        <w:trPr>
          <w:trHeight w:val="360"/>
          <w:tblCellSpacing w:w="5" w:type="nil"/>
        </w:trPr>
        <w:tc>
          <w:tcPr>
            <w:tcW w:w="1512" w:type="dxa"/>
            <w:vMerge w:val="restart"/>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Наименова</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ние</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продукта  </w:t>
            </w:r>
          </w:p>
        </w:tc>
        <w:tc>
          <w:tcPr>
            <w:tcW w:w="648" w:type="dxa"/>
            <w:vMerge w:val="restart"/>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жир-</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нос-</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ти</w:t>
            </w:r>
          </w:p>
        </w:tc>
        <w:tc>
          <w:tcPr>
            <w:tcW w:w="6912" w:type="dxa"/>
            <w:gridSpan w:val="8"/>
            <w:tcBorders>
              <w:top w:val="single" w:sz="8" w:space="0" w:color="auto"/>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Жирность молока (%) </w:t>
            </w:r>
          </w:p>
        </w:tc>
      </w:tr>
      <w:tr w:rsidR="00BA20F0" w:rsidRPr="00BA20F0" w:rsidTr="002E4222">
        <w:trPr>
          <w:trHeight w:val="360"/>
          <w:tblCellSpacing w:w="5" w:type="nil"/>
        </w:trPr>
        <w:tc>
          <w:tcPr>
            <w:tcW w:w="1512" w:type="dxa"/>
            <w:vMerge/>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648" w:type="dxa"/>
            <w:vMerge/>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3,3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3,4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3,5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3,6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3,7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3,8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3,9  </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 4,0  </w:t>
            </w:r>
          </w:p>
        </w:tc>
      </w:tr>
      <w:tr w:rsidR="00BA20F0" w:rsidRPr="00BA20F0" w:rsidTr="002E4222">
        <w:trPr>
          <w:trHeight w:val="360"/>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Масло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животное </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r>
      <w:tr w:rsidR="00BA20F0" w:rsidRPr="00BA20F0" w:rsidTr="002E4222">
        <w:trPr>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монолитом </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82,5</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26,800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26,012</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25,268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24,567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23,903</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23,274</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22,677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22,110</w:t>
            </w:r>
          </w:p>
        </w:tc>
      </w:tr>
      <w:tr w:rsidR="00BA20F0" w:rsidRPr="00BA20F0" w:rsidTr="002E4222">
        <w:trPr>
          <w:trHeight w:val="360"/>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мелкая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фасовка  </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82,5</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26,814</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26,025</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25,281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24,579</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23,915</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23,285</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22,688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22,121</w:t>
            </w:r>
          </w:p>
        </w:tc>
      </w:tr>
      <w:tr w:rsidR="00BA20F0" w:rsidRPr="00BA20F0" w:rsidTr="002E4222">
        <w:trPr>
          <w:trHeight w:val="360"/>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Масло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крестьянское</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r>
      <w:tr w:rsidR="00BA20F0" w:rsidRPr="00BA20F0" w:rsidTr="002E4222">
        <w:trPr>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монолитом </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72,5</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23,532</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22,840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22,187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21,571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20,988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20,435</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19,911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19,414</w:t>
            </w:r>
          </w:p>
        </w:tc>
      </w:tr>
      <w:tr w:rsidR="00BA20F0" w:rsidRPr="00BA20F0" w:rsidTr="002E4222">
        <w:trPr>
          <w:trHeight w:val="360"/>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мелкая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фасовка  </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72,5</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23,544</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22,851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22,198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21,582</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20,998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20,446</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19,922</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19,423</w:t>
            </w:r>
          </w:p>
        </w:tc>
      </w:tr>
      <w:tr w:rsidR="00BA20F0" w:rsidRPr="00BA20F0" w:rsidTr="002E4222">
        <w:trPr>
          <w:trHeight w:val="360"/>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Масло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топленое </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r>
      <w:tr w:rsidR="00BA20F0" w:rsidRPr="00BA20F0" w:rsidTr="002E4222">
        <w:trPr>
          <w:trHeight w:val="360"/>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в крупной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таре  </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95,0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31,067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30,153</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29,291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28,478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27,708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26,979</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26,287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25,630</w:t>
            </w:r>
          </w:p>
        </w:tc>
      </w:tr>
      <w:tr w:rsidR="00BA20F0" w:rsidRPr="00BA20F0" w:rsidTr="002E4222">
        <w:trPr>
          <w:trHeight w:val="360"/>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мелкая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фасовка  </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95,0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31,083</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30,169</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29,307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28,492</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27,722</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26,993</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26,301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25,643</w:t>
            </w:r>
          </w:p>
        </w:tc>
      </w:tr>
      <w:tr w:rsidR="00BA20F0" w:rsidRPr="00BA20F0" w:rsidTr="002E4222">
        <w:trPr>
          <w:trHeight w:val="360"/>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Масло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топленое </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p>
        </w:tc>
      </w:tr>
      <w:tr w:rsidR="00BA20F0" w:rsidRPr="00BA20F0" w:rsidTr="002E4222">
        <w:trPr>
          <w:trHeight w:val="360"/>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в крупной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таре  </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98,0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32,047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31,105</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30,216</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29,377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28,583</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27,831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27,117</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26,439</w:t>
            </w:r>
          </w:p>
        </w:tc>
      </w:tr>
      <w:tr w:rsidR="00BA20F0" w:rsidRPr="00BA20F0" w:rsidTr="002E4222">
        <w:trPr>
          <w:trHeight w:val="360"/>
          <w:tblCellSpacing w:w="5" w:type="nil"/>
        </w:trPr>
        <w:tc>
          <w:tcPr>
            <w:tcW w:w="1512"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мелкая </w:t>
            </w:r>
          </w:p>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 xml:space="preserve">фасовка  </w:t>
            </w:r>
          </w:p>
        </w:tc>
        <w:tc>
          <w:tcPr>
            <w:tcW w:w="648"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98,0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32,064</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31,120</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30,232</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29,392</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28,598</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27,845</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27,131</w:t>
            </w:r>
          </w:p>
        </w:tc>
        <w:tc>
          <w:tcPr>
            <w:tcW w:w="864" w:type="dxa"/>
            <w:tcBorders>
              <w:left w:val="single" w:sz="8" w:space="0" w:color="auto"/>
              <w:bottom w:val="single" w:sz="8" w:space="0" w:color="auto"/>
              <w:right w:val="single" w:sz="8" w:space="0" w:color="auto"/>
            </w:tcBorders>
          </w:tcPr>
          <w:p w:rsidR="00BA20F0" w:rsidRPr="00BA20F0" w:rsidRDefault="00BA20F0" w:rsidP="00BA20F0">
            <w:pPr>
              <w:spacing w:after="0" w:line="240" w:lineRule="auto"/>
              <w:rPr>
                <w:rFonts w:ascii="Times New Roman" w:eastAsia="Times New Roman" w:hAnsi="Times New Roman" w:cs="Times New Roman"/>
                <w:sz w:val="20"/>
                <w:szCs w:val="20"/>
                <w:lang w:eastAsia="ru-RU"/>
              </w:rPr>
            </w:pPr>
            <w:r w:rsidRPr="00BA20F0">
              <w:rPr>
                <w:rFonts w:ascii="Times New Roman" w:eastAsia="Times New Roman" w:hAnsi="Times New Roman" w:cs="Times New Roman"/>
                <w:sz w:val="20"/>
                <w:szCs w:val="20"/>
                <w:lang w:eastAsia="ru-RU"/>
              </w:rPr>
              <w:t>26,453</w:t>
            </w:r>
          </w:p>
        </w:tc>
      </w:tr>
    </w:tbl>
    <w:p w:rsidR="00BA20F0" w:rsidRPr="00BA20F0" w:rsidRDefault="00BA20F0" w:rsidP="00BA20F0">
      <w:pPr>
        <w:spacing w:after="0" w:line="230" w:lineRule="exact"/>
        <w:ind w:left="13540" w:right="60"/>
        <w:jc w:val="right"/>
        <w:rPr>
          <w:rFonts w:ascii="Times New Roman" w:eastAsia="Times New Roman" w:hAnsi="Times New Roman" w:cs="Times New Roman"/>
          <w:sz w:val="19"/>
          <w:szCs w:val="19"/>
          <w:lang w:eastAsia="ru-RU"/>
        </w:rPr>
        <w:sectPr w:rsidR="00BA20F0" w:rsidRPr="00BA20F0" w:rsidSect="002E4222">
          <w:pgSz w:w="11905" w:h="16837"/>
          <w:pgMar w:top="1134" w:right="567" w:bottom="1134" w:left="1701" w:header="0" w:footer="6" w:gutter="0"/>
          <w:cols w:space="720"/>
          <w:noEndnote/>
          <w:docGrid w:linePitch="360"/>
        </w:sectPr>
      </w:pPr>
    </w:p>
    <w:p w:rsidR="00BA20F0" w:rsidRPr="00BA20F0" w:rsidRDefault="00BA20F0" w:rsidP="00BA20F0">
      <w:pPr>
        <w:spacing w:after="0" w:line="230" w:lineRule="exact"/>
        <w:ind w:right="2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lastRenderedPageBreak/>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t>Форма 3</w:t>
      </w:r>
    </w:p>
    <w:p w:rsidR="00BA20F0" w:rsidRPr="00BA20F0" w:rsidRDefault="00BA20F0" w:rsidP="00BA20F0">
      <w:pPr>
        <w:spacing w:after="0" w:line="230" w:lineRule="exact"/>
        <w:ind w:right="20"/>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ind w:right="2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Справка-расчет</w:t>
      </w:r>
    </w:p>
    <w:p w:rsidR="00BA20F0" w:rsidRPr="00BA20F0" w:rsidRDefault="00BA20F0" w:rsidP="00BA20F0">
      <w:pPr>
        <w:spacing w:after="0" w:line="230" w:lineRule="exact"/>
        <w:ind w:right="2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w:t>
      </w:r>
    </w:p>
    <w:p w:rsidR="00BA20F0" w:rsidRPr="00BA20F0" w:rsidRDefault="00BA20F0" w:rsidP="00BA20F0">
      <w:pPr>
        <w:tabs>
          <w:tab w:val="left" w:leader="underscore" w:pos="9102"/>
          <w:tab w:val="left" w:leader="underscore" w:pos="9750"/>
        </w:tabs>
        <w:spacing w:after="184" w:line="230" w:lineRule="exact"/>
        <w:ind w:left="6040" w:right="60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мяса кроликов (собственного производства) за</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года</w:t>
      </w:r>
    </w:p>
    <w:p w:rsidR="00BA20F0" w:rsidRPr="00BA20F0" w:rsidRDefault="00BA20F0" w:rsidP="00BA20F0">
      <w:pPr>
        <w:spacing w:after="255" w:line="226" w:lineRule="exact"/>
        <w:ind w:right="2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142"/>
        <w:gridCol w:w="1243"/>
        <w:gridCol w:w="682"/>
        <w:gridCol w:w="1253"/>
        <w:gridCol w:w="1416"/>
        <w:gridCol w:w="1277"/>
        <w:gridCol w:w="1987"/>
        <w:gridCol w:w="1699"/>
        <w:gridCol w:w="3120"/>
        <w:gridCol w:w="2146"/>
      </w:tblGrid>
      <w:tr w:rsidR="00BA20F0" w:rsidRPr="00BA20F0" w:rsidTr="002E4222">
        <w:trPr>
          <w:trHeight w:val="1138"/>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покупателя</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и номер документа</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Вид продукции</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Количество продукции, тонн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2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Коэффициент</w:t>
            </w:r>
          </w:p>
          <w:p w:rsidR="00BA20F0" w:rsidRPr="00BA20F0" w:rsidRDefault="00BA20F0" w:rsidP="00BA20F0">
            <w:pPr>
              <w:framePr w:wrap="notBeside" w:vAnchor="text" w:hAnchor="text" w:xAlign="center" w:y="1"/>
              <w:spacing w:after="0" w:line="230" w:lineRule="exact"/>
              <w:ind w:firstLine="2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зачета продукции в мясо</w:t>
            </w:r>
            <w:hyperlink w:anchor="bookmark7" w:tooltip="Current Document">
              <w:r w:rsidRPr="00BA20F0">
                <w:rPr>
                  <w:rFonts w:ascii="Times New Roman" w:eastAsia="Times New Roman" w:hAnsi="Times New Roman" w:cs="Times New Roman"/>
                  <w:sz w:val="19"/>
                  <w:szCs w:val="19"/>
                  <w:lang w:eastAsia="ru-RU"/>
                </w:rPr>
                <w:t xml:space="preserve"> &lt;*&gt;</w:t>
              </w:r>
            </w:hyperlink>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Количество мяса (тонн)</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Коэффициент перевода мяса в живой вес</w:t>
            </w:r>
            <w:hyperlink w:anchor="bookmark7" w:tooltip="Current Document">
              <w:r w:rsidRPr="00BA20F0">
                <w:rPr>
                  <w:rFonts w:ascii="Times New Roman" w:eastAsia="Times New Roman" w:hAnsi="Times New Roman" w:cs="Times New Roman"/>
                  <w:sz w:val="19"/>
                  <w:szCs w:val="19"/>
                  <w:lang w:eastAsia="ru-RU"/>
                </w:rPr>
                <w:t xml:space="preserve"> &lt;*&gt;</w:t>
              </w:r>
            </w:hyperlink>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Живой вес (тонн)</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субсидии к выплате,</w:t>
            </w:r>
          </w:p>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рублей (заполняется уполномоченным органом)</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реализации, рублей</w:t>
            </w:r>
          </w:p>
        </w:tc>
      </w:tr>
      <w:tr w:rsidR="00BA20F0" w:rsidRPr="00BA20F0" w:rsidTr="002E4222">
        <w:trPr>
          <w:trHeight w:val="446"/>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2"/>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6"/>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51"/>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tabs>
          <w:tab w:val="left" w:pos="2937"/>
        </w:tabs>
        <w:spacing w:after="0" w:line="240" w:lineRule="atLeast"/>
        <w:ind w:left="102" w:right="4300"/>
        <w:contextualSpacing/>
        <w:rPr>
          <w:rFonts w:ascii="Times New Roman" w:eastAsia="Times New Roman" w:hAnsi="Times New Roman" w:cs="Times New Roman"/>
          <w:sz w:val="19"/>
          <w:szCs w:val="19"/>
          <w:lang w:eastAsia="ru-RU"/>
        </w:rPr>
      </w:pPr>
      <w:bookmarkStart w:id="23" w:name="bookmark7"/>
      <w:r w:rsidRPr="00BA20F0">
        <w:rPr>
          <w:rFonts w:ascii="Times New Roman" w:eastAsia="Times New Roman" w:hAnsi="Times New Roman" w:cs="Times New Roman"/>
          <w:sz w:val="19"/>
          <w:szCs w:val="19"/>
          <w:lang w:eastAsia="ru-RU"/>
        </w:rPr>
        <w:t>Руководитель организации (глава К(Ф)Х, ИП) - получателя субсидии</w:t>
      </w:r>
    </w:p>
    <w:p w:rsidR="00BA20F0" w:rsidRPr="00BA20F0" w:rsidRDefault="00BA20F0" w:rsidP="00BA20F0">
      <w:pPr>
        <w:tabs>
          <w:tab w:val="left" w:pos="2937"/>
        </w:tabs>
        <w:spacing w:after="0" w:line="240" w:lineRule="atLeast"/>
        <w:ind w:left="102" w:right="430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______________</w:t>
      </w:r>
      <w:r w:rsidRPr="00BA20F0">
        <w:rPr>
          <w:rFonts w:ascii="Times New Roman" w:eastAsia="Times New Roman" w:hAnsi="Times New Roman" w:cs="Times New Roman"/>
          <w:sz w:val="19"/>
          <w:szCs w:val="19"/>
          <w:lang w:eastAsia="ru-RU"/>
        </w:rPr>
        <w:tab/>
        <w:t>_________________________________________</w:t>
      </w:r>
    </w:p>
    <w:p w:rsidR="00BA20F0" w:rsidRPr="00BA20F0" w:rsidRDefault="00BA20F0" w:rsidP="00BA20F0">
      <w:pPr>
        <w:tabs>
          <w:tab w:val="left" w:pos="2937"/>
        </w:tabs>
        <w:spacing w:after="0" w:line="240" w:lineRule="atLeast"/>
        <w:ind w:left="102" w:right="430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bookmarkEnd w:id="23"/>
    </w:p>
    <w:p w:rsidR="00BA20F0" w:rsidRPr="00BA20F0" w:rsidRDefault="00BA20F0" w:rsidP="00BA20F0">
      <w:pPr>
        <w:tabs>
          <w:tab w:val="left" w:pos="2630"/>
        </w:tabs>
        <w:spacing w:after="0" w:line="240" w:lineRule="atLeast"/>
        <w:ind w:left="102" w:right="430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Главный бухгалтер - получателя субсидии (при наличии)</w:t>
      </w:r>
    </w:p>
    <w:p w:rsidR="00BA20F0" w:rsidRPr="00BA20F0" w:rsidRDefault="00BA20F0" w:rsidP="00BA20F0">
      <w:pPr>
        <w:tabs>
          <w:tab w:val="left" w:pos="2630"/>
        </w:tabs>
        <w:spacing w:after="0" w:line="240" w:lineRule="atLeast"/>
        <w:ind w:left="102" w:right="430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______________</w:t>
      </w:r>
      <w:r w:rsidRPr="00BA20F0">
        <w:rPr>
          <w:rFonts w:ascii="Times New Roman" w:eastAsia="Times New Roman" w:hAnsi="Times New Roman" w:cs="Times New Roman"/>
          <w:sz w:val="19"/>
          <w:szCs w:val="19"/>
          <w:lang w:eastAsia="ru-RU"/>
        </w:rPr>
        <w:tab/>
        <w:t xml:space="preserve">______________________________________________ </w:t>
      </w:r>
    </w:p>
    <w:p w:rsidR="00BA20F0" w:rsidRPr="00BA20F0" w:rsidRDefault="00BA20F0" w:rsidP="00BA20F0">
      <w:pPr>
        <w:tabs>
          <w:tab w:val="left" w:pos="2630"/>
        </w:tabs>
        <w:spacing w:after="0" w:line="240" w:lineRule="atLeast"/>
        <w:ind w:left="102" w:right="430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tabs>
          <w:tab w:val="left" w:leader="underscore" w:pos="594"/>
          <w:tab w:val="left" w:leader="underscore" w:pos="1890"/>
          <w:tab w:val="left" w:leader="underscore" w:pos="2346"/>
        </w:tabs>
        <w:spacing w:after="0" w:line="240" w:lineRule="atLeast"/>
        <w:ind w:left="102"/>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w:t>
      </w:r>
      <w:r w:rsidRPr="00BA20F0">
        <w:rPr>
          <w:rFonts w:ascii="Times New Roman" w:eastAsia="Times New Roman" w:hAnsi="Times New Roman" w:cs="Times New Roman"/>
          <w:sz w:val="19"/>
          <w:szCs w:val="19"/>
          <w:lang w:eastAsia="ru-RU"/>
        </w:rPr>
        <w:tab/>
        <w:t>»</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w:t>
      </w:r>
    </w:p>
    <w:p w:rsidR="00BA20F0" w:rsidRPr="00BA20F0" w:rsidRDefault="00BA20F0" w:rsidP="00BA20F0">
      <w:pPr>
        <w:spacing w:after="0" w:line="461"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МП. (при наличии)</w:t>
      </w:r>
    </w:p>
    <w:p w:rsidR="00BA20F0" w:rsidRPr="00BA20F0" w:rsidRDefault="00BA20F0" w:rsidP="00BA20F0">
      <w:pPr>
        <w:spacing w:after="0" w:line="190" w:lineRule="exact"/>
        <w:ind w:left="100"/>
        <w:rPr>
          <w:rFonts w:ascii="Times New Roman" w:eastAsia="Times New Roman" w:hAnsi="Times New Roman" w:cs="Times New Roman"/>
          <w:sz w:val="19"/>
          <w:szCs w:val="19"/>
          <w:lang w:eastAsia="ru-RU"/>
        </w:rPr>
        <w:sectPr w:rsidR="00BA20F0" w:rsidRPr="00BA20F0" w:rsidSect="002E4222">
          <w:pgSz w:w="16837" w:h="11905" w:orient="landscape"/>
          <w:pgMar w:top="1321" w:right="522" w:bottom="1191" w:left="346" w:header="0" w:footer="6" w:gutter="0"/>
          <w:cols w:space="720"/>
          <w:noEndnote/>
          <w:docGrid w:linePitch="360"/>
        </w:sectPr>
      </w:pPr>
      <w:r w:rsidRPr="00BA20F0">
        <w:rPr>
          <w:rFonts w:ascii="Times New Roman" w:eastAsia="Times New Roman" w:hAnsi="Times New Roman" w:cs="Times New Roman"/>
          <w:sz w:val="19"/>
          <w:szCs w:val="19"/>
          <w:lang w:eastAsia="ru-RU"/>
        </w:rPr>
        <w:t>&lt;*&gt; Примечание. При пересчете мясной продукции в мясо и живой вес используются следующие коэффициенты зачета и перевода:</w:t>
      </w:r>
    </w:p>
    <w:tbl>
      <w:tblPr>
        <w:tblW w:w="0" w:type="auto"/>
        <w:jc w:val="center"/>
        <w:tblLayout w:type="fixed"/>
        <w:tblCellMar>
          <w:left w:w="10" w:type="dxa"/>
          <w:right w:w="10" w:type="dxa"/>
        </w:tblCellMar>
        <w:tblLook w:val="0000" w:firstRow="0" w:lastRow="0" w:firstColumn="0" w:lastColumn="0" w:noHBand="0" w:noVBand="0"/>
      </w:tblPr>
      <w:tblGrid>
        <w:gridCol w:w="422"/>
        <w:gridCol w:w="2554"/>
        <w:gridCol w:w="1570"/>
        <w:gridCol w:w="4766"/>
      </w:tblGrid>
      <w:tr w:rsidR="00BA20F0" w:rsidRPr="00BA20F0" w:rsidTr="002E4222">
        <w:trPr>
          <w:trHeight w:val="475"/>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4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lastRenderedPageBreak/>
              <w:t>Наименование продукта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right="28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Коэффициент пересчета</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Примечание</w:t>
            </w:r>
          </w:p>
        </w:tc>
      </w:tr>
      <w:tr w:rsidR="00BA20F0" w:rsidRPr="00BA20F0" w:rsidTr="002E4222">
        <w:trPr>
          <w:trHeight w:val="240"/>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4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3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3</w:t>
            </w:r>
          </w:p>
        </w:tc>
      </w:tr>
      <w:tr w:rsidR="00BA20F0" w:rsidRPr="00BA20F0" w:rsidTr="002E4222">
        <w:trPr>
          <w:trHeight w:val="245"/>
          <w:jc w:val="center"/>
        </w:trPr>
        <w:tc>
          <w:tcPr>
            <w:tcW w:w="9312" w:type="dxa"/>
            <w:gridSpan w:val="4"/>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Мясные продукты</w:t>
            </w:r>
          </w:p>
        </w:tc>
      </w:tr>
      <w:tr w:rsidR="00BA20F0" w:rsidRPr="00BA20F0" w:rsidTr="002E4222">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Колбасные изделия (средний коэффициент)</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1,37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Колбасы вареные, сосиски, сардельки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3</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Колбасы полукопченые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Колбасы варено-копченые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Колбасы сырокопченые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470"/>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Пельмени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0,387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Технологическая инструкция НИИ мясной промышленности от 12.07.2000</w:t>
            </w:r>
          </w:p>
        </w:tc>
      </w:tr>
      <w:tr w:rsidR="00BA20F0" w:rsidRPr="00BA20F0" w:rsidTr="002E4222">
        <w:trPr>
          <w:trHeight w:val="470"/>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7</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Манты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0,768</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Технологическая инструкция НИИ мясной промышленности от 12.07.2000</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8</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Котлеты мясные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0,75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9</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6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Котлеты</w:t>
            </w:r>
          </w:p>
          <w:p w:rsidR="00BA20F0" w:rsidRPr="00BA20F0" w:rsidRDefault="00BA20F0" w:rsidP="00BA20F0">
            <w:pPr>
              <w:framePr w:wrap="notBeside" w:vAnchor="text" w:hAnchor="text" w:xAlign="center" w:y="1"/>
              <w:spacing w:before="60"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мясорастительные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0,5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240"/>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Консервы мясные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1258"/>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для пересчета из условных банок</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0,5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11</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для пересчета из веса (тонн)</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1,4</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Консервы мясорастительные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0,18</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941"/>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13</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Фрикадельки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w:t>
            </w: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sectPr w:rsidR="00BA20F0" w:rsidRPr="00BA20F0" w:rsidSect="002E4222">
          <w:headerReference w:type="even" r:id="rId64"/>
          <w:headerReference w:type="default" r:id="rId65"/>
          <w:pgSz w:w="11905" w:h="16837"/>
          <w:pgMar w:top="979" w:right="1150" w:bottom="1085" w:left="1433"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422"/>
        <w:gridCol w:w="2554"/>
        <w:gridCol w:w="1570"/>
        <w:gridCol w:w="4766"/>
      </w:tblGrid>
      <w:tr w:rsidR="00BA20F0" w:rsidRPr="00BA20F0" w:rsidTr="002E4222">
        <w:trPr>
          <w:trHeight w:val="245"/>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ресурсов"</w:t>
            </w:r>
          </w:p>
        </w:tc>
      </w:tr>
      <w:tr w:rsidR="00BA20F0" w:rsidRPr="00BA20F0" w:rsidTr="002E4222">
        <w:trPr>
          <w:trHeight w:val="1166"/>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Суповые наборы, рагу</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0,6</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5"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Свинокопчености и шпик соленый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Копчености в оболочке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17</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Кулинарные изделия из птицы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18</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Субпродукты II категории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19</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Сало пищевое топленое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1,4</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Сырокопчености и консервированные ветчины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0,8</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21</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Полуфабрикаты мякотные, порционные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1,6</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240"/>
          <w:jc w:val="center"/>
        </w:trPr>
        <w:tc>
          <w:tcPr>
            <w:tcW w:w="9312" w:type="dxa"/>
            <w:gridSpan w:val="4"/>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Полуфабрикаты крупнокусковые и блоки:</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из говядины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1,35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5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23</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из свинины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Фарш мясной натуральный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A20F0" w:rsidRPr="00BA20F0" w:rsidTr="002E4222">
        <w:trPr>
          <w:trHeight w:val="116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Мясо сублимационной сушки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9,7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BA20F0" w:rsidRPr="00BA20F0" w:rsidTr="002E4222">
        <w:trPr>
          <w:trHeight w:val="250"/>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Быстрозамороженные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0,5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Постановление Федеральной службы</w:t>
            </w: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10" w:type="dxa"/>
          <w:right w:w="10" w:type="dxa"/>
        </w:tblCellMar>
        <w:tblLook w:val="0000" w:firstRow="0" w:lastRow="0" w:firstColumn="0" w:lastColumn="0" w:noHBand="0" w:noVBand="0"/>
      </w:tblPr>
      <w:tblGrid>
        <w:gridCol w:w="422"/>
        <w:gridCol w:w="2554"/>
        <w:gridCol w:w="1570"/>
        <w:gridCol w:w="4766"/>
      </w:tblGrid>
      <w:tr w:rsidR="00BA20F0" w:rsidRPr="00BA20F0" w:rsidTr="002E4222">
        <w:trPr>
          <w:trHeight w:val="278"/>
          <w:jc w:val="center"/>
        </w:trPr>
        <w:tc>
          <w:tcPr>
            <w:tcW w:w="422"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55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полуфабрикаты с</w:t>
            </w:r>
          </w:p>
        </w:tc>
        <w:tc>
          <w:tcPr>
            <w:tcW w:w="1570"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476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государственной статистики от 25.12.2006 № 82 "Об</w:t>
            </w:r>
          </w:p>
        </w:tc>
      </w:tr>
      <w:tr w:rsidR="00BA20F0" w:rsidRPr="00BA20F0" w:rsidTr="002E4222">
        <w:trPr>
          <w:trHeight w:val="662"/>
          <w:jc w:val="center"/>
        </w:trPr>
        <w:tc>
          <w:tcPr>
            <w:tcW w:w="422"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55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гарниром</w:t>
            </w:r>
          </w:p>
        </w:tc>
        <w:tc>
          <w:tcPr>
            <w:tcW w:w="1570"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476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5"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утверждении методических указаний по составлению годовых балансов продовольственных ресурсов"</w:t>
            </w:r>
          </w:p>
        </w:tc>
      </w:tr>
      <w:tr w:rsidR="00BA20F0" w:rsidRPr="00BA20F0" w:rsidTr="002E4222">
        <w:trPr>
          <w:trHeight w:val="274"/>
          <w:jc w:val="center"/>
        </w:trPr>
        <w:tc>
          <w:tcPr>
            <w:tcW w:w="9312" w:type="dxa"/>
            <w:gridSpan w:val="4"/>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Коэффициенты перевода мяса сельскохозяйственных животных в живой вес</w:t>
            </w:r>
          </w:p>
        </w:tc>
      </w:tr>
      <w:tr w:rsidR="00BA20F0" w:rsidRPr="00BA20F0" w:rsidTr="002E4222">
        <w:trPr>
          <w:trHeight w:val="538"/>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74"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Крупный рогатый скот, лошади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3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взрослый</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молодняк</w:t>
            </w: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высший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2,16</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2,14</w:t>
            </w:r>
          </w:p>
        </w:tc>
      </w:tr>
      <w:tr w:rsidR="00BA20F0" w:rsidRPr="00BA20F0" w:rsidTr="002E4222">
        <w:trPr>
          <w:trHeight w:val="278"/>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средний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2,30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2,26</w:t>
            </w: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н/средний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2,47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2,44</w:t>
            </w: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тощак</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2,63</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2,59</w:t>
            </w:r>
          </w:p>
        </w:tc>
      </w:tr>
      <w:tr w:rsidR="00BA20F0" w:rsidRPr="00BA20F0" w:rsidTr="002E4222">
        <w:trPr>
          <w:trHeight w:val="274"/>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Птица потрошеная: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куры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1,61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цыплята, утки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1,67</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8"/>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утята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1,69</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бройлеры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1,60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гуси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1,66</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индейки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1,52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Птица полупотрошеная: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8"/>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Куры, перепела, цыплята, утята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1,24</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бройлеры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1,22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гуси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1,26</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утки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1,25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индейки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1,20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542"/>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3.</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64"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Баранина и козлятина первой категории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83"/>
          <w:jc w:val="center"/>
        </w:trPr>
        <w:tc>
          <w:tcPr>
            <w:tcW w:w="422"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55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Баранина и козлятина</w:t>
            </w:r>
          </w:p>
        </w:tc>
        <w:tc>
          <w:tcPr>
            <w:tcW w:w="1570"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2,2</w:t>
            </w:r>
          </w:p>
        </w:tc>
        <w:tc>
          <w:tcPr>
            <w:tcW w:w="476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54"/>
          <w:jc w:val="center"/>
        </w:trPr>
        <w:tc>
          <w:tcPr>
            <w:tcW w:w="422"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55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второй категории</w:t>
            </w:r>
          </w:p>
        </w:tc>
        <w:tc>
          <w:tcPr>
            <w:tcW w:w="1570"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476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538"/>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69" w:lineRule="exact"/>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Мясо кроликов первой категории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2,0</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93"/>
          <w:jc w:val="center"/>
        </w:trPr>
        <w:tc>
          <w:tcPr>
            <w:tcW w:w="422"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55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Мясо кроликов второй</w:t>
            </w:r>
          </w:p>
        </w:tc>
        <w:tc>
          <w:tcPr>
            <w:tcW w:w="1570"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2,1</w:t>
            </w:r>
          </w:p>
        </w:tc>
        <w:tc>
          <w:tcPr>
            <w:tcW w:w="476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45"/>
          <w:jc w:val="center"/>
        </w:trPr>
        <w:tc>
          <w:tcPr>
            <w:tcW w:w="422"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55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категории</w:t>
            </w:r>
          </w:p>
        </w:tc>
        <w:tc>
          <w:tcPr>
            <w:tcW w:w="1570"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476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8"/>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Свинина жирная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1,35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83"/>
          <w:jc w:val="center"/>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мясная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1,55</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240" w:line="230" w:lineRule="exact"/>
        <w:ind w:left="6760" w:right="100"/>
        <w:jc w:val="right"/>
        <w:rPr>
          <w:rFonts w:ascii="Times New Roman" w:eastAsia="Times New Roman" w:hAnsi="Times New Roman" w:cs="Times New Roman"/>
          <w:sz w:val="19"/>
          <w:szCs w:val="19"/>
          <w:lang w:eastAsia="ru-RU"/>
        </w:rPr>
      </w:pPr>
    </w:p>
    <w:p w:rsidR="00BA20F0" w:rsidRPr="00BA20F0" w:rsidRDefault="00BA20F0" w:rsidP="00BA20F0">
      <w:pPr>
        <w:spacing w:after="240" w:line="230" w:lineRule="exact"/>
        <w:ind w:left="6760" w:right="100"/>
        <w:jc w:val="right"/>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p>
    <w:p w:rsidR="00BA20F0" w:rsidRPr="00BA20F0" w:rsidRDefault="00BA20F0" w:rsidP="00BA20F0">
      <w:pPr>
        <w:spacing w:after="0" w:line="230" w:lineRule="exact"/>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lastRenderedPageBreak/>
        <w:tab/>
        <w:t>Форма 4</w:t>
      </w: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Справка-расчет</w:t>
      </w:r>
    </w:p>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субсидии на производство и реализацию продукции звероводства собственного производства</w:t>
      </w:r>
    </w:p>
    <w:p w:rsidR="00BA20F0" w:rsidRPr="00BA20F0" w:rsidRDefault="00BA20F0" w:rsidP="00BA20F0">
      <w:pPr>
        <w:tabs>
          <w:tab w:val="left" w:leader="underscore" w:pos="4901"/>
          <w:tab w:val="left" w:leader="underscore" w:pos="5554"/>
        </w:tabs>
        <w:spacing w:after="240" w:line="230" w:lineRule="exact"/>
        <w:ind w:left="32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года</w:t>
      </w:r>
    </w:p>
    <w:p w:rsidR="00BA20F0" w:rsidRPr="00BA20F0" w:rsidRDefault="00BA20F0" w:rsidP="00BA20F0">
      <w:pPr>
        <w:spacing w:after="194"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536"/>
        <w:gridCol w:w="1531"/>
        <w:gridCol w:w="1190"/>
        <w:gridCol w:w="1018"/>
        <w:gridCol w:w="1027"/>
        <w:gridCol w:w="1699"/>
        <w:gridCol w:w="1214"/>
      </w:tblGrid>
      <w:tr w:rsidR="00BA20F0" w:rsidRPr="00BA20F0" w:rsidTr="002E4222">
        <w:trPr>
          <w:trHeight w:val="1368"/>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покупателя</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и номер документа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40" w:firstLine="3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Вид продукции</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Количество шкурок</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Ставка субсидий</w:t>
            </w:r>
          </w:p>
          <w:p w:rsidR="00BA20F0" w:rsidRPr="00BA20F0" w:rsidRDefault="00BA20F0" w:rsidP="00BA20F0">
            <w:pPr>
              <w:framePr w:wrap="notBeside" w:vAnchor="text" w:hAnchor="text" w:xAlign="center" w:y="1"/>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w:t>
            </w:r>
            <w:r w:rsidRPr="00BA20F0">
              <w:rPr>
                <w:rFonts w:ascii="Times New Roman" w:eastAsia="Times New Roman" w:hAnsi="Times New Roman" w:cs="Times New Roman"/>
                <w:sz w:val="19"/>
                <w:szCs w:val="19"/>
                <w:vertAlign w:val="superscript"/>
                <w:lang w:eastAsia="ru-RU"/>
              </w:rPr>
              <w:t>б</w:t>
            </w:r>
            <w:r w:rsidRPr="00BA20F0">
              <w:rPr>
                <w:rFonts w:ascii="Times New Roman" w:eastAsia="Times New Roman" w:hAnsi="Times New Roman" w:cs="Times New Roman"/>
                <w:sz w:val="19"/>
                <w:szCs w:val="19"/>
                <w:lang w:eastAsia="ru-RU"/>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субсидии к выплате, рублей</w:t>
            </w:r>
          </w:p>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(заполняется уполномоченным органом)</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реализации, рублей</w:t>
            </w:r>
          </w:p>
        </w:tc>
      </w:tr>
      <w:tr w:rsidR="00BA20F0" w:rsidRPr="00BA20F0" w:rsidTr="002E4222">
        <w:trPr>
          <w:trHeight w:val="456"/>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61"/>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66"/>
          <w:jc w:val="center"/>
        </w:trPr>
        <w:tc>
          <w:tcPr>
            <w:tcW w:w="153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spacing w:before="467" w:after="429" w:line="240" w:lineRule="atLeast"/>
        <w:ind w:left="8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Руководитель организации (глава К(Ф)Х, ИП) - получателя субсидии</w:t>
      </w:r>
    </w:p>
    <w:p w:rsidR="00BA20F0" w:rsidRPr="00BA20F0" w:rsidRDefault="00BA20F0" w:rsidP="00BA20F0">
      <w:pPr>
        <w:spacing w:before="467" w:after="429" w:line="240" w:lineRule="atLeast"/>
        <w:ind w:left="8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w:t>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t>___________________________________________</w:t>
      </w:r>
    </w:p>
    <w:p w:rsidR="00BA20F0" w:rsidRPr="00BA20F0" w:rsidRDefault="00BA20F0" w:rsidP="00BA20F0">
      <w:pPr>
        <w:tabs>
          <w:tab w:val="left" w:pos="2902"/>
        </w:tabs>
        <w:spacing w:after="189" w:line="240" w:lineRule="atLeast"/>
        <w:ind w:left="8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spacing w:after="0" w:line="240" w:lineRule="atLeast"/>
        <w:ind w:left="8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Главный бухгалтер - получателя субсидии (при наличии)</w:t>
      </w:r>
    </w:p>
    <w:p w:rsidR="00BA20F0" w:rsidRPr="00BA20F0" w:rsidRDefault="00BA20F0" w:rsidP="00BA20F0">
      <w:pPr>
        <w:spacing w:after="0" w:line="240" w:lineRule="atLeast"/>
        <w:ind w:left="8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_________________</w:t>
      </w:r>
      <w:r w:rsidRPr="00BA20F0">
        <w:rPr>
          <w:rFonts w:ascii="Times New Roman" w:eastAsia="Times New Roman" w:hAnsi="Times New Roman" w:cs="Times New Roman"/>
          <w:sz w:val="19"/>
          <w:szCs w:val="19"/>
          <w:lang w:eastAsia="ru-RU"/>
        </w:rPr>
        <w:tab/>
        <w:t>___________________________________________________</w:t>
      </w:r>
    </w:p>
    <w:p w:rsidR="00BA20F0" w:rsidRPr="00BA20F0" w:rsidRDefault="00BA20F0" w:rsidP="00BA20F0">
      <w:pPr>
        <w:tabs>
          <w:tab w:val="left" w:pos="2679"/>
        </w:tabs>
        <w:spacing w:after="0" w:line="240" w:lineRule="atLeast"/>
        <w:ind w:left="26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tabs>
          <w:tab w:val="left" w:leader="underscore" w:pos="574"/>
          <w:tab w:val="left" w:leader="underscore" w:pos="1875"/>
          <w:tab w:val="left" w:leader="underscore" w:pos="2331"/>
        </w:tabs>
        <w:spacing w:after="0" w:line="240" w:lineRule="atLeast"/>
        <w:ind w:left="80"/>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w:t>
      </w:r>
      <w:r w:rsidRPr="00BA20F0">
        <w:rPr>
          <w:rFonts w:ascii="Times New Roman" w:eastAsia="Times New Roman" w:hAnsi="Times New Roman" w:cs="Times New Roman"/>
          <w:sz w:val="19"/>
          <w:szCs w:val="19"/>
          <w:lang w:eastAsia="ru-RU"/>
        </w:rPr>
        <w:tab/>
        <w:t>»</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w:t>
      </w:r>
    </w:p>
    <w:p w:rsidR="00BA20F0" w:rsidRPr="00BA20F0" w:rsidRDefault="00BA20F0" w:rsidP="00BA20F0">
      <w:pPr>
        <w:spacing w:after="0" w:line="461" w:lineRule="exact"/>
        <w:ind w:left="80"/>
        <w:rPr>
          <w:rFonts w:ascii="Times New Roman" w:eastAsia="Times New Roman" w:hAnsi="Times New Roman" w:cs="Times New Roman"/>
          <w:sz w:val="19"/>
          <w:szCs w:val="19"/>
          <w:lang w:eastAsia="ru-RU"/>
        </w:rPr>
        <w:sectPr w:rsidR="00BA20F0" w:rsidRPr="00BA20F0">
          <w:type w:val="continuous"/>
          <w:pgSz w:w="11905" w:h="16837"/>
          <w:pgMar w:top="1027" w:right="536" w:bottom="2131" w:left="1261" w:header="0" w:footer="3" w:gutter="0"/>
          <w:cols w:space="720"/>
          <w:noEndnote/>
          <w:docGrid w:linePitch="360"/>
        </w:sectPr>
      </w:pPr>
      <w:r w:rsidRPr="00BA20F0">
        <w:rPr>
          <w:rFonts w:ascii="Times New Roman" w:eastAsia="Times New Roman" w:hAnsi="Times New Roman" w:cs="Times New Roman"/>
          <w:sz w:val="19"/>
          <w:szCs w:val="19"/>
          <w:lang w:eastAsia="ru-RU"/>
        </w:rPr>
        <w:t>МП. (при наличии)</w:t>
      </w:r>
    </w:p>
    <w:p w:rsidR="00BA20F0" w:rsidRPr="00BA20F0" w:rsidRDefault="00BA20F0" w:rsidP="00BA20F0">
      <w:pPr>
        <w:framePr w:w="6069" w:h="195" w:vSpace="504" w:wrap="notBeside" w:hAnchor="margin" w:x="6" w:y="6689"/>
        <w:spacing w:after="0" w:line="190" w:lineRule="exact"/>
        <w:rPr>
          <w:rFonts w:ascii="Times New Roman" w:eastAsia="Times New Roman" w:hAnsi="Times New Roman" w:cs="Times New Roman"/>
          <w:sz w:val="19"/>
          <w:szCs w:val="19"/>
          <w:lang w:eastAsia="ru-RU"/>
        </w:rPr>
      </w:pPr>
    </w:p>
    <w:p w:rsidR="00BA20F0" w:rsidRPr="00BA20F0" w:rsidRDefault="00BA20F0" w:rsidP="00BA20F0">
      <w:pPr>
        <w:spacing w:after="180" w:line="230" w:lineRule="exact"/>
        <w:ind w:left="8496" w:right="10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Форма 5</w:t>
      </w:r>
    </w:p>
    <w:p w:rsidR="00BA20F0" w:rsidRPr="00BA20F0" w:rsidRDefault="00BA20F0" w:rsidP="00BA20F0">
      <w:pPr>
        <w:spacing w:after="0" w:line="230" w:lineRule="exact"/>
        <w:ind w:left="24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Справка-расчет</w:t>
      </w:r>
    </w:p>
    <w:p w:rsidR="00BA20F0" w:rsidRPr="00BA20F0" w:rsidRDefault="00BA20F0" w:rsidP="00BA20F0">
      <w:pPr>
        <w:spacing w:after="0" w:line="230" w:lineRule="exact"/>
        <w:ind w:left="24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 движении поголовья сельскохозяйственных животных (свиней, лошадей, мелкого рогатого скота)</w:t>
      </w:r>
    </w:p>
    <w:p w:rsidR="00BA20F0" w:rsidRPr="00BA20F0" w:rsidRDefault="00BA20F0" w:rsidP="00BA20F0">
      <w:pPr>
        <w:tabs>
          <w:tab w:val="left" w:leader="underscore" w:pos="5044"/>
          <w:tab w:val="left" w:leader="underscore" w:pos="5687"/>
        </w:tabs>
        <w:spacing w:after="180" w:line="230" w:lineRule="exact"/>
        <w:ind w:left="29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года</w:t>
      </w:r>
    </w:p>
    <w:p w:rsidR="00BA20F0" w:rsidRPr="00BA20F0" w:rsidRDefault="00BA20F0" w:rsidP="00BA20F0">
      <w:pPr>
        <w:tabs>
          <w:tab w:val="left" w:leader="underscore" w:pos="5044"/>
          <w:tab w:val="left" w:leader="underscore" w:pos="5687"/>
        </w:tabs>
        <w:spacing w:after="180" w:line="240" w:lineRule="atLeast"/>
        <w:contextualSpacing/>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____________________________________________________________________________________________________</w:t>
      </w:r>
    </w:p>
    <w:p w:rsidR="00BA20F0" w:rsidRPr="00BA20F0" w:rsidRDefault="00BA20F0" w:rsidP="00BA20F0">
      <w:pPr>
        <w:spacing w:after="134" w:line="240" w:lineRule="atLeast"/>
        <w:ind w:left="240"/>
        <w:contextualSpacing/>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421"/>
        <w:gridCol w:w="994"/>
        <w:gridCol w:w="850"/>
        <w:gridCol w:w="566"/>
        <w:gridCol w:w="710"/>
        <w:gridCol w:w="566"/>
        <w:gridCol w:w="566"/>
        <w:gridCol w:w="710"/>
        <w:gridCol w:w="706"/>
        <w:gridCol w:w="710"/>
        <w:gridCol w:w="566"/>
        <w:gridCol w:w="710"/>
        <w:gridCol w:w="1013"/>
      </w:tblGrid>
      <w:tr w:rsidR="00BA20F0" w:rsidRPr="00BA20F0" w:rsidTr="002E4222">
        <w:trPr>
          <w:trHeight w:val="394"/>
          <w:jc w:val="center"/>
        </w:trPr>
        <w:tc>
          <w:tcPr>
            <w:tcW w:w="1421"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right="18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Половозрастные группы</w:t>
            </w:r>
          </w:p>
        </w:tc>
        <w:tc>
          <w:tcPr>
            <w:tcW w:w="994"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right="12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Наличие поголовья на начало месяца (гол.)</w:t>
            </w:r>
          </w:p>
        </w:tc>
        <w:tc>
          <w:tcPr>
            <w:tcW w:w="2692" w:type="dxa"/>
            <w:gridSpan w:val="4"/>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7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Приход (голов)</w:t>
            </w:r>
          </w:p>
        </w:tc>
        <w:tc>
          <w:tcPr>
            <w:tcW w:w="3968" w:type="dxa"/>
            <w:gridSpan w:val="6"/>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3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Расход (голов)</w:t>
            </w:r>
          </w:p>
        </w:tc>
        <w:tc>
          <w:tcPr>
            <w:tcW w:w="1013"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Наличие поголовья на конец месяца (голов)</w:t>
            </w:r>
          </w:p>
        </w:tc>
      </w:tr>
      <w:tr w:rsidR="00BA20F0" w:rsidRPr="00BA20F0" w:rsidTr="002E4222">
        <w:trPr>
          <w:trHeight w:val="1310"/>
          <w:jc w:val="center"/>
        </w:trPr>
        <w:tc>
          <w:tcPr>
            <w:tcW w:w="1421"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994"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куплено на племя (гол./вес)</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получено приплода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приход из младших групп</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приход</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забито всего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живой вес (кг)</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прочее выбытие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переведено в старшие</w:t>
            </w:r>
          </w:p>
          <w:p w:rsidR="00BA20F0" w:rsidRPr="00BA20F0" w:rsidRDefault="00BA20F0" w:rsidP="00BA20F0">
            <w:pPr>
              <w:framePr w:wrap="notBeside" w:vAnchor="text" w:hAnchor="text" w:xAlign="center" w:y="1"/>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группы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пало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5"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расход</w:t>
            </w:r>
          </w:p>
        </w:tc>
        <w:tc>
          <w:tcPr>
            <w:tcW w:w="1013"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24"/>
                <w:szCs w:val="24"/>
                <w:lang w:eastAsia="ru-RU"/>
              </w:rPr>
            </w:pPr>
          </w:p>
        </w:tc>
      </w:tr>
      <w:tr w:rsidR="00BA20F0" w:rsidRPr="00BA20F0" w:rsidTr="002E4222">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4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3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12</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4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13</w:t>
            </w:r>
          </w:p>
        </w:tc>
      </w:tr>
      <w:tr w:rsidR="00BA20F0" w:rsidRPr="00BA20F0" w:rsidTr="002E4222">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6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Хряки-</w:t>
            </w:r>
          </w:p>
          <w:p w:rsidR="00BA20F0" w:rsidRPr="00BA20F0" w:rsidRDefault="00BA20F0" w:rsidP="00BA20F0">
            <w:pPr>
              <w:framePr w:wrap="notBeside" w:vAnchor="text" w:hAnchor="text" w:xAlign="center" w:y="1"/>
              <w:spacing w:before="60"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производители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5" w:lineRule="exact"/>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Свиноматки основные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2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5" w:lineRule="exact"/>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Свиноматки разовые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5" w:lineRule="exact"/>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Молодняк старше 6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5" w:lineRule="exact"/>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Молодняк от 3 до 6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5" w:lineRule="exact"/>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Молодняк от 1 до 3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Приплод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9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свиней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Жеребцы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Кобылы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5" w:lineRule="exact"/>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Молодняк старше года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1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Молодняк до года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9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Приплод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лошадей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Бараны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Овцематки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9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Молодняк овец</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Приплод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9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овец</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10" w:type="dxa"/>
          <w:right w:w="10" w:type="dxa"/>
        </w:tblCellMar>
        <w:tblLook w:val="0000" w:firstRow="0" w:lastRow="0" w:firstColumn="0" w:lastColumn="0" w:noHBand="0" w:noVBand="0"/>
      </w:tblPr>
      <w:tblGrid>
        <w:gridCol w:w="1421"/>
        <w:gridCol w:w="994"/>
        <w:gridCol w:w="850"/>
        <w:gridCol w:w="566"/>
        <w:gridCol w:w="710"/>
        <w:gridCol w:w="566"/>
        <w:gridCol w:w="566"/>
        <w:gridCol w:w="710"/>
        <w:gridCol w:w="706"/>
        <w:gridCol w:w="710"/>
        <w:gridCol w:w="566"/>
        <w:gridCol w:w="710"/>
        <w:gridCol w:w="1013"/>
      </w:tblGrid>
      <w:tr w:rsidR="00BA20F0" w:rsidRPr="00BA20F0" w:rsidTr="002E4222">
        <w:trPr>
          <w:trHeight w:val="39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lastRenderedPageBreak/>
              <w:t>Козлы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Козематки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9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Молодняк коз</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Приплод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9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коз</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tabs>
          <w:tab w:val="left" w:pos="2550"/>
        </w:tabs>
        <w:spacing w:after="0" w:line="461" w:lineRule="exact"/>
        <w:ind w:left="20" w:right="4180"/>
        <w:rPr>
          <w:rFonts w:ascii="Times New Roman" w:eastAsia="Times New Roman" w:hAnsi="Times New Roman" w:cs="Times New Roman"/>
          <w:sz w:val="19"/>
          <w:szCs w:val="19"/>
          <w:lang w:eastAsia="ru-RU"/>
        </w:rPr>
      </w:pPr>
    </w:p>
    <w:p w:rsidR="00BA20F0" w:rsidRPr="00BA20F0" w:rsidRDefault="00BA20F0" w:rsidP="00BA20F0">
      <w:pPr>
        <w:spacing w:before="467" w:after="212" w:line="190" w:lineRule="exact"/>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Руководитель организации (глава К(Ф)Х, ИП) - получателя субсидии</w:t>
      </w:r>
    </w:p>
    <w:p w:rsidR="00BA20F0" w:rsidRPr="00BA20F0" w:rsidRDefault="00BA20F0" w:rsidP="00BA20F0">
      <w:pPr>
        <w:spacing w:before="467" w:after="212" w:line="190" w:lineRule="exact"/>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w:t>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t>__________________________________________</w:t>
      </w:r>
    </w:p>
    <w:p w:rsidR="00BA20F0" w:rsidRPr="00BA20F0" w:rsidRDefault="00BA20F0" w:rsidP="00BA20F0">
      <w:pPr>
        <w:tabs>
          <w:tab w:val="left" w:pos="2842"/>
        </w:tabs>
        <w:spacing w:after="0" w:line="240" w:lineRule="atLeast"/>
        <w:ind w:left="23"/>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tabs>
          <w:tab w:val="left" w:pos="2550"/>
        </w:tabs>
        <w:spacing w:after="0" w:line="240" w:lineRule="atLeast"/>
        <w:ind w:left="23" w:right="4180"/>
        <w:rPr>
          <w:rFonts w:ascii="Times New Roman" w:eastAsia="Times New Roman" w:hAnsi="Times New Roman" w:cs="Times New Roman"/>
          <w:sz w:val="19"/>
          <w:szCs w:val="19"/>
          <w:lang w:eastAsia="ru-RU"/>
        </w:rPr>
      </w:pPr>
    </w:p>
    <w:p w:rsidR="00BA20F0" w:rsidRPr="00BA20F0" w:rsidRDefault="00BA20F0" w:rsidP="00BA20F0">
      <w:pPr>
        <w:tabs>
          <w:tab w:val="left" w:pos="2550"/>
        </w:tabs>
        <w:spacing w:after="0" w:line="240" w:lineRule="atLeast"/>
        <w:ind w:left="23" w:right="4180"/>
        <w:rPr>
          <w:rFonts w:ascii="Times New Roman" w:eastAsia="Times New Roman" w:hAnsi="Times New Roman" w:cs="Times New Roman"/>
          <w:sz w:val="19"/>
          <w:szCs w:val="19"/>
          <w:lang w:eastAsia="ru-RU"/>
        </w:rPr>
      </w:pPr>
    </w:p>
    <w:p w:rsidR="00BA20F0" w:rsidRPr="00BA20F0" w:rsidRDefault="00BA20F0" w:rsidP="00BA20F0">
      <w:pPr>
        <w:tabs>
          <w:tab w:val="left" w:pos="2550"/>
        </w:tabs>
        <w:spacing w:after="0" w:line="240" w:lineRule="atLeast"/>
        <w:ind w:left="23" w:right="41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 xml:space="preserve">Главный бухгалтер - получателя субсидии (при наличии) </w:t>
      </w:r>
    </w:p>
    <w:p w:rsidR="00BA20F0" w:rsidRPr="00BA20F0" w:rsidRDefault="00BA20F0" w:rsidP="00BA20F0">
      <w:pPr>
        <w:tabs>
          <w:tab w:val="left" w:pos="2550"/>
        </w:tabs>
        <w:spacing w:after="0" w:line="240" w:lineRule="atLeast"/>
        <w:ind w:left="23" w:right="41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_________________</w:t>
      </w:r>
      <w:r w:rsidRPr="00BA20F0">
        <w:rPr>
          <w:rFonts w:ascii="Times New Roman" w:eastAsia="Times New Roman" w:hAnsi="Times New Roman" w:cs="Times New Roman"/>
          <w:sz w:val="19"/>
          <w:szCs w:val="19"/>
          <w:lang w:eastAsia="ru-RU"/>
        </w:rPr>
        <w:tab/>
        <w:t>____________________________________</w:t>
      </w:r>
    </w:p>
    <w:p w:rsidR="00BA20F0" w:rsidRPr="00BA20F0" w:rsidRDefault="00BA20F0" w:rsidP="00BA20F0">
      <w:pPr>
        <w:tabs>
          <w:tab w:val="left" w:pos="2550"/>
        </w:tabs>
        <w:spacing w:after="0" w:line="240" w:lineRule="atLeast"/>
        <w:ind w:left="23" w:right="41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tabs>
          <w:tab w:val="left" w:leader="underscore" w:pos="514"/>
          <w:tab w:val="left" w:leader="underscore" w:pos="1815"/>
          <w:tab w:val="left" w:leader="underscore" w:pos="2271"/>
        </w:tabs>
        <w:spacing w:after="0" w:line="240" w:lineRule="atLeast"/>
        <w:ind w:left="23"/>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w:t>
      </w:r>
      <w:r w:rsidRPr="00BA20F0">
        <w:rPr>
          <w:rFonts w:ascii="Times New Roman" w:eastAsia="Times New Roman" w:hAnsi="Times New Roman" w:cs="Times New Roman"/>
          <w:sz w:val="19"/>
          <w:szCs w:val="19"/>
          <w:lang w:eastAsia="ru-RU"/>
        </w:rPr>
        <w:tab/>
        <w:t>»</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w:t>
      </w:r>
    </w:p>
    <w:p w:rsidR="00BA20F0" w:rsidRPr="00BA20F0" w:rsidRDefault="00BA20F0" w:rsidP="00BA20F0">
      <w:pPr>
        <w:spacing w:after="0" w:line="461" w:lineRule="exact"/>
        <w:ind w:left="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МП. (при наличии)</w:t>
      </w:r>
    </w:p>
    <w:p w:rsidR="00BA20F0" w:rsidRPr="00BA20F0" w:rsidRDefault="00BA20F0" w:rsidP="00BA20F0">
      <w:pPr>
        <w:spacing w:after="0" w:line="461" w:lineRule="exact"/>
        <w:ind w:left="20"/>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20"/>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p>
    <w:p w:rsidR="00BA20F0" w:rsidRPr="00BA20F0" w:rsidRDefault="00BA20F0" w:rsidP="00BA20F0">
      <w:pPr>
        <w:spacing w:after="0" w:line="461" w:lineRule="exact"/>
        <w:ind w:left="8516" w:firstLine="688"/>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lastRenderedPageBreak/>
        <w:t>Форма 6</w:t>
      </w:r>
    </w:p>
    <w:p w:rsidR="00BA20F0" w:rsidRPr="00BA20F0" w:rsidRDefault="00BA20F0" w:rsidP="00BA20F0">
      <w:pPr>
        <w:tabs>
          <w:tab w:val="left" w:leader="underscore" w:pos="5954"/>
          <w:tab w:val="left" w:leader="underscore" w:pos="6607"/>
        </w:tabs>
        <w:spacing w:after="240" w:line="230" w:lineRule="exact"/>
        <w:ind w:left="2700" w:right="3000" w:firstLine="135"/>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Справка-расчет о движении поголовья сельскохозяйственных животных (крупного рогатого скота молочных пород)</w:t>
      </w:r>
    </w:p>
    <w:p w:rsidR="00BA20F0" w:rsidRPr="00BA20F0" w:rsidRDefault="00BA20F0" w:rsidP="00BA20F0">
      <w:pPr>
        <w:tabs>
          <w:tab w:val="left" w:leader="underscore" w:pos="5954"/>
          <w:tab w:val="left" w:leader="underscore" w:pos="6607"/>
        </w:tabs>
        <w:spacing w:after="240" w:line="230" w:lineRule="exact"/>
        <w:ind w:left="2700" w:right="3000" w:firstLine="135"/>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года</w:t>
      </w:r>
    </w:p>
    <w:p w:rsidR="00BA20F0" w:rsidRPr="00BA20F0" w:rsidRDefault="00BA20F0" w:rsidP="00BA20F0">
      <w:pPr>
        <w:tabs>
          <w:tab w:val="left" w:leader="underscore" w:pos="5954"/>
          <w:tab w:val="left" w:leader="underscore" w:pos="6607"/>
        </w:tabs>
        <w:spacing w:after="240" w:line="230" w:lineRule="exact"/>
        <w:ind w:left="2700" w:right="3000" w:firstLine="135"/>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___________________________________________________</w:t>
      </w:r>
    </w:p>
    <w:p w:rsidR="00BA20F0" w:rsidRPr="00BA20F0" w:rsidRDefault="00BA20F0" w:rsidP="00BA20F0">
      <w:pPr>
        <w:spacing w:after="194" w:line="230" w:lineRule="exact"/>
        <w:ind w:left="24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838"/>
        <w:gridCol w:w="1176"/>
        <w:gridCol w:w="907"/>
        <w:gridCol w:w="734"/>
        <w:gridCol w:w="653"/>
        <w:gridCol w:w="783"/>
        <w:gridCol w:w="567"/>
        <w:gridCol w:w="708"/>
        <w:gridCol w:w="554"/>
        <w:gridCol w:w="734"/>
        <w:gridCol w:w="422"/>
        <w:gridCol w:w="566"/>
        <w:gridCol w:w="874"/>
      </w:tblGrid>
      <w:tr w:rsidR="00BA20F0" w:rsidRPr="00BA20F0" w:rsidTr="002E4222">
        <w:trPr>
          <w:trHeight w:val="245"/>
          <w:jc w:val="center"/>
        </w:trPr>
        <w:tc>
          <w:tcPr>
            <w:tcW w:w="183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2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Половозрастные</w:t>
            </w:r>
          </w:p>
        </w:tc>
        <w:tc>
          <w:tcPr>
            <w:tcW w:w="1176" w:type="dxa"/>
            <w:vMerge w:val="restart"/>
            <w:tcBorders>
              <w:top w:val="single" w:sz="4" w:space="0" w:color="auto"/>
              <w:lef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Наличие поголовья на начало месяца (голов)</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поголовь</w:t>
            </w:r>
          </w:p>
          <w:p w:rsidR="00BA20F0" w:rsidRPr="00BA20F0" w:rsidRDefault="00BA20F0" w:rsidP="00BA20F0">
            <w:pPr>
              <w:framePr w:wrap="notBeside" w:vAnchor="text" w:hAnchor="page" w:x="831" w:y="74"/>
              <w:shd w:val="clear" w:color="auto" w:fill="FFFFFF"/>
              <w:spacing w:after="0" w:line="240" w:lineRule="auto"/>
              <w:ind w:left="32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я на</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начало</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месяца</w:t>
            </w:r>
          </w:p>
          <w:p w:rsidR="00BA20F0" w:rsidRPr="00BA20F0" w:rsidRDefault="00BA20F0" w:rsidP="00BA20F0">
            <w:pPr>
              <w:framePr w:wrap="notBeside" w:vAnchor="text" w:hAnchor="page" w:x="831" w:y="74"/>
              <w:shd w:val="clear" w:color="auto" w:fill="FFFFFF"/>
              <w:spacing w:after="0" w:line="240" w:lineRule="auto"/>
              <w:ind w:left="32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(гол.)</w:t>
            </w:r>
          </w:p>
        </w:tc>
        <w:tc>
          <w:tcPr>
            <w:tcW w:w="3077" w:type="dxa"/>
            <w:gridSpan w:val="4"/>
            <w:tcBorders>
              <w:top w:val="single" w:sz="4" w:space="0" w:color="auto"/>
              <w:left w:val="nil"/>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8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Приход (голов)</w:t>
            </w:r>
          </w:p>
        </w:tc>
        <w:tc>
          <w:tcPr>
            <w:tcW w:w="3551" w:type="dxa"/>
            <w:gridSpan w:val="6"/>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Расход (голов)</w:t>
            </w:r>
          </w:p>
        </w:tc>
        <w:tc>
          <w:tcPr>
            <w:tcW w:w="874"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Наличие поголовья на конец месяца (голов)</w:t>
            </w:r>
          </w:p>
          <w:p w:rsidR="00BA20F0" w:rsidRPr="00BA20F0" w:rsidRDefault="00BA20F0" w:rsidP="00BA20F0">
            <w:pPr>
              <w:framePr w:wrap="notBeside" w:vAnchor="text" w:hAnchor="page" w:x="831" w:y="74"/>
              <w:shd w:val="clear" w:color="auto" w:fill="FFFFFF"/>
              <w:spacing w:after="0" w:line="240" w:lineRule="auto"/>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ие</w:t>
            </w:r>
          </w:p>
          <w:p w:rsidR="00BA20F0" w:rsidRPr="00BA20F0" w:rsidRDefault="00BA20F0" w:rsidP="00BA20F0">
            <w:pPr>
              <w:framePr w:wrap="notBeside" w:vAnchor="text" w:hAnchor="page" w:x="831" w:y="74"/>
              <w:shd w:val="clear" w:color="auto" w:fill="FFFFFF"/>
              <w:spacing w:after="0" w:line="240" w:lineRule="auto"/>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поголо</w:t>
            </w:r>
          </w:p>
          <w:p w:rsidR="00BA20F0" w:rsidRPr="00BA20F0" w:rsidRDefault="00BA20F0" w:rsidP="00BA20F0">
            <w:pPr>
              <w:framePr w:wrap="notBeside" w:vAnchor="text" w:hAnchor="page" w:x="831" w:y="74"/>
              <w:shd w:val="clear" w:color="auto" w:fill="FFFFFF"/>
              <w:spacing w:after="0" w:line="240" w:lineRule="auto"/>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вья на</w:t>
            </w:r>
          </w:p>
          <w:p w:rsidR="00BA20F0" w:rsidRPr="00BA20F0" w:rsidRDefault="00BA20F0" w:rsidP="00BA20F0">
            <w:pPr>
              <w:framePr w:wrap="notBeside" w:vAnchor="text" w:hAnchor="page" w:x="831" w:y="74"/>
              <w:shd w:val="clear" w:color="auto" w:fill="FFFFFF"/>
              <w:spacing w:after="0" w:line="240" w:lineRule="auto"/>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конец</w:t>
            </w:r>
          </w:p>
          <w:p w:rsidR="00BA20F0" w:rsidRPr="00BA20F0" w:rsidRDefault="00BA20F0" w:rsidP="00BA20F0">
            <w:pPr>
              <w:framePr w:wrap="notBeside" w:vAnchor="text" w:hAnchor="page" w:x="831" w:y="74"/>
              <w:shd w:val="clear" w:color="auto" w:fill="FFFFFF"/>
              <w:spacing w:after="0" w:line="230" w:lineRule="exact"/>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месяца (голов)</w:t>
            </w:r>
          </w:p>
        </w:tc>
      </w:tr>
      <w:tr w:rsidR="00BA20F0" w:rsidRPr="00BA20F0" w:rsidTr="002E4222">
        <w:trPr>
          <w:trHeight w:val="1298"/>
          <w:jc w:val="center"/>
        </w:trPr>
        <w:tc>
          <w:tcPr>
            <w:tcW w:w="183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6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группы</w:t>
            </w:r>
          </w:p>
        </w:tc>
        <w:tc>
          <w:tcPr>
            <w:tcW w:w="1176" w:type="dxa"/>
            <w:vMerge/>
            <w:tcBorders>
              <w:left w:val="single" w:sz="4" w:space="0" w:color="auto"/>
              <w:bottom w:val="single" w:sz="4" w:space="0" w:color="auto"/>
            </w:tcBorders>
            <w:shd w:val="clear" w:color="auto" w:fill="FFFFFF"/>
          </w:tcPr>
          <w:p w:rsidR="00BA20F0" w:rsidRPr="00BA20F0" w:rsidRDefault="00BA20F0" w:rsidP="00BA20F0">
            <w:pPr>
              <w:framePr w:wrap="notBeside" w:vAnchor="text" w:hAnchor="page" w:x="831" w:y="74"/>
              <w:shd w:val="clear" w:color="auto" w:fill="FFFFFF"/>
              <w:spacing w:after="0" w:line="240" w:lineRule="auto"/>
              <w:ind w:left="320" w:hanging="1840"/>
              <w:rPr>
                <w:rFonts w:ascii="Times New Roman" w:eastAsia="Times New Roman" w:hAnsi="Times New Roman" w:cs="Times New Roman"/>
                <w:sz w:val="19"/>
                <w:szCs w:val="19"/>
                <w:lang w:eastAsia="ru-RU"/>
              </w:rPr>
            </w:pPr>
          </w:p>
        </w:tc>
        <w:tc>
          <w:tcPr>
            <w:tcW w:w="907" w:type="dxa"/>
            <w:tcBorders>
              <w:top w:val="single" w:sz="4" w:space="0" w:color="auto"/>
              <w:left w:val="nil"/>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8"/>
                <w:szCs w:val="18"/>
                <w:lang w:eastAsia="ru-RU"/>
              </w:rPr>
            </w:pPr>
            <w:r w:rsidRPr="00BA20F0">
              <w:rPr>
                <w:rFonts w:ascii="Times New Roman" w:eastAsia="Times New Roman" w:hAnsi="Times New Roman" w:cs="Times New Roman"/>
                <w:sz w:val="18"/>
                <w:szCs w:val="18"/>
                <w:lang w:eastAsia="ru-RU"/>
              </w:rPr>
              <w:t>куплено на</w:t>
            </w:r>
          </w:p>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8"/>
                <w:szCs w:val="18"/>
                <w:lang w:eastAsia="ru-RU"/>
              </w:rPr>
            </w:pPr>
            <w:r w:rsidRPr="00BA20F0">
              <w:rPr>
                <w:rFonts w:ascii="Times New Roman" w:eastAsia="Times New Roman" w:hAnsi="Times New Roman" w:cs="Times New Roman"/>
                <w:sz w:val="18"/>
                <w:szCs w:val="18"/>
                <w:lang w:eastAsia="ru-RU"/>
              </w:rPr>
              <w:t>племя</w:t>
            </w:r>
          </w:p>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r w:rsidRPr="00BA20F0">
              <w:rPr>
                <w:rFonts w:ascii="Times New Roman" w:eastAsia="Times New Roman" w:hAnsi="Times New Roman" w:cs="Times New Roman"/>
                <w:sz w:val="18"/>
                <w:szCs w:val="18"/>
                <w:lang w:eastAsia="ru-RU"/>
              </w:rPr>
              <w:t>(гол./вес)</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получено приплода</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ено</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припл</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ода</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приход из младших групп</w:t>
            </w:r>
          </w:p>
          <w:p w:rsidR="00BA20F0" w:rsidRPr="00BA20F0" w:rsidRDefault="00BA20F0" w:rsidP="00BA20F0">
            <w:pPr>
              <w:framePr w:wrap="notBeside" w:vAnchor="text" w:hAnchor="page" w:x="831" w:y="74"/>
              <w:shd w:val="clear" w:color="auto" w:fill="FFFFFF"/>
              <w:spacing w:after="0" w:line="240" w:lineRule="auto"/>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од</w:t>
            </w:r>
          </w:p>
          <w:p w:rsidR="00BA20F0" w:rsidRPr="00BA20F0" w:rsidRDefault="00BA20F0" w:rsidP="00BA20F0">
            <w:pPr>
              <w:framePr w:wrap="notBeside" w:vAnchor="text" w:hAnchor="page" w:x="831" w:y="74"/>
              <w:shd w:val="clear" w:color="auto" w:fill="FFFFFF"/>
              <w:spacing w:after="0" w:line="240" w:lineRule="auto"/>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из</w:t>
            </w:r>
          </w:p>
          <w:p w:rsidR="00BA20F0" w:rsidRPr="00BA20F0" w:rsidRDefault="00BA20F0" w:rsidP="00BA20F0">
            <w:pPr>
              <w:framePr w:wrap="notBeside" w:vAnchor="text" w:hAnchor="page" w:x="831" w:y="74"/>
              <w:shd w:val="clear" w:color="auto" w:fill="FFFFFF"/>
              <w:spacing w:after="0" w:line="240" w:lineRule="auto"/>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млад</w:t>
            </w:r>
          </w:p>
          <w:p w:rsidR="00BA20F0" w:rsidRPr="00BA20F0" w:rsidRDefault="00BA20F0" w:rsidP="00BA20F0">
            <w:pPr>
              <w:framePr w:wrap="notBeside" w:vAnchor="text" w:hAnchor="page" w:x="831" w:y="74"/>
              <w:shd w:val="clear" w:color="auto" w:fill="FFFFFF"/>
              <w:spacing w:after="0" w:line="230" w:lineRule="exact"/>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ших груп п</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2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приход</w:t>
            </w:r>
          </w:p>
          <w:p w:rsidR="00BA20F0" w:rsidRPr="00BA20F0" w:rsidRDefault="00BA20F0" w:rsidP="00BA20F0">
            <w:pPr>
              <w:framePr w:wrap="notBeside" w:vAnchor="text" w:hAnchor="page" w:x="831" w:y="74"/>
              <w:shd w:val="clear" w:color="auto" w:fill="FFFFFF"/>
              <w:spacing w:after="0" w:line="240" w:lineRule="auto"/>
              <w:ind w:left="20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w:t>
            </w:r>
          </w:p>
          <w:p w:rsidR="00BA20F0" w:rsidRPr="00BA20F0" w:rsidRDefault="00BA20F0" w:rsidP="00BA20F0">
            <w:pPr>
              <w:framePr w:wrap="notBeside" w:vAnchor="text" w:hAnchor="page" w:x="831" w:y="74"/>
              <w:shd w:val="clear" w:color="auto" w:fill="FFFFFF"/>
              <w:spacing w:after="0" w:line="240" w:lineRule="auto"/>
              <w:ind w:left="20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прих</w:t>
            </w:r>
          </w:p>
          <w:p w:rsidR="00BA20F0" w:rsidRPr="00BA20F0" w:rsidRDefault="00BA20F0" w:rsidP="00BA20F0">
            <w:pPr>
              <w:framePr w:wrap="notBeside" w:vAnchor="text" w:hAnchor="page" w:x="831" w:y="74"/>
              <w:shd w:val="clear" w:color="auto" w:fill="FFFFFF"/>
              <w:spacing w:after="0" w:line="240" w:lineRule="auto"/>
              <w:ind w:left="20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забито</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то</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всег</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живой вес (кг)</w:t>
            </w:r>
          </w:p>
          <w:p w:rsidR="00BA20F0" w:rsidRPr="00BA20F0" w:rsidRDefault="00BA20F0" w:rsidP="00BA20F0">
            <w:pPr>
              <w:framePr w:wrap="notBeside" w:vAnchor="text" w:hAnchor="page" w:x="831" w:y="74"/>
              <w:shd w:val="clear" w:color="auto" w:fill="FFFFFF"/>
              <w:spacing w:after="0" w:line="240" w:lineRule="auto"/>
              <w:ind w:left="14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й вес</w:t>
            </w:r>
          </w:p>
          <w:p w:rsidR="00BA20F0" w:rsidRPr="00BA20F0" w:rsidRDefault="00BA20F0" w:rsidP="00BA20F0">
            <w:pPr>
              <w:framePr w:wrap="notBeside" w:vAnchor="text" w:hAnchor="page" w:x="831" w:y="74"/>
              <w:shd w:val="clear" w:color="auto" w:fill="FFFFFF"/>
              <w:spacing w:after="0" w:line="240" w:lineRule="auto"/>
              <w:ind w:left="14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(кг)</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прочее выбытие</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ее</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выб</w:t>
            </w:r>
          </w:p>
          <w:p w:rsidR="00BA20F0" w:rsidRPr="00BA20F0" w:rsidRDefault="00BA20F0" w:rsidP="00BA20F0">
            <w:pPr>
              <w:framePr w:wrap="notBeside" w:vAnchor="text" w:hAnchor="page" w:x="831" w:y="74"/>
              <w:shd w:val="clear" w:color="auto" w:fill="FFFFFF"/>
              <w:spacing w:after="0" w:line="240" w:lineRule="auto"/>
              <w:ind w:left="18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ытие</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переведено в старшие группы</w:t>
            </w:r>
          </w:p>
          <w:p w:rsidR="00BA20F0" w:rsidRPr="00BA20F0" w:rsidRDefault="00BA20F0" w:rsidP="00BA20F0">
            <w:pPr>
              <w:framePr w:wrap="notBeside" w:vAnchor="text" w:hAnchor="page" w:x="831" w:y="74"/>
              <w:shd w:val="clear" w:color="auto" w:fill="FFFFFF"/>
              <w:spacing w:after="0" w:line="240" w:lineRule="auto"/>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едено</w:t>
            </w:r>
          </w:p>
          <w:p w:rsidR="00BA20F0" w:rsidRPr="00BA20F0" w:rsidRDefault="00BA20F0" w:rsidP="00BA20F0">
            <w:pPr>
              <w:framePr w:wrap="notBeside" w:vAnchor="text" w:hAnchor="page" w:x="831" w:y="74"/>
              <w:shd w:val="clear" w:color="auto" w:fill="FFFFFF"/>
              <w:spacing w:after="0" w:line="240" w:lineRule="auto"/>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w:t>
            </w:r>
          </w:p>
          <w:p w:rsidR="00BA20F0" w:rsidRPr="00BA20F0" w:rsidRDefault="00BA20F0" w:rsidP="00BA20F0">
            <w:pPr>
              <w:framePr w:wrap="notBeside" w:vAnchor="text" w:hAnchor="page" w:x="831" w:y="74"/>
              <w:shd w:val="clear" w:color="auto" w:fill="FFFFFF"/>
              <w:spacing w:after="0" w:line="240" w:lineRule="auto"/>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старш</w:t>
            </w:r>
          </w:p>
          <w:p w:rsidR="00BA20F0" w:rsidRPr="00BA20F0" w:rsidRDefault="00BA20F0" w:rsidP="00BA20F0">
            <w:pPr>
              <w:framePr w:wrap="notBeside" w:vAnchor="text" w:hAnchor="page" w:x="831" w:y="74"/>
              <w:shd w:val="clear" w:color="auto" w:fill="FFFFFF"/>
              <w:spacing w:after="0" w:line="226" w:lineRule="exact"/>
              <w:ind w:hanging="184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ие групп ы</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 xml:space="preserve">пало </w:t>
            </w:r>
          </w:p>
          <w:p w:rsidR="00BA20F0" w:rsidRPr="00BA20F0" w:rsidRDefault="00BA20F0" w:rsidP="00BA20F0">
            <w:pPr>
              <w:framePr w:wrap="notBeside" w:vAnchor="text" w:hAnchor="page" w:x="831" w:y="74"/>
              <w:shd w:val="clear" w:color="auto" w:fill="FFFFFF"/>
              <w:spacing w:after="0" w:line="240" w:lineRule="auto"/>
              <w:ind w:left="12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ло</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расход</w:t>
            </w:r>
          </w:p>
          <w:p w:rsidR="00BA20F0" w:rsidRPr="00BA20F0" w:rsidRDefault="00BA20F0" w:rsidP="00BA20F0">
            <w:pPr>
              <w:framePr w:wrap="notBeside" w:vAnchor="text" w:hAnchor="page" w:x="831" w:y="74"/>
              <w:shd w:val="clear" w:color="auto" w:fill="FFFFFF"/>
              <w:spacing w:after="0" w:line="240" w:lineRule="auto"/>
              <w:ind w:left="16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го</w:t>
            </w:r>
          </w:p>
          <w:p w:rsidR="00BA20F0" w:rsidRPr="00BA20F0" w:rsidRDefault="00BA20F0" w:rsidP="00BA20F0">
            <w:pPr>
              <w:framePr w:wrap="notBeside" w:vAnchor="text" w:hAnchor="page" w:x="831" w:y="74"/>
              <w:shd w:val="clear" w:color="auto" w:fill="FFFFFF"/>
              <w:spacing w:after="0" w:line="240" w:lineRule="auto"/>
              <w:ind w:left="16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рас</w:t>
            </w:r>
          </w:p>
          <w:p w:rsidR="00BA20F0" w:rsidRPr="00BA20F0" w:rsidRDefault="00BA20F0" w:rsidP="00BA20F0">
            <w:pPr>
              <w:framePr w:wrap="notBeside" w:vAnchor="text" w:hAnchor="page" w:x="831" w:y="74"/>
              <w:shd w:val="clear" w:color="auto" w:fill="FFFFFF"/>
              <w:spacing w:after="0" w:line="240" w:lineRule="auto"/>
              <w:ind w:left="16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ход</w:t>
            </w:r>
          </w:p>
        </w:tc>
        <w:tc>
          <w:tcPr>
            <w:tcW w:w="874"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hd w:val="clear" w:color="auto" w:fill="FFFFFF"/>
              <w:spacing w:after="0" w:line="230" w:lineRule="exact"/>
              <w:ind w:hanging="1840"/>
              <w:jc w:val="both"/>
              <w:rPr>
                <w:rFonts w:ascii="Times New Roman" w:eastAsia="Times New Roman" w:hAnsi="Times New Roman" w:cs="Times New Roman"/>
                <w:sz w:val="19"/>
                <w:szCs w:val="19"/>
                <w:lang w:eastAsia="ru-RU"/>
              </w:rPr>
            </w:pPr>
          </w:p>
        </w:tc>
      </w:tr>
      <w:tr w:rsidR="00BA20F0" w:rsidRPr="00BA20F0" w:rsidTr="002E4222">
        <w:trPr>
          <w:trHeight w:val="274"/>
          <w:jc w:val="center"/>
        </w:trPr>
        <w:tc>
          <w:tcPr>
            <w:tcW w:w="183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Быки-</w:t>
            </w:r>
          </w:p>
        </w:tc>
        <w:tc>
          <w:tcPr>
            <w:tcW w:w="117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64"/>
          <w:jc w:val="center"/>
        </w:trPr>
        <w:tc>
          <w:tcPr>
            <w:tcW w:w="183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производители</w:t>
            </w:r>
          </w:p>
        </w:tc>
        <w:tc>
          <w:tcPr>
            <w:tcW w:w="117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Коровы, всего</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 том числе:</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коровы дойные</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98"/>
          <w:jc w:val="center"/>
        </w:trPr>
        <w:tc>
          <w:tcPr>
            <w:tcW w:w="183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коровы</w:t>
            </w:r>
          </w:p>
        </w:tc>
        <w:tc>
          <w:tcPr>
            <w:tcW w:w="117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40"/>
          <w:jc w:val="center"/>
        </w:trPr>
        <w:tc>
          <w:tcPr>
            <w:tcW w:w="183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сухостойные</w:t>
            </w:r>
          </w:p>
        </w:tc>
        <w:tc>
          <w:tcPr>
            <w:tcW w:w="117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Нетели</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83"/>
          <w:jc w:val="center"/>
        </w:trPr>
        <w:tc>
          <w:tcPr>
            <w:tcW w:w="183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Молодняк на</w:t>
            </w:r>
          </w:p>
        </w:tc>
        <w:tc>
          <w:tcPr>
            <w:tcW w:w="117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59"/>
          <w:jc w:val="center"/>
        </w:trPr>
        <w:tc>
          <w:tcPr>
            <w:tcW w:w="183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откорме</w:t>
            </w:r>
          </w:p>
        </w:tc>
        <w:tc>
          <w:tcPr>
            <w:tcW w:w="117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88"/>
          <w:jc w:val="center"/>
        </w:trPr>
        <w:tc>
          <w:tcPr>
            <w:tcW w:w="183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Бычки старше 1</w:t>
            </w:r>
          </w:p>
        </w:tc>
        <w:tc>
          <w:tcPr>
            <w:tcW w:w="117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50"/>
          <w:jc w:val="center"/>
        </w:trPr>
        <w:tc>
          <w:tcPr>
            <w:tcW w:w="183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года</w:t>
            </w:r>
          </w:p>
        </w:tc>
        <w:tc>
          <w:tcPr>
            <w:tcW w:w="117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93"/>
          <w:jc w:val="center"/>
        </w:trPr>
        <w:tc>
          <w:tcPr>
            <w:tcW w:w="183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Телочки старше 1</w:t>
            </w:r>
          </w:p>
        </w:tc>
        <w:tc>
          <w:tcPr>
            <w:tcW w:w="117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45"/>
          <w:jc w:val="center"/>
        </w:trPr>
        <w:tc>
          <w:tcPr>
            <w:tcW w:w="183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года</w:t>
            </w:r>
          </w:p>
        </w:tc>
        <w:tc>
          <w:tcPr>
            <w:tcW w:w="117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Бычки до 1 года</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Телочки до 1 года</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Бычки до 6 месяцев</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183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Телочки до 6</w:t>
            </w:r>
          </w:p>
        </w:tc>
        <w:tc>
          <w:tcPr>
            <w:tcW w:w="117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64"/>
          <w:jc w:val="center"/>
        </w:trPr>
        <w:tc>
          <w:tcPr>
            <w:tcW w:w="183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месяцев</w:t>
            </w:r>
          </w:p>
        </w:tc>
        <w:tc>
          <w:tcPr>
            <w:tcW w:w="117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27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Приплод</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r w:rsidR="00BA20F0" w:rsidRPr="00BA20F0" w:rsidTr="002E4222">
        <w:trPr>
          <w:trHeight w:val="562"/>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крупного рогатого скота</w:t>
            </w:r>
          </w:p>
          <w:p w:rsidR="00BA20F0" w:rsidRPr="00BA20F0" w:rsidRDefault="00BA20F0" w:rsidP="00BA20F0">
            <w:pPr>
              <w:framePr w:wrap="notBeside" w:vAnchor="text" w:hAnchor="page" w:x="831" w:y="74"/>
              <w:shd w:val="clear" w:color="auto" w:fill="FFFFFF"/>
              <w:spacing w:after="0" w:line="240" w:lineRule="auto"/>
              <w:ind w:left="12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рогатого скота</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831" w:y="74"/>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spacing w:before="467" w:after="429" w:line="190" w:lineRule="exact"/>
        <w:ind w:left="6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Руководитель организации (глава К(Ф)Х, ИП) - получателя субсидии</w:t>
      </w:r>
    </w:p>
    <w:p w:rsidR="00BA20F0" w:rsidRPr="00BA20F0" w:rsidRDefault="00BA20F0" w:rsidP="00BA20F0">
      <w:pPr>
        <w:tabs>
          <w:tab w:val="left" w:pos="3442"/>
        </w:tabs>
        <w:spacing w:after="189" w:line="190" w:lineRule="exact"/>
        <w:ind w:left="6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spacing w:after="0" w:line="190" w:lineRule="exact"/>
        <w:ind w:left="6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Главный бухгалтер - получателя субсидии (при наличии)</w:t>
      </w:r>
    </w:p>
    <w:p w:rsidR="00BA20F0" w:rsidRPr="00BA20F0" w:rsidRDefault="00BA20F0" w:rsidP="00BA20F0">
      <w:pPr>
        <w:tabs>
          <w:tab w:val="left" w:pos="3039"/>
        </w:tabs>
        <w:spacing w:after="0" w:line="461" w:lineRule="exact"/>
        <w:ind w:left="6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tabs>
          <w:tab w:val="left" w:leader="underscore" w:pos="1114"/>
          <w:tab w:val="left" w:leader="underscore" w:pos="2415"/>
          <w:tab w:val="left" w:leader="underscore" w:pos="2871"/>
        </w:tabs>
        <w:spacing w:after="0" w:line="461" w:lineRule="exact"/>
        <w:ind w:left="6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w:t>
      </w:r>
      <w:r w:rsidRPr="00BA20F0">
        <w:rPr>
          <w:rFonts w:ascii="Times New Roman" w:eastAsia="Times New Roman" w:hAnsi="Times New Roman" w:cs="Times New Roman"/>
          <w:sz w:val="19"/>
          <w:szCs w:val="19"/>
          <w:lang w:eastAsia="ru-RU"/>
        </w:rPr>
        <w:tab/>
        <w:t>»</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w:t>
      </w:r>
    </w:p>
    <w:p w:rsidR="00BA20F0" w:rsidRPr="00BA20F0" w:rsidRDefault="00BA20F0" w:rsidP="00BA20F0">
      <w:pPr>
        <w:spacing w:after="0" w:line="461" w:lineRule="exact"/>
        <w:ind w:left="6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МП. (при наличии)</w:t>
      </w:r>
    </w:p>
    <w:p w:rsidR="00BA20F0" w:rsidRPr="00BA20F0" w:rsidRDefault="00BA20F0" w:rsidP="00BA20F0">
      <w:pPr>
        <w:spacing w:after="0" w:line="230" w:lineRule="exac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lastRenderedPageBreak/>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r w:rsidRPr="00BA20F0">
        <w:rPr>
          <w:rFonts w:ascii="Times New Roman" w:eastAsia="Times New Roman" w:hAnsi="Times New Roman" w:cs="Times New Roman"/>
          <w:sz w:val="19"/>
          <w:szCs w:val="19"/>
          <w:lang w:eastAsia="ru-RU"/>
        </w:rPr>
        <w:tab/>
      </w:r>
    </w:p>
    <w:p w:rsidR="00BA20F0" w:rsidRPr="00BA20F0" w:rsidRDefault="00BA20F0" w:rsidP="00BA20F0">
      <w:pPr>
        <w:spacing w:after="0" w:line="230" w:lineRule="exac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Форма 7</w:t>
      </w:r>
    </w:p>
    <w:p w:rsidR="00BA20F0" w:rsidRPr="00BA20F0" w:rsidRDefault="00BA20F0" w:rsidP="00BA20F0">
      <w:pPr>
        <w:spacing w:after="0" w:line="230" w:lineRule="exact"/>
        <w:ind w:left="48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Справка-расчет</w:t>
      </w:r>
    </w:p>
    <w:p w:rsidR="00BA20F0" w:rsidRPr="00BA20F0" w:rsidRDefault="00BA20F0" w:rsidP="00BA20F0">
      <w:pPr>
        <w:tabs>
          <w:tab w:val="left" w:leader="underscore" w:pos="5666"/>
          <w:tab w:val="left" w:leader="underscore" w:pos="6318"/>
        </w:tabs>
        <w:spacing w:after="240" w:line="230" w:lineRule="exact"/>
        <w:ind w:left="3200" w:right="2780" w:hanging="100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 движении поголовья сельскохозяйственных животных (птицы)</w:t>
      </w:r>
    </w:p>
    <w:p w:rsidR="00BA20F0" w:rsidRPr="00BA20F0" w:rsidRDefault="00BA20F0" w:rsidP="00BA20F0">
      <w:pPr>
        <w:tabs>
          <w:tab w:val="left" w:leader="underscore" w:pos="5666"/>
          <w:tab w:val="left" w:leader="underscore" w:pos="6318"/>
        </w:tabs>
        <w:spacing w:after="240" w:line="230" w:lineRule="exact"/>
        <w:ind w:left="3200" w:right="2780" w:hanging="100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года</w:t>
      </w:r>
    </w:p>
    <w:tbl>
      <w:tblPr>
        <w:tblW w:w="0" w:type="auto"/>
        <w:jc w:val="center"/>
        <w:tblLayout w:type="fixed"/>
        <w:tblCellMar>
          <w:left w:w="10" w:type="dxa"/>
          <w:right w:w="10" w:type="dxa"/>
        </w:tblCellMar>
        <w:tblLook w:val="0000" w:firstRow="0" w:lastRow="0" w:firstColumn="0" w:lastColumn="0" w:noHBand="0" w:noVBand="0"/>
      </w:tblPr>
      <w:tblGrid>
        <w:gridCol w:w="1565"/>
        <w:gridCol w:w="994"/>
        <w:gridCol w:w="994"/>
        <w:gridCol w:w="850"/>
        <w:gridCol w:w="706"/>
        <w:gridCol w:w="710"/>
        <w:gridCol w:w="710"/>
        <w:gridCol w:w="706"/>
        <w:gridCol w:w="566"/>
        <w:gridCol w:w="854"/>
        <w:gridCol w:w="566"/>
        <w:gridCol w:w="566"/>
        <w:gridCol w:w="720"/>
      </w:tblGrid>
      <w:tr w:rsidR="00BA20F0" w:rsidRPr="00BA20F0" w:rsidTr="002E4222">
        <w:trPr>
          <w:trHeight w:val="394"/>
          <w:jc w:val="center"/>
        </w:trPr>
        <w:tc>
          <w:tcPr>
            <w:tcW w:w="1565"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Половозрастные группы</w:t>
            </w:r>
          </w:p>
        </w:tc>
        <w:tc>
          <w:tcPr>
            <w:tcW w:w="994"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0" w:lineRule="exact"/>
              <w:ind w:right="12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Наличие поголовья на начало месяца (гол.)</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ind w:left="9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Приход (голов)</w:t>
            </w:r>
          </w:p>
        </w:tc>
        <w:tc>
          <w:tcPr>
            <w:tcW w:w="3968" w:type="dxa"/>
            <w:gridSpan w:val="6"/>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ind w:left="13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Расход (голов)</w:t>
            </w:r>
          </w:p>
        </w:tc>
        <w:tc>
          <w:tcPr>
            <w:tcW w:w="720"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Наличие</w:t>
            </w:r>
          </w:p>
          <w:p w:rsidR="00BA20F0" w:rsidRPr="00BA20F0" w:rsidRDefault="00BA20F0" w:rsidP="00BA20F0">
            <w:pPr>
              <w:framePr w:wrap="notBeside" w:vAnchor="text" w:hAnchor="page" w:x="992" w:y="697"/>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поголовья на конец месяца (голов)</w:t>
            </w:r>
          </w:p>
        </w:tc>
      </w:tr>
      <w:tr w:rsidR="00BA20F0" w:rsidRPr="00BA20F0" w:rsidTr="002E4222">
        <w:trPr>
          <w:trHeight w:val="1378"/>
          <w:jc w:val="center"/>
        </w:trPr>
        <w:tc>
          <w:tcPr>
            <w:tcW w:w="1565"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24"/>
                <w:szCs w:val="24"/>
                <w:lang w:eastAsia="ru-RU"/>
              </w:rPr>
            </w:pPr>
          </w:p>
        </w:tc>
        <w:tc>
          <w:tcPr>
            <w:tcW w:w="994"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куплено на</w:t>
            </w:r>
          </w:p>
          <w:p w:rsidR="00BA20F0" w:rsidRPr="00BA20F0" w:rsidRDefault="00BA20F0" w:rsidP="00BA20F0">
            <w:pPr>
              <w:framePr w:wrap="notBeside" w:vAnchor="text" w:hAnchor="page" w:x="992" w:y="697"/>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племя (гол./вес)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получено приплода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26" w:lineRule="exact"/>
              <w:ind w:left="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приход</w:t>
            </w:r>
          </w:p>
          <w:p w:rsidR="00BA20F0" w:rsidRPr="00BA20F0" w:rsidRDefault="00BA20F0" w:rsidP="00BA20F0">
            <w:pPr>
              <w:framePr w:wrap="notBeside" w:vAnchor="text" w:hAnchor="page" w:x="992" w:y="697"/>
              <w:spacing w:after="0" w:line="226" w:lineRule="exact"/>
              <w:ind w:left="40" w:firstLine="2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из младших групп</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приход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забито всего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живой вес (кг)</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26"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прочее</w:t>
            </w:r>
          </w:p>
          <w:p w:rsidR="00BA20F0" w:rsidRPr="00BA20F0" w:rsidRDefault="00BA20F0" w:rsidP="00BA20F0">
            <w:pPr>
              <w:framePr w:wrap="notBeside" w:vAnchor="text" w:hAnchor="page" w:x="992" w:y="697"/>
              <w:spacing w:after="0" w:line="226"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выбытие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переведено в старшие группы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пало</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расход</w:t>
            </w:r>
          </w:p>
        </w:tc>
        <w:tc>
          <w:tcPr>
            <w:tcW w:w="720"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24"/>
                <w:szCs w:val="24"/>
                <w:lang w:eastAsia="ru-RU"/>
              </w:rPr>
            </w:pPr>
          </w:p>
        </w:tc>
      </w:tr>
      <w:tr w:rsidR="00BA20F0" w:rsidRPr="00BA20F0" w:rsidTr="002E4222">
        <w:trPr>
          <w:trHeight w:val="394"/>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ind w:left="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Куры-несушки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1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5" w:lineRule="exact"/>
              <w:ind w:left="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Молодняк кур до 3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1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0" w:lineRule="exact"/>
              <w:ind w:left="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Цыплята яичных пород до 1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1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5" w:lineRule="exact"/>
              <w:ind w:left="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Цыплята бройлерные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1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26" w:lineRule="exact"/>
              <w:ind w:left="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Перепела- несушки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r>
      <w:tr w:rsidR="00BA20F0" w:rsidRPr="00BA20F0" w:rsidTr="002E4222">
        <w:trPr>
          <w:trHeight w:val="61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0" w:lineRule="exact"/>
              <w:ind w:left="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Перепела на откорме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r>
      <w:tr w:rsidR="00BA20F0" w:rsidRPr="00BA20F0" w:rsidTr="002E4222">
        <w:trPr>
          <w:trHeight w:val="854"/>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30" w:lineRule="exact"/>
              <w:ind w:left="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Цыплята перепелов до 1 мес.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8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ind w:left="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Гуси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8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ind w:left="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Утки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r>
      <w:tr w:rsidR="00BA20F0" w:rsidRPr="00BA20F0" w:rsidTr="002E4222">
        <w:trPr>
          <w:trHeight w:val="398"/>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ind w:left="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птицы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page" w:x="992" w:y="697"/>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framePr w:wrap="notBeside" w:vAnchor="text" w:hAnchor="page" w:x="992" w:y="697"/>
        <w:spacing w:after="0" w:line="190" w:lineRule="exact"/>
        <w:rPr>
          <w:rFonts w:ascii="Times New Roman" w:eastAsia="Times New Roman" w:hAnsi="Times New Roman" w:cs="Times New Roman"/>
          <w:sz w:val="24"/>
          <w:szCs w:val="24"/>
          <w:lang w:eastAsia="ru-RU"/>
        </w:rPr>
      </w:pPr>
      <w:r w:rsidRPr="00BA20F0">
        <w:rPr>
          <w:rFonts w:ascii="Times New Roman" w:eastAsia="Times New Roman" w:hAnsi="Times New Roman" w:cs="Times New Roman"/>
          <w:sz w:val="24"/>
          <w:szCs w:val="24"/>
          <w:lang w:eastAsia="ru-RU"/>
        </w:rPr>
        <w:t>Руководитель организации (глава К(Ф)Х, ИП) - получателя субсидии</w:t>
      </w:r>
    </w:p>
    <w:p w:rsidR="00BA20F0" w:rsidRPr="00BA20F0" w:rsidRDefault="00BA20F0" w:rsidP="00BA20F0">
      <w:pPr>
        <w:spacing w:after="194" w:line="230" w:lineRule="exact"/>
        <w:ind w:left="48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tabs>
          <w:tab w:val="left" w:pos="3302"/>
        </w:tabs>
        <w:spacing w:before="407" w:after="189" w:line="190" w:lineRule="exact"/>
        <w:ind w:left="4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spacing w:after="0" w:line="190" w:lineRule="exact"/>
        <w:ind w:left="4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Главный бухгалтер - получателя субсидии (при наличии)</w:t>
      </w:r>
    </w:p>
    <w:p w:rsidR="00BA20F0" w:rsidRPr="00BA20F0" w:rsidRDefault="00BA20F0" w:rsidP="00BA20F0">
      <w:pPr>
        <w:tabs>
          <w:tab w:val="left" w:pos="2899"/>
        </w:tabs>
        <w:spacing w:after="0" w:line="461" w:lineRule="exact"/>
        <w:ind w:left="4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tabs>
          <w:tab w:val="left" w:leader="underscore" w:pos="974"/>
          <w:tab w:val="left" w:leader="underscore" w:pos="2275"/>
          <w:tab w:val="left" w:leader="underscore" w:pos="2731"/>
        </w:tabs>
        <w:spacing w:after="0" w:line="461" w:lineRule="exact"/>
        <w:ind w:left="4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w:t>
      </w:r>
      <w:r w:rsidRPr="00BA20F0">
        <w:rPr>
          <w:rFonts w:ascii="Times New Roman" w:eastAsia="Times New Roman" w:hAnsi="Times New Roman" w:cs="Times New Roman"/>
          <w:sz w:val="19"/>
          <w:szCs w:val="19"/>
          <w:lang w:eastAsia="ru-RU"/>
        </w:rPr>
        <w:tab/>
        <w:t>»</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w:t>
      </w:r>
    </w:p>
    <w:p w:rsidR="00BA20F0" w:rsidRPr="00BA20F0" w:rsidRDefault="00BA20F0" w:rsidP="00BA20F0">
      <w:pPr>
        <w:spacing w:after="0" w:line="461" w:lineRule="exact"/>
        <w:ind w:left="480"/>
        <w:rPr>
          <w:rFonts w:ascii="Times New Roman" w:eastAsia="Times New Roman" w:hAnsi="Times New Roman" w:cs="Times New Roman"/>
          <w:sz w:val="19"/>
          <w:szCs w:val="19"/>
          <w:lang w:eastAsia="ru-RU"/>
        </w:rPr>
        <w:sectPr w:rsidR="00BA20F0" w:rsidRPr="00BA20F0">
          <w:headerReference w:type="even" r:id="rId66"/>
          <w:headerReference w:type="default" r:id="rId67"/>
          <w:pgSz w:w="11905" w:h="16837"/>
          <w:pgMar w:top="1027" w:right="304" w:bottom="1185" w:left="803" w:header="0" w:footer="3" w:gutter="0"/>
          <w:cols w:space="720"/>
          <w:noEndnote/>
          <w:docGrid w:linePitch="360"/>
        </w:sectPr>
      </w:pPr>
      <w:r w:rsidRPr="00BA20F0">
        <w:rPr>
          <w:rFonts w:ascii="Times New Roman" w:eastAsia="Times New Roman" w:hAnsi="Times New Roman" w:cs="Times New Roman"/>
          <w:sz w:val="19"/>
          <w:szCs w:val="19"/>
          <w:lang w:eastAsia="ru-RU"/>
        </w:rPr>
        <w:t>МП. (при наличии)</w:t>
      </w:r>
    </w:p>
    <w:p w:rsidR="00BA20F0" w:rsidRPr="00BA20F0" w:rsidRDefault="00BA20F0" w:rsidP="00BA20F0">
      <w:pPr>
        <w:spacing w:after="236" w:line="226" w:lineRule="exact"/>
        <w:ind w:left="13080" w:right="2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lastRenderedPageBreak/>
        <w:t>Форма 8</w:t>
      </w:r>
    </w:p>
    <w:p w:rsidR="00BA20F0" w:rsidRPr="00BA20F0" w:rsidRDefault="00BA20F0" w:rsidP="00BA20F0">
      <w:pPr>
        <w:spacing w:after="0" w:line="230" w:lineRule="exact"/>
        <w:ind w:left="7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Справка-расчет</w:t>
      </w:r>
    </w:p>
    <w:p w:rsidR="006F0A56" w:rsidRPr="00BA20F0" w:rsidRDefault="006F0A56" w:rsidP="006F0A56">
      <w:pPr>
        <w:framePr w:w="15481" w:h="571" w:hRule="exact" w:wrap="notBeside" w:vAnchor="text" w:hAnchor="page" w:x="586" w:y="731"/>
        <w:spacing w:after="0" w:line="190" w:lineRule="exact"/>
        <w:jc w:val="center"/>
        <w:rPr>
          <w:rFonts w:ascii="Times New Roman" w:eastAsia="Times New Roman" w:hAnsi="Times New Roman" w:cs="Times New Roman"/>
          <w:sz w:val="24"/>
          <w:szCs w:val="24"/>
          <w:lang w:eastAsia="ru-RU"/>
        </w:rPr>
      </w:pPr>
      <w:r w:rsidRPr="00BA20F0">
        <w:rPr>
          <w:rFonts w:ascii="Times New Roman" w:eastAsia="Times New Roman" w:hAnsi="Times New Roman" w:cs="Times New Roman"/>
          <w:sz w:val="24"/>
          <w:szCs w:val="24"/>
          <w:lang w:eastAsia="ru-RU"/>
        </w:rPr>
        <w:t>наименование юридического лица (за исключением государственных (муниципальных) учреждений), крестьянского (фермерского) хозяйства, инди</w:t>
      </w:r>
    </w:p>
    <w:p w:rsidR="00BA20F0" w:rsidRPr="00BA20F0" w:rsidRDefault="00BA20F0" w:rsidP="00BA20F0">
      <w:pPr>
        <w:tabs>
          <w:tab w:val="left" w:leader="underscore" w:pos="8510"/>
          <w:tab w:val="left" w:leader="underscore" w:pos="9163"/>
        </w:tabs>
        <w:spacing w:after="194" w:line="230" w:lineRule="exact"/>
        <w:ind w:left="6040" w:right="4160" w:hanging="17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субсидии на реализацию пищевой рыбной продукции собственного производства за</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года</w:t>
      </w:r>
    </w:p>
    <w:tbl>
      <w:tblPr>
        <w:tblpPr w:leftFromText="180" w:rightFromText="180" w:vertAnchor="text" w:horzAnchor="margin" w:tblpY="707"/>
        <w:tblW w:w="0" w:type="auto"/>
        <w:tblLayout w:type="fixed"/>
        <w:tblCellMar>
          <w:left w:w="10" w:type="dxa"/>
          <w:right w:w="10" w:type="dxa"/>
        </w:tblCellMar>
        <w:tblLook w:val="0000" w:firstRow="0" w:lastRow="0" w:firstColumn="0" w:lastColumn="0" w:noHBand="0" w:noVBand="0"/>
      </w:tblPr>
      <w:tblGrid>
        <w:gridCol w:w="1430"/>
        <w:gridCol w:w="1133"/>
        <w:gridCol w:w="1277"/>
        <w:gridCol w:w="1133"/>
        <w:gridCol w:w="1138"/>
        <w:gridCol w:w="994"/>
        <w:gridCol w:w="1416"/>
        <w:gridCol w:w="1416"/>
        <w:gridCol w:w="1555"/>
        <w:gridCol w:w="999"/>
        <w:gridCol w:w="1277"/>
        <w:gridCol w:w="1570"/>
      </w:tblGrid>
      <w:tr w:rsidR="00BA20F0" w:rsidRPr="00BA20F0" w:rsidTr="006F0A56">
        <w:trPr>
          <w:trHeight w:val="418"/>
        </w:trPr>
        <w:tc>
          <w:tcPr>
            <w:tcW w:w="1430"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spacing w:after="0"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продукции</w:t>
            </w:r>
          </w:p>
        </w:tc>
        <w:tc>
          <w:tcPr>
            <w:tcW w:w="1133"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spacing w:after="0" w:line="226"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покупателе й пищевой рыбной продукции</w:t>
            </w:r>
          </w:p>
        </w:tc>
        <w:tc>
          <w:tcPr>
            <w:tcW w:w="1277"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Номер и дата документов на</w:t>
            </w:r>
          </w:p>
          <w:p w:rsidR="00BA20F0" w:rsidRPr="00BA20F0" w:rsidRDefault="00BA20F0" w:rsidP="00BA20F0">
            <w:pPr>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реализацию пищевой рыбной продукции</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26" w:lineRule="exact"/>
              <w:ind w:right="26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Объем закупленной пищевой рыбы (тонн)</w:t>
            </w:r>
          </w:p>
        </w:tc>
        <w:tc>
          <w:tcPr>
            <w:tcW w:w="3826" w:type="dxa"/>
            <w:gridSpan w:val="3"/>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ind w:left="4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Собственный вылов пищевой рыбы</w:t>
            </w:r>
          </w:p>
        </w:tc>
        <w:tc>
          <w:tcPr>
            <w:tcW w:w="1555"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spacing w:after="0" w:line="226"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Количество реализованной пищевой</w:t>
            </w:r>
          </w:p>
          <w:p w:rsidR="00BA20F0" w:rsidRPr="00BA20F0" w:rsidRDefault="00BA20F0" w:rsidP="00BA20F0">
            <w:pPr>
              <w:spacing w:after="0" w:line="226" w:lineRule="exact"/>
              <w:ind w:firstLine="18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рыбной продукции собственного производства (тонн, физ. ед.)</w:t>
            </w:r>
          </w:p>
        </w:tc>
        <w:tc>
          <w:tcPr>
            <w:tcW w:w="999"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реализации, рублей</w:t>
            </w:r>
          </w:p>
        </w:tc>
        <w:tc>
          <w:tcPr>
            <w:tcW w:w="1277"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spacing w:after="0" w:line="226" w:lineRule="exact"/>
              <w:ind w:right="32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Ставка субсидии за 1 тонну, 1 тыс. ед. (руб.)</w:t>
            </w:r>
          </w:p>
        </w:tc>
        <w:tc>
          <w:tcPr>
            <w:tcW w:w="1570" w:type="dxa"/>
            <w:vMerge w:val="restart"/>
            <w:tcBorders>
              <w:top w:val="single" w:sz="4" w:space="0" w:color="auto"/>
              <w:left w:val="single" w:sz="4" w:space="0" w:color="auto"/>
              <w:right w:val="single" w:sz="4" w:space="0" w:color="auto"/>
            </w:tcBorders>
            <w:shd w:val="clear" w:color="auto" w:fill="FFFFFF"/>
          </w:tcPr>
          <w:p w:rsidR="00BA20F0" w:rsidRPr="00BA20F0" w:rsidRDefault="00BA20F0" w:rsidP="00BA20F0">
            <w:pPr>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субсидии к выплате,</w:t>
            </w:r>
          </w:p>
          <w:p w:rsidR="00BA20F0" w:rsidRPr="00BA20F0" w:rsidRDefault="00BA20F0" w:rsidP="00BA20F0">
            <w:pPr>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рублей (заполняется уполномоченным органом)</w:t>
            </w:r>
          </w:p>
        </w:tc>
      </w:tr>
      <w:tr w:rsidR="00BA20F0" w:rsidRPr="00BA20F0" w:rsidTr="006F0A56">
        <w:trPr>
          <w:trHeight w:val="867"/>
        </w:trPr>
        <w:tc>
          <w:tcPr>
            <w:tcW w:w="1430"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277"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26" w:lineRule="exac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 отчетный месяц, тонн</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26"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 начала года, с нарастающим итогом, тонн</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виды рыб</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26"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объем вылова за отчетный месяц (тонн)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26"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объем вылова с начала года, нарастающим итогом, тонн</w:t>
            </w:r>
          </w:p>
        </w:tc>
        <w:tc>
          <w:tcPr>
            <w:tcW w:w="1555"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999"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277"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c>
          <w:tcPr>
            <w:tcW w:w="1570" w:type="dxa"/>
            <w:vMerge/>
            <w:tcBorders>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24"/>
                <w:szCs w:val="24"/>
                <w:lang w:eastAsia="ru-RU"/>
              </w:rPr>
            </w:pPr>
          </w:p>
        </w:tc>
      </w:tr>
      <w:tr w:rsidR="00BA20F0" w:rsidRPr="00BA20F0" w:rsidTr="006F0A56">
        <w:trPr>
          <w:trHeight w:val="594"/>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Рыба-филе,</w:t>
            </w:r>
          </w:p>
          <w:p w:rsidR="00BA20F0" w:rsidRPr="00BA20F0" w:rsidRDefault="00BA20F0" w:rsidP="00BA20F0">
            <w:pPr>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разделанная</w:t>
            </w:r>
          </w:p>
          <w:p w:rsidR="00BA20F0" w:rsidRPr="00BA20F0" w:rsidRDefault="00BA20F0" w:rsidP="00BA20F0">
            <w:pPr>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рыба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r w:rsidR="00BA20F0" w:rsidRPr="00BA20F0" w:rsidTr="006F0A56">
        <w:trPr>
          <w:trHeight w:val="252"/>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Рыба соленая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r w:rsidR="00BA20F0" w:rsidRPr="00BA20F0" w:rsidTr="006F0A56">
        <w:trPr>
          <w:trHeight w:val="358"/>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Рыба копченая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r w:rsidR="00BA20F0" w:rsidRPr="00BA20F0" w:rsidTr="006F0A56">
        <w:trPr>
          <w:trHeight w:val="477"/>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Рыба сушено- вяленая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r w:rsidR="00BA20F0" w:rsidRPr="00BA20F0" w:rsidTr="006F0A56">
        <w:trPr>
          <w:trHeight w:val="359"/>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Кулинария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r w:rsidR="00BA20F0" w:rsidRPr="00BA20F0" w:rsidTr="006F0A56">
        <w:trPr>
          <w:trHeight w:val="479"/>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Рыбные консервы 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sectPr w:rsidR="00BA20F0" w:rsidRPr="00BA20F0" w:rsidSect="006F0A56">
          <w:type w:val="continuous"/>
          <w:pgSz w:w="16837" w:h="11905" w:orient="landscape"/>
          <w:pgMar w:top="993" w:right="759" w:bottom="567" w:left="605" w:header="0" w:footer="3" w:gutter="0"/>
          <w:cols w:space="720"/>
          <w:noEndnote/>
          <w:docGrid w:linePitch="360"/>
        </w:sectPr>
      </w:pPr>
    </w:p>
    <w:tbl>
      <w:tblPr>
        <w:tblpPr w:leftFromText="180" w:rightFromText="180" w:vertAnchor="text" w:horzAnchor="margin" w:tblpY="-373"/>
        <w:tblW w:w="0" w:type="auto"/>
        <w:tblLayout w:type="fixed"/>
        <w:tblCellMar>
          <w:left w:w="10" w:type="dxa"/>
          <w:right w:w="10" w:type="dxa"/>
        </w:tblCellMar>
        <w:tblLook w:val="0000" w:firstRow="0" w:lastRow="0" w:firstColumn="0" w:lastColumn="0" w:noHBand="0" w:noVBand="0"/>
      </w:tblPr>
      <w:tblGrid>
        <w:gridCol w:w="1430"/>
        <w:gridCol w:w="1133"/>
        <w:gridCol w:w="1277"/>
        <w:gridCol w:w="1133"/>
        <w:gridCol w:w="1138"/>
        <w:gridCol w:w="994"/>
        <w:gridCol w:w="1416"/>
        <w:gridCol w:w="1416"/>
        <w:gridCol w:w="1555"/>
        <w:gridCol w:w="999"/>
        <w:gridCol w:w="1277"/>
        <w:gridCol w:w="1570"/>
      </w:tblGrid>
      <w:tr w:rsidR="00BA20F0" w:rsidRPr="00BA20F0" w:rsidTr="006F0A56">
        <w:trPr>
          <w:trHeight w:val="422"/>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35" w:lineRule="exact"/>
              <w:ind w:left="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жестяной банке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r w:rsidR="00BA20F0" w:rsidRPr="00BA20F0" w:rsidTr="006F0A56">
        <w:trPr>
          <w:trHeight w:val="258"/>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ind w:left="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c>
          <w:tcPr>
            <w:tcW w:w="1570" w:type="dxa"/>
            <w:tcBorders>
              <w:top w:val="single" w:sz="4" w:space="0" w:color="auto"/>
              <w:left w:val="single" w:sz="4" w:space="0" w:color="auto"/>
              <w:bottom w:val="single" w:sz="4" w:space="0" w:color="auto"/>
            </w:tcBorders>
            <w:shd w:val="clear" w:color="auto" w:fill="FFFFFF"/>
          </w:tcPr>
          <w:p w:rsidR="00BA20F0" w:rsidRPr="00BA20F0" w:rsidRDefault="00BA20F0" w:rsidP="00BA20F0">
            <w:pPr>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spacing w:before="467" w:after="212" w:line="190" w:lineRule="exact"/>
        <w:ind w:left="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Руководитель организации (глава К(Ф)Х, ИП) - получателя субсидии</w:t>
      </w:r>
    </w:p>
    <w:p w:rsidR="00BA20F0" w:rsidRPr="00BA20F0" w:rsidRDefault="00BA20F0" w:rsidP="00BA20F0">
      <w:pPr>
        <w:tabs>
          <w:tab w:val="left" w:pos="2992"/>
        </w:tabs>
        <w:spacing w:after="0" w:line="461" w:lineRule="exact"/>
        <w:ind w:left="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tabs>
          <w:tab w:val="left" w:pos="2694"/>
        </w:tabs>
        <w:spacing w:after="0" w:line="461" w:lineRule="exact"/>
        <w:ind w:left="160" w:right="94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Главный бухгалтер - получателя субсидии (при наличии) (подпись)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tabs>
          <w:tab w:val="left" w:leader="underscore" w:pos="654"/>
          <w:tab w:val="left" w:leader="underscore" w:pos="1950"/>
          <w:tab w:val="left" w:leader="underscore" w:pos="2406"/>
        </w:tabs>
        <w:spacing w:after="0" w:line="461" w:lineRule="exact"/>
        <w:ind w:left="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w:t>
      </w:r>
      <w:r w:rsidRPr="00BA20F0">
        <w:rPr>
          <w:rFonts w:ascii="Times New Roman" w:eastAsia="Times New Roman" w:hAnsi="Times New Roman" w:cs="Times New Roman"/>
          <w:sz w:val="19"/>
          <w:szCs w:val="19"/>
          <w:lang w:eastAsia="ru-RU"/>
        </w:rPr>
        <w:tab/>
        <w:t>»</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w:t>
      </w:r>
    </w:p>
    <w:p w:rsidR="00BA20F0" w:rsidRPr="00BA20F0" w:rsidRDefault="00BA20F0" w:rsidP="00BA20F0">
      <w:pPr>
        <w:spacing w:after="0" w:line="461" w:lineRule="exact"/>
        <w:ind w:left="160"/>
        <w:rPr>
          <w:rFonts w:ascii="Times New Roman" w:eastAsia="Times New Roman" w:hAnsi="Times New Roman" w:cs="Times New Roman"/>
          <w:sz w:val="19"/>
          <w:szCs w:val="19"/>
          <w:lang w:eastAsia="ru-RU"/>
        </w:rPr>
        <w:sectPr w:rsidR="00BA20F0" w:rsidRPr="00BA20F0">
          <w:type w:val="continuous"/>
          <w:pgSz w:w="16837" w:h="11905" w:orient="landscape"/>
          <w:pgMar w:top="1558" w:right="706" w:bottom="5998" w:left="605" w:header="0" w:footer="3" w:gutter="0"/>
          <w:cols w:space="720"/>
          <w:noEndnote/>
          <w:docGrid w:linePitch="360"/>
        </w:sectPr>
      </w:pPr>
      <w:r w:rsidRPr="00BA20F0">
        <w:rPr>
          <w:rFonts w:ascii="Times New Roman" w:eastAsia="Times New Roman" w:hAnsi="Times New Roman" w:cs="Times New Roman"/>
          <w:sz w:val="19"/>
          <w:szCs w:val="19"/>
          <w:lang w:eastAsia="ru-RU"/>
        </w:rPr>
        <w:t>МП. (при наличии)</w:t>
      </w:r>
    </w:p>
    <w:p w:rsidR="00BA20F0" w:rsidRPr="00BA20F0" w:rsidRDefault="00BA20F0" w:rsidP="00BA20F0">
      <w:pPr>
        <w:spacing w:after="244" w:line="230" w:lineRule="exact"/>
        <w:ind w:left="6760" w:right="4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lastRenderedPageBreak/>
        <w:t>Форма 9</w:t>
      </w:r>
    </w:p>
    <w:p w:rsidR="00BA20F0" w:rsidRPr="00BA20F0" w:rsidRDefault="00BA20F0" w:rsidP="00BA20F0">
      <w:pPr>
        <w:spacing w:after="0" w:line="226" w:lineRule="exact"/>
        <w:ind w:right="4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Справка-расчет субсидии на поддержку малых форм хозяйствования, на развитие материально-технической базы (за исключением личных подсобных хозяйств)</w:t>
      </w:r>
    </w:p>
    <w:p w:rsidR="00BA20F0" w:rsidRPr="00BA20F0" w:rsidRDefault="00BA20F0" w:rsidP="00BA20F0">
      <w:pPr>
        <w:tabs>
          <w:tab w:val="left" w:leader="underscore" w:pos="7587"/>
        </w:tabs>
        <w:spacing w:after="0" w:line="230" w:lineRule="exact"/>
        <w:ind w:left="16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w:t>
      </w:r>
      <w:r w:rsidRPr="00BA20F0">
        <w:rPr>
          <w:rFonts w:ascii="Times New Roman" w:eastAsia="Times New Roman" w:hAnsi="Times New Roman" w:cs="Times New Roman"/>
          <w:sz w:val="19"/>
          <w:szCs w:val="19"/>
          <w:lang w:eastAsia="ru-RU"/>
        </w:rPr>
        <w:tab/>
        <w:t>за 20__год</w:t>
      </w:r>
    </w:p>
    <w:p w:rsidR="00BA20F0" w:rsidRPr="00BA20F0" w:rsidRDefault="00BA20F0" w:rsidP="00BA20F0">
      <w:pPr>
        <w:tabs>
          <w:tab w:val="left" w:leader="underscore" w:pos="4915"/>
        </w:tabs>
        <w:spacing w:after="194" w:line="230" w:lineRule="exact"/>
        <w:ind w:left="1920" w:right="1860" w:firstLine="3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 xml:space="preserve">(наименование крестьянского (фермерского) хозяйства, сельскохозяйственного потребительского и производственного кооператива, индивидуальный предприниматель (Ф.И.О.)) </w:t>
      </w:r>
    </w:p>
    <w:tbl>
      <w:tblPr>
        <w:tblW w:w="0" w:type="auto"/>
        <w:jc w:val="center"/>
        <w:tblLayout w:type="fixed"/>
        <w:tblCellMar>
          <w:left w:w="10" w:type="dxa"/>
          <w:right w:w="10" w:type="dxa"/>
        </w:tblCellMar>
        <w:tblLook w:val="0000" w:firstRow="0" w:lastRow="0" w:firstColumn="0" w:lastColumn="0" w:noHBand="0" w:noVBand="0"/>
      </w:tblPr>
      <w:tblGrid>
        <w:gridCol w:w="2160"/>
        <w:gridCol w:w="2299"/>
        <w:gridCol w:w="2246"/>
        <w:gridCol w:w="2309"/>
      </w:tblGrid>
      <w:tr w:rsidR="00BA20F0" w:rsidRPr="00BA20F0" w:rsidTr="002E4222">
        <w:trPr>
          <w:trHeight w:val="1373"/>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right="50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мероприятия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Стоимость по смете или согласно независимой оценке объекта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Фактическая стоимость</w:t>
            </w:r>
          </w:p>
          <w:p w:rsidR="00BA20F0" w:rsidRPr="00BA20F0" w:rsidRDefault="00BA20F0" w:rsidP="00BA20F0">
            <w:pPr>
              <w:framePr w:wrap="notBeside" w:vAnchor="text" w:hAnchor="text" w:xAlign="center" w:y="1"/>
              <w:spacing w:after="0" w:line="230" w:lineRule="exact"/>
              <w:ind w:left="100" w:firstLine="4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приобретения, строительства, тыс. руб.</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субсидии к выплате, рублей</w:t>
            </w:r>
          </w:p>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(заполняется уполномоченным органом)</w:t>
            </w:r>
          </w:p>
        </w:tc>
      </w:tr>
      <w:tr w:rsidR="00BA20F0" w:rsidRPr="00BA20F0" w:rsidTr="002E4222">
        <w:trPr>
          <w:trHeight w:val="442"/>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6"/>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2"/>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6"/>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2"/>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6"/>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2"/>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6"/>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51"/>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8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spacing w:before="467" w:after="429" w:line="19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Руководитель организации (глава К(Ф)Х, ИП) - получателя субсидии</w:t>
      </w:r>
    </w:p>
    <w:p w:rsidR="00BA20F0" w:rsidRPr="00BA20F0" w:rsidRDefault="00BA20F0" w:rsidP="00BA20F0">
      <w:pPr>
        <w:tabs>
          <w:tab w:val="left" w:pos="2902"/>
        </w:tabs>
        <w:spacing w:after="189" w:line="19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spacing w:after="0" w:line="19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Главный бухгалтер - получателя субсидии (при наличии)</w:t>
      </w:r>
    </w:p>
    <w:p w:rsidR="00BA20F0" w:rsidRPr="00BA20F0" w:rsidRDefault="00BA20F0" w:rsidP="00BA20F0">
      <w:pPr>
        <w:tabs>
          <w:tab w:val="left" w:pos="2499"/>
        </w:tabs>
        <w:spacing w:after="0" w:line="461"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tabs>
          <w:tab w:val="left" w:leader="underscore" w:pos="574"/>
          <w:tab w:val="left" w:leader="underscore" w:pos="1875"/>
          <w:tab w:val="left" w:leader="underscore" w:pos="2331"/>
        </w:tabs>
        <w:spacing w:after="0" w:line="461"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w:t>
      </w:r>
      <w:r w:rsidRPr="00BA20F0">
        <w:rPr>
          <w:rFonts w:ascii="Times New Roman" w:eastAsia="Times New Roman" w:hAnsi="Times New Roman" w:cs="Times New Roman"/>
          <w:sz w:val="19"/>
          <w:szCs w:val="19"/>
          <w:lang w:eastAsia="ru-RU"/>
        </w:rPr>
        <w:tab/>
        <w:t>»</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w:t>
      </w:r>
    </w:p>
    <w:p w:rsidR="00BA20F0" w:rsidRPr="00BA20F0" w:rsidRDefault="00BA20F0" w:rsidP="00BA20F0">
      <w:pPr>
        <w:spacing w:after="0" w:line="461"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МП. (при наличии)</w:t>
      </w:r>
    </w:p>
    <w:p w:rsidR="00BA20F0" w:rsidRPr="00BA20F0" w:rsidRDefault="00BA20F0" w:rsidP="00BA20F0">
      <w:pPr>
        <w:spacing w:after="240" w:line="230" w:lineRule="exact"/>
        <w:ind w:left="6760" w:right="40"/>
        <w:jc w:val="right"/>
        <w:rPr>
          <w:rFonts w:ascii="Times New Roman" w:eastAsia="Times New Roman" w:hAnsi="Times New Roman" w:cs="Times New Roman"/>
          <w:sz w:val="19"/>
          <w:szCs w:val="19"/>
          <w:lang w:eastAsia="ru-RU"/>
        </w:rPr>
      </w:pPr>
    </w:p>
    <w:p w:rsidR="00BA20F0" w:rsidRPr="00BA20F0" w:rsidRDefault="00BA20F0" w:rsidP="00BA20F0">
      <w:pPr>
        <w:spacing w:after="240" w:line="230" w:lineRule="exact"/>
        <w:ind w:left="6760" w:right="40"/>
        <w:jc w:val="right"/>
        <w:rPr>
          <w:rFonts w:ascii="Times New Roman" w:eastAsia="Times New Roman" w:hAnsi="Times New Roman" w:cs="Times New Roman"/>
          <w:sz w:val="19"/>
          <w:szCs w:val="19"/>
          <w:lang w:eastAsia="ru-RU"/>
        </w:rPr>
      </w:pPr>
    </w:p>
    <w:p w:rsidR="00BA20F0" w:rsidRPr="00BA20F0" w:rsidRDefault="00BA20F0" w:rsidP="00BA20F0">
      <w:pPr>
        <w:spacing w:after="240" w:line="230" w:lineRule="exact"/>
        <w:ind w:left="6760" w:right="40"/>
        <w:jc w:val="right"/>
        <w:rPr>
          <w:rFonts w:ascii="Times New Roman" w:eastAsia="Times New Roman" w:hAnsi="Times New Roman" w:cs="Times New Roman"/>
          <w:sz w:val="19"/>
          <w:szCs w:val="19"/>
          <w:lang w:eastAsia="ru-RU"/>
        </w:rPr>
      </w:pPr>
    </w:p>
    <w:p w:rsidR="00BA20F0" w:rsidRPr="00BA20F0" w:rsidRDefault="00BA20F0" w:rsidP="00BA20F0">
      <w:pPr>
        <w:spacing w:after="240" w:line="230" w:lineRule="exact"/>
        <w:ind w:left="6760" w:right="40"/>
        <w:jc w:val="right"/>
        <w:rPr>
          <w:rFonts w:ascii="Times New Roman" w:eastAsia="Times New Roman" w:hAnsi="Times New Roman" w:cs="Times New Roman"/>
          <w:sz w:val="19"/>
          <w:szCs w:val="19"/>
          <w:lang w:eastAsia="ru-RU"/>
        </w:rPr>
      </w:pPr>
    </w:p>
    <w:p w:rsidR="00BA20F0" w:rsidRPr="00BA20F0" w:rsidRDefault="00BA20F0" w:rsidP="00BA20F0">
      <w:pPr>
        <w:spacing w:after="240" w:line="230" w:lineRule="exact"/>
        <w:ind w:left="6760" w:right="4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lastRenderedPageBreak/>
        <w:t>Форма 10</w:t>
      </w:r>
    </w:p>
    <w:p w:rsidR="00BA20F0" w:rsidRPr="00BA20F0" w:rsidRDefault="00BA20F0" w:rsidP="00BA20F0">
      <w:pPr>
        <w:tabs>
          <w:tab w:val="left" w:leader="underscore" w:pos="5353"/>
          <w:tab w:val="left" w:leader="underscore" w:pos="6006"/>
        </w:tabs>
        <w:spacing w:after="0" w:line="230" w:lineRule="exact"/>
        <w:ind w:left="2302" w:right="2223" w:firstLine="1661"/>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Справка-расчет субсидии</w:t>
      </w:r>
    </w:p>
    <w:p w:rsidR="00BA20F0" w:rsidRPr="00BA20F0" w:rsidRDefault="00BA20F0" w:rsidP="00BA20F0">
      <w:pPr>
        <w:tabs>
          <w:tab w:val="left" w:leader="underscore" w:pos="5353"/>
          <w:tab w:val="left" w:leader="underscore" w:pos="6006"/>
        </w:tabs>
        <w:spacing w:after="0" w:line="230" w:lineRule="exact"/>
        <w:ind w:right="86"/>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 заготовку и (или) переработку дикоросов за</w:t>
      </w:r>
      <w:r w:rsidRPr="00BA20F0">
        <w:rPr>
          <w:rFonts w:ascii="Times New Roman" w:eastAsia="Times New Roman" w:hAnsi="Times New Roman" w:cs="Times New Roman"/>
          <w:sz w:val="19"/>
          <w:szCs w:val="19"/>
          <w:lang w:eastAsia="ru-RU"/>
        </w:rPr>
        <w:tab/>
        <w:t>20</w:t>
      </w:r>
      <w:r w:rsidRPr="00BA20F0">
        <w:rPr>
          <w:rFonts w:ascii="Times New Roman" w:eastAsia="Times New Roman" w:hAnsi="Times New Roman" w:cs="Times New Roman"/>
          <w:sz w:val="19"/>
          <w:szCs w:val="19"/>
          <w:lang w:eastAsia="ru-RU"/>
        </w:rPr>
        <w:tab/>
        <w:t>года</w:t>
      </w:r>
    </w:p>
    <w:p w:rsidR="00BA20F0" w:rsidRPr="00BA20F0" w:rsidRDefault="00BA20F0" w:rsidP="00BA20F0">
      <w:pPr>
        <w:tabs>
          <w:tab w:val="left" w:leader="underscore" w:pos="5353"/>
          <w:tab w:val="left" w:leader="underscore" w:pos="6006"/>
        </w:tabs>
        <w:spacing w:after="0" w:line="230" w:lineRule="exact"/>
        <w:ind w:right="86"/>
        <w:jc w:val="center"/>
        <w:rPr>
          <w:rFonts w:ascii="Times New Roman" w:eastAsia="Times New Roman" w:hAnsi="Times New Roman" w:cs="Times New Roman"/>
          <w:sz w:val="19"/>
          <w:szCs w:val="19"/>
          <w:lang w:eastAsia="ru-RU"/>
        </w:rPr>
      </w:pPr>
    </w:p>
    <w:p w:rsidR="00BA20F0" w:rsidRPr="00BA20F0" w:rsidRDefault="00BA20F0" w:rsidP="00BA20F0">
      <w:pPr>
        <w:tabs>
          <w:tab w:val="left" w:leader="underscore" w:pos="5353"/>
          <w:tab w:val="left" w:leader="underscore" w:pos="6006"/>
        </w:tabs>
        <w:spacing w:after="0" w:line="230" w:lineRule="exact"/>
        <w:ind w:right="86"/>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__________________________________________________________________</w:t>
      </w:r>
    </w:p>
    <w:p w:rsidR="00BA20F0" w:rsidRPr="00BA20F0" w:rsidRDefault="00BA20F0" w:rsidP="00BA20F0">
      <w:pPr>
        <w:spacing w:after="194" w:line="230" w:lineRule="exact"/>
        <w:ind w:right="4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805"/>
        <w:gridCol w:w="1670"/>
        <w:gridCol w:w="1550"/>
        <w:gridCol w:w="1277"/>
        <w:gridCol w:w="1133"/>
        <w:gridCol w:w="1666"/>
      </w:tblGrid>
      <w:tr w:rsidR="00BA20F0" w:rsidRPr="00BA20F0" w:rsidTr="002E4222">
        <w:trPr>
          <w:trHeight w:val="1598"/>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right="36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покупателя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и номер документа на реализацию</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2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Вид продукции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right="26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Количество (тонн)</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Ставка субсидии, рублей</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субсидии к выплате,</w:t>
            </w:r>
          </w:p>
          <w:p w:rsidR="00BA20F0" w:rsidRPr="00BA20F0" w:rsidRDefault="00BA20F0" w:rsidP="00BA20F0">
            <w:pPr>
              <w:framePr w:wrap="notBeside" w:vAnchor="text" w:hAnchor="text" w:xAlign="center" w:y="1"/>
              <w:spacing w:after="0" w:line="230" w:lineRule="exact"/>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рублей (заполняется уполномоченным органом)</w:t>
            </w:r>
          </w:p>
        </w:tc>
      </w:tr>
      <w:tr w:rsidR="00BA20F0" w:rsidRPr="00BA20F0" w:rsidTr="002E4222">
        <w:trPr>
          <w:trHeight w:val="442"/>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46"/>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51"/>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spacing w:before="610" w:after="0"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Примечание:</w:t>
      </w:r>
    </w:p>
    <w:p w:rsidR="00BA20F0" w:rsidRPr="00BA20F0" w:rsidRDefault="00BA20F0" w:rsidP="00BA20F0">
      <w:pPr>
        <w:tabs>
          <w:tab w:val="left" w:leader="underscore" w:pos="4731"/>
          <w:tab w:val="left" w:leader="underscore" w:pos="6915"/>
        </w:tabs>
        <w:spacing w:after="0"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заготовлено дикоросов, всего с начала года</w:t>
      </w:r>
      <w:r w:rsidRPr="00BA20F0">
        <w:rPr>
          <w:rFonts w:ascii="Times New Roman" w:eastAsia="Times New Roman" w:hAnsi="Times New Roman" w:cs="Times New Roman"/>
          <w:sz w:val="19"/>
          <w:szCs w:val="19"/>
          <w:lang w:eastAsia="ru-RU"/>
        </w:rPr>
        <w:tab/>
        <w:t>(тонн), в т.ч. за месяц</w:t>
      </w:r>
      <w:r w:rsidRPr="00BA20F0">
        <w:rPr>
          <w:rFonts w:ascii="Times New Roman" w:eastAsia="Times New Roman" w:hAnsi="Times New Roman" w:cs="Times New Roman"/>
          <w:sz w:val="19"/>
          <w:szCs w:val="19"/>
          <w:lang w:eastAsia="ru-RU"/>
        </w:rPr>
        <w:tab/>
        <w:t>(тонн)</w:t>
      </w:r>
    </w:p>
    <w:p w:rsidR="00BA20F0" w:rsidRPr="00BA20F0" w:rsidRDefault="00BA20F0" w:rsidP="00BA20F0">
      <w:pPr>
        <w:tabs>
          <w:tab w:val="left" w:leader="underscore" w:pos="5115"/>
          <w:tab w:val="left" w:leader="underscore" w:pos="7347"/>
        </w:tabs>
        <w:spacing w:after="0"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 xml:space="preserve">переработано дикоросов, всего с начала года </w:t>
      </w:r>
      <w:r w:rsidRPr="00BA20F0">
        <w:rPr>
          <w:rFonts w:ascii="Times New Roman" w:eastAsia="Times New Roman" w:hAnsi="Times New Roman" w:cs="Times New Roman"/>
          <w:sz w:val="19"/>
          <w:szCs w:val="19"/>
          <w:lang w:eastAsia="ru-RU"/>
        </w:rPr>
        <w:tab/>
        <w:t>(тонн), в т.ч. за месяц</w:t>
      </w:r>
      <w:r w:rsidRPr="00BA20F0">
        <w:rPr>
          <w:rFonts w:ascii="Times New Roman" w:eastAsia="Times New Roman" w:hAnsi="Times New Roman" w:cs="Times New Roman"/>
          <w:sz w:val="19"/>
          <w:szCs w:val="19"/>
          <w:lang w:eastAsia="ru-RU"/>
        </w:rPr>
        <w:tab/>
        <w:t>(тонн)</w:t>
      </w:r>
    </w:p>
    <w:p w:rsidR="00BA20F0" w:rsidRPr="00BA20F0" w:rsidRDefault="00BA20F0" w:rsidP="00BA20F0">
      <w:pPr>
        <w:tabs>
          <w:tab w:val="left" w:leader="underscore" w:pos="5658"/>
          <w:tab w:val="left" w:leader="underscore" w:pos="7890"/>
        </w:tabs>
        <w:spacing w:after="272"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произведено продукции дикоросов, всего с начала года</w:t>
      </w:r>
      <w:r w:rsidRPr="00BA20F0">
        <w:rPr>
          <w:rFonts w:ascii="Times New Roman" w:eastAsia="Times New Roman" w:hAnsi="Times New Roman" w:cs="Times New Roman"/>
          <w:sz w:val="19"/>
          <w:szCs w:val="19"/>
          <w:lang w:eastAsia="ru-RU"/>
        </w:rPr>
        <w:tab/>
        <w:t>(тонн), в т.ч. за месяц</w:t>
      </w:r>
      <w:r w:rsidRPr="00BA20F0">
        <w:rPr>
          <w:rFonts w:ascii="Times New Roman" w:eastAsia="Times New Roman" w:hAnsi="Times New Roman" w:cs="Times New Roman"/>
          <w:sz w:val="19"/>
          <w:szCs w:val="19"/>
          <w:lang w:eastAsia="ru-RU"/>
        </w:rPr>
        <w:tab/>
        <w:t>(тонн)</w:t>
      </w:r>
    </w:p>
    <w:p w:rsidR="00BA20F0" w:rsidRPr="00BA20F0" w:rsidRDefault="00BA20F0" w:rsidP="00BA20F0">
      <w:pPr>
        <w:spacing w:after="429" w:line="19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Руководитель организации (глава К(Ф)Х, ИП) - получателя субсидии</w:t>
      </w:r>
    </w:p>
    <w:p w:rsidR="00BA20F0" w:rsidRPr="00BA20F0" w:rsidRDefault="00BA20F0" w:rsidP="00BA20F0">
      <w:pPr>
        <w:tabs>
          <w:tab w:val="left" w:pos="2902"/>
        </w:tabs>
        <w:spacing w:after="189" w:line="19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spacing w:after="0" w:line="19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Главный бухгалтер - получателя субсидии (при наличии)</w:t>
      </w:r>
    </w:p>
    <w:p w:rsidR="00BA20F0" w:rsidRPr="00BA20F0" w:rsidRDefault="00BA20F0" w:rsidP="00BA20F0">
      <w:pPr>
        <w:tabs>
          <w:tab w:val="left" w:leader="underscore" w:pos="574"/>
          <w:tab w:val="left" w:leader="underscore" w:pos="1875"/>
        </w:tabs>
        <w:spacing w:after="0" w:line="456" w:lineRule="exact"/>
        <w:ind w:left="80" w:right="5960" w:firstLine="1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 Ф.И.О. «</w:t>
      </w:r>
      <w:r w:rsidRPr="00BA20F0">
        <w:rPr>
          <w:rFonts w:ascii="Times New Roman" w:eastAsia="Times New Roman" w:hAnsi="Times New Roman" w:cs="Times New Roman"/>
          <w:sz w:val="19"/>
          <w:szCs w:val="19"/>
          <w:lang w:eastAsia="ru-RU"/>
        </w:rPr>
        <w:tab/>
        <w:t>»</w:t>
      </w:r>
      <w:r w:rsidRPr="00BA20F0">
        <w:rPr>
          <w:rFonts w:ascii="Times New Roman" w:eastAsia="Times New Roman" w:hAnsi="Times New Roman" w:cs="Times New Roman"/>
          <w:sz w:val="19"/>
          <w:szCs w:val="19"/>
          <w:lang w:eastAsia="ru-RU"/>
        </w:rPr>
        <w:tab/>
        <w:t>20 г.</w:t>
      </w:r>
    </w:p>
    <w:p w:rsidR="00BA20F0" w:rsidRPr="00BA20F0" w:rsidRDefault="00BA20F0" w:rsidP="00BA20F0">
      <w:pPr>
        <w:spacing w:after="0" w:line="190" w:lineRule="exact"/>
        <w:ind w:left="80"/>
        <w:rPr>
          <w:rFonts w:ascii="Times New Roman" w:eastAsia="Times New Roman" w:hAnsi="Times New Roman" w:cs="Times New Roman"/>
          <w:sz w:val="19"/>
          <w:szCs w:val="19"/>
          <w:lang w:eastAsia="ru-RU"/>
        </w:rPr>
        <w:sectPr w:rsidR="00BA20F0" w:rsidRPr="00BA20F0">
          <w:headerReference w:type="even" r:id="rId68"/>
          <w:headerReference w:type="default" r:id="rId69"/>
          <w:type w:val="continuous"/>
          <w:pgSz w:w="11905" w:h="16837"/>
          <w:pgMar w:top="1027" w:right="1550" w:bottom="3341" w:left="1197" w:header="0" w:footer="3" w:gutter="0"/>
          <w:cols w:space="720"/>
          <w:noEndnote/>
          <w:docGrid w:linePitch="360"/>
        </w:sectPr>
      </w:pPr>
      <w:r w:rsidRPr="00BA20F0">
        <w:rPr>
          <w:rFonts w:ascii="Times New Roman" w:eastAsia="Times New Roman" w:hAnsi="Times New Roman" w:cs="Times New Roman"/>
          <w:sz w:val="19"/>
          <w:szCs w:val="19"/>
          <w:lang w:eastAsia="ru-RU"/>
        </w:rPr>
        <w:t>МП. (при наличии)</w:t>
      </w:r>
    </w:p>
    <w:p w:rsidR="00BA20F0" w:rsidRPr="00BA20F0" w:rsidRDefault="00BA20F0" w:rsidP="00BA20F0">
      <w:pPr>
        <w:spacing w:after="180" w:line="230" w:lineRule="exact"/>
        <w:ind w:left="6840" w:right="340"/>
        <w:jc w:val="right"/>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lastRenderedPageBreak/>
        <w:t>Форма 11</w:t>
      </w:r>
    </w:p>
    <w:p w:rsidR="00BA20F0" w:rsidRPr="00BA20F0" w:rsidRDefault="00BA20F0" w:rsidP="00BA20F0">
      <w:pPr>
        <w:spacing w:after="180" w:line="230" w:lineRule="exact"/>
        <w:ind w:left="6840" w:right="340"/>
        <w:jc w:val="right"/>
        <w:rPr>
          <w:rFonts w:ascii="Times New Roman" w:eastAsia="Times New Roman" w:hAnsi="Times New Roman" w:cs="Times New Roman"/>
          <w:sz w:val="19"/>
          <w:szCs w:val="19"/>
          <w:lang w:eastAsia="ru-RU"/>
        </w:rPr>
      </w:pPr>
    </w:p>
    <w:p w:rsidR="00BA20F0" w:rsidRPr="00BA20F0" w:rsidRDefault="00BA20F0" w:rsidP="00BA20F0">
      <w:pPr>
        <w:spacing w:after="0" w:line="230" w:lineRule="exact"/>
        <w:ind w:left="14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Справка-расчет</w:t>
      </w:r>
    </w:p>
    <w:p w:rsidR="00BA20F0" w:rsidRPr="00BA20F0" w:rsidRDefault="00BA20F0" w:rsidP="00BA20F0">
      <w:pPr>
        <w:tabs>
          <w:tab w:val="left" w:leader="underscore" w:pos="4197"/>
          <w:tab w:val="left" w:leader="underscore" w:pos="5882"/>
        </w:tabs>
        <w:spacing w:after="180" w:line="230" w:lineRule="exact"/>
        <w:ind w:left="3200" w:right="1500" w:hanging="18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субсидии на содержание маточного поголовья сельскохозяйственных животных за</w:t>
      </w:r>
      <w:r w:rsidRPr="00BA20F0">
        <w:rPr>
          <w:rFonts w:ascii="Times New Roman" w:eastAsia="Times New Roman" w:hAnsi="Times New Roman" w:cs="Times New Roman"/>
          <w:sz w:val="19"/>
          <w:szCs w:val="19"/>
          <w:lang w:eastAsia="ru-RU"/>
        </w:rPr>
        <w:tab/>
        <w:t>полугодие 20</w:t>
      </w:r>
      <w:r w:rsidRPr="00BA20F0">
        <w:rPr>
          <w:rFonts w:ascii="Times New Roman" w:eastAsia="Times New Roman" w:hAnsi="Times New Roman" w:cs="Times New Roman"/>
          <w:sz w:val="19"/>
          <w:szCs w:val="19"/>
          <w:lang w:eastAsia="ru-RU"/>
        </w:rPr>
        <w:tab/>
        <w:t>года</w:t>
      </w:r>
    </w:p>
    <w:p w:rsidR="00BA20F0" w:rsidRPr="00BA20F0" w:rsidRDefault="00BA20F0" w:rsidP="00BA20F0">
      <w:pPr>
        <w:spacing w:after="134" w:line="230" w:lineRule="exact"/>
        <w:ind w:left="140"/>
        <w:jc w:val="center"/>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W w:w="0" w:type="auto"/>
        <w:jc w:val="center"/>
        <w:tblLayout w:type="fixed"/>
        <w:tblCellMar>
          <w:left w:w="10" w:type="dxa"/>
          <w:right w:w="10" w:type="dxa"/>
        </w:tblCellMar>
        <w:tblLook w:val="0000" w:firstRow="0" w:lastRow="0" w:firstColumn="0" w:lastColumn="0" w:noHBand="0" w:noVBand="0"/>
      </w:tblPr>
      <w:tblGrid>
        <w:gridCol w:w="1766"/>
        <w:gridCol w:w="1560"/>
        <w:gridCol w:w="1560"/>
        <w:gridCol w:w="1277"/>
        <w:gridCol w:w="1277"/>
        <w:gridCol w:w="2102"/>
      </w:tblGrid>
      <w:tr w:rsidR="00BA20F0" w:rsidRPr="00BA20F0" w:rsidTr="002E4222">
        <w:trPr>
          <w:trHeight w:val="2098"/>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Наименование вида</w:t>
            </w:r>
          </w:p>
          <w:p w:rsidR="00BA20F0" w:rsidRPr="00BA20F0" w:rsidRDefault="00BA20F0" w:rsidP="00BA20F0">
            <w:pPr>
              <w:framePr w:wrap="notBeside" w:vAnchor="text" w:hAnchor="text" w:xAlign="center" w:y="1"/>
              <w:spacing w:after="0" w:line="226" w:lineRule="exact"/>
              <w:ind w:left="1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сельскохозяйственных животных (за исключением птицы)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 xml:space="preserve">Наличие маточного поголовья сельскохозяйственных животных </w:t>
            </w:r>
          </w:p>
          <w:p w:rsidR="00BA20F0" w:rsidRPr="00BA20F0" w:rsidRDefault="00BA20F0" w:rsidP="00BA20F0">
            <w:pPr>
              <w:framePr w:wrap="notBeside" w:vAnchor="text" w:hAnchor="text" w:xAlign="center" w:y="1"/>
              <w:spacing w:after="0"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на 01.01.20</w:t>
            </w:r>
            <w:r w:rsidRPr="00BA20F0">
              <w:rPr>
                <w:rFonts w:ascii="Times New Roman" w:eastAsia="Times New Roman" w:hAnsi="Times New Roman" w:cs="Times New Roman"/>
                <w:sz w:val="19"/>
                <w:szCs w:val="19"/>
                <w:lang w:eastAsia="ru-RU"/>
              </w:rPr>
              <w:tab/>
            </w:r>
          </w:p>
          <w:p w:rsidR="00BA20F0" w:rsidRPr="00BA20F0" w:rsidRDefault="00BA20F0" w:rsidP="00BA20F0">
            <w:pPr>
              <w:framePr w:wrap="notBeside" w:vAnchor="text" w:hAnchor="text" w:xAlign="center" w:y="1"/>
              <w:spacing w:after="0"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(гол.)</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Коэффициент перевода маточного поголовья сельскохозяйственных животных в условные</w:t>
            </w:r>
          </w:p>
          <w:p w:rsidR="00BA20F0" w:rsidRPr="00BA20F0" w:rsidRDefault="00BA20F0" w:rsidP="00BA20F0">
            <w:pPr>
              <w:framePr w:wrap="notBeside" w:vAnchor="text" w:hAnchor="text" w:xAlign="center" w:y="1"/>
              <w:spacing w:after="0"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головы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30"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Итого условных голов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Ставка субсидий, на 1 условную гол. в полугодие (рублей)</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Сумма субсидий к</w:t>
            </w:r>
          </w:p>
          <w:p w:rsidR="00BA20F0" w:rsidRPr="00BA20F0" w:rsidRDefault="00BA20F0" w:rsidP="00BA20F0">
            <w:pPr>
              <w:framePr w:wrap="notBeside" w:vAnchor="text" w:hAnchor="text" w:xAlign="center" w:y="1"/>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выплате, тыс. руб.</w:t>
            </w:r>
          </w:p>
          <w:p w:rsidR="00BA20F0" w:rsidRPr="00BA20F0" w:rsidRDefault="00BA20F0" w:rsidP="00BA20F0">
            <w:pPr>
              <w:framePr w:wrap="notBeside" w:vAnchor="text" w:hAnchor="text" w:xAlign="center" w:y="1"/>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(заполняется</w:t>
            </w:r>
          </w:p>
          <w:p w:rsidR="00BA20F0" w:rsidRPr="00BA20F0" w:rsidRDefault="00BA20F0" w:rsidP="00BA20F0">
            <w:pPr>
              <w:framePr w:wrap="notBeside" w:vAnchor="text" w:hAnchor="text" w:xAlign="center" w:y="1"/>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уполномоченным</w:t>
            </w:r>
          </w:p>
          <w:p w:rsidR="00BA20F0" w:rsidRPr="00BA20F0" w:rsidRDefault="00BA20F0" w:rsidP="00BA20F0">
            <w:pPr>
              <w:framePr w:wrap="notBeside" w:vAnchor="text" w:hAnchor="text" w:xAlign="center" w:y="1"/>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органом)</w:t>
            </w:r>
          </w:p>
          <w:p w:rsidR="00BA20F0" w:rsidRPr="00BA20F0" w:rsidRDefault="00BA20F0" w:rsidP="00BA20F0">
            <w:pPr>
              <w:framePr w:wrap="notBeside" w:vAnchor="text" w:hAnchor="text" w:xAlign="center" w:y="1"/>
              <w:spacing w:after="0" w:line="226" w:lineRule="exact"/>
              <w:ind w:left="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гр. 4 х гр. 5</w:t>
            </w:r>
          </w:p>
        </w:tc>
      </w:tr>
      <w:tr w:rsidR="00BA20F0" w:rsidRPr="00BA20F0" w:rsidTr="002E4222">
        <w:trPr>
          <w:trHeight w:val="422"/>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8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7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74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6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5</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ind w:left="100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6</w:t>
            </w:r>
          </w:p>
        </w:tc>
      </w:tr>
      <w:tr w:rsidR="00BA20F0" w:rsidRPr="00BA20F0" w:rsidTr="002E4222">
        <w:trPr>
          <w:trHeight w:val="418"/>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BA20F0" w:rsidRPr="00BA20F0" w:rsidTr="002E4222">
        <w:trPr>
          <w:trHeight w:val="437"/>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A20F0" w:rsidRPr="00BA20F0" w:rsidRDefault="00BA20F0" w:rsidP="00BA20F0">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BA20F0" w:rsidRPr="00BA20F0" w:rsidRDefault="00BA20F0" w:rsidP="00BA20F0">
      <w:pPr>
        <w:spacing w:after="0" w:line="240" w:lineRule="auto"/>
        <w:rPr>
          <w:rFonts w:ascii="Times New Roman" w:eastAsia="Times New Roman" w:hAnsi="Times New Roman" w:cs="Times New Roman"/>
          <w:sz w:val="2"/>
          <w:szCs w:val="2"/>
          <w:lang w:eastAsia="ru-RU"/>
        </w:rPr>
      </w:pPr>
    </w:p>
    <w:p w:rsidR="00BA20F0" w:rsidRPr="00BA20F0" w:rsidRDefault="00BA20F0" w:rsidP="00BA20F0">
      <w:pPr>
        <w:spacing w:after="209" w:line="226" w:lineRule="exact"/>
        <w:ind w:left="160" w:right="340" w:firstLine="560"/>
        <w:jc w:val="both"/>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BA20F0" w:rsidRPr="00BA20F0" w:rsidRDefault="00BA20F0" w:rsidP="00BA20F0">
      <w:pPr>
        <w:spacing w:after="429" w:line="190" w:lineRule="exact"/>
        <w:ind w:left="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Руководитель организации (глава К(Ф)Х, ИП) - получателя субсидии</w:t>
      </w:r>
    </w:p>
    <w:p w:rsidR="00BA20F0" w:rsidRPr="00BA20F0" w:rsidRDefault="00BA20F0" w:rsidP="00BA20F0">
      <w:pPr>
        <w:tabs>
          <w:tab w:val="left" w:pos="2982"/>
        </w:tabs>
        <w:spacing w:after="249" w:line="190" w:lineRule="exact"/>
        <w:ind w:left="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w:t>
      </w:r>
      <w:r w:rsidRPr="00BA20F0">
        <w:rPr>
          <w:rFonts w:ascii="Times New Roman" w:eastAsia="Times New Roman" w:hAnsi="Times New Roman" w:cs="Times New Roman"/>
          <w:sz w:val="19"/>
          <w:szCs w:val="19"/>
          <w:lang w:eastAsia="ru-RU"/>
        </w:rPr>
        <w:tab/>
        <w:t>Ф.И.О.</w:t>
      </w:r>
    </w:p>
    <w:p w:rsidR="00BA20F0" w:rsidRPr="00BA20F0" w:rsidRDefault="00BA20F0" w:rsidP="00BA20F0">
      <w:pPr>
        <w:spacing w:after="36" w:line="190" w:lineRule="exact"/>
        <w:ind w:left="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Главный бухгалтер - получателя субсидии (при наличии)</w:t>
      </w:r>
    </w:p>
    <w:p w:rsidR="00BA20F0" w:rsidRPr="00BA20F0" w:rsidRDefault="00BA20F0" w:rsidP="00BA20F0">
      <w:pPr>
        <w:tabs>
          <w:tab w:val="left" w:leader="underscore" w:pos="654"/>
          <w:tab w:val="left" w:leader="underscore" w:pos="1955"/>
        </w:tabs>
        <w:spacing w:after="0" w:line="456" w:lineRule="exact"/>
        <w:ind w:left="160" w:right="6280" w:firstLine="18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(подпись) Ф.И.О. «</w:t>
      </w:r>
      <w:r w:rsidRPr="00BA20F0">
        <w:rPr>
          <w:rFonts w:ascii="Times New Roman" w:eastAsia="Times New Roman" w:hAnsi="Times New Roman" w:cs="Times New Roman"/>
          <w:sz w:val="19"/>
          <w:szCs w:val="19"/>
          <w:lang w:eastAsia="ru-RU"/>
        </w:rPr>
        <w:tab/>
        <w:t>»</w:t>
      </w:r>
      <w:r w:rsidRPr="00BA20F0">
        <w:rPr>
          <w:rFonts w:ascii="Times New Roman" w:eastAsia="Times New Roman" w:hAnsi="Times New Roman" w:cs="Times New Roman"/>
          <w:sz w:val="19"/>
          <w:szCs w:val="19"/>
          <w:lang w:eastAsia="ru-RU"/>
        </w:rPr>
        <w:tab/>
        <w:t>20 г.</w:t>
      </w:r>
    </w:p>
    <w:p w:rsidR="00BA20F0" w:rsidRPr="00BA20F0" w:rsidRDefault="00BA20F0" w:rsidP="00BA20F0">
      <w:pPr>
        <w:spacing w:after="0" w:line="190" w:lineRule="exact"/>
        <w:ind w:left="160"/>
        <w:rPr>
          <w:rFonts w:ascii="Times New Roman" w:eastAsia="Times New Roman" w:hAnsi="Times New Roman" w:cs="Times New Roman"/>
          <w:sz w:val="19"/>
          <w:szCs w:val="19"/>
          <w:lang w:eastAsia="ru-RU"/>
        </w:rPr>
      </w:pPr>
      <w:r w:rsidRPr="00BA20F0">
        <w:rPr>
          <w:rFonts w:ascii="Times New Roman" w:eastAsia="Times New Roman" w:hAnsi="Times New Roman" w:cs="Times New Roman"/>
          <w:sz w:val="19"/>
          <w:szCs w:val="19"/>
          <w:lang w:eastAsia="ru-RU"/>
        </w:rPr>
        <w:t>МП. (при наличии)</w:t>
      </w:r>
    </w:p>
    <w:p w:rsidR="00BA20F0" w:rsidRDefault="00BA20F0" w:rsidP="00BA20F0">
      <w:pPr>
        <w:tabs>
          <w:tab w:val="left" w:pos="3810"/>
        </w:tabs>
        <w:spacing w:after="0" w:line="240" w:lineRule="auto"/>
        <w:jc w:val="center"/>
        <w:rPr>
          <w:rFonts w:ascii="Times New Roman" w:hAnsi="Times New Roman" w:cs="Times New Roman"/>
          <w:sz w:val="28"/>
          <w:szCs w:val="28"/>
        </w:rPr>
      </w:pPr>
    </w:p>
    <w:sectPr w:rsidR="00BA20F0" w:rsidSect="00BA20F0">
      <w:pgSz w:w="11906" w:h="16838"/>
      <w:pgMar w:top="709" w:right="709"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CA" w:rsidRDefault="00252FCA" w:rsidP="00BA20F0">
      <w:pPr>
        <w:spacing w:after="0" w:line="240" w:lineRule="auto"/>
      </w:pPr>
      <w:r>
        <w:separator/>
      </w:r>
    </w:p>
  </w:endnote>
  <w:endnote w:type="continuationSeparator" w:id="0">
    <w:p w:rsidR="00252FCA" w:rsidRDefault="00252FCA" w:rsidP="00BA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CA" w:rsidRDefault="00252FCA" w:rsidP="00BA20F0">
      <w:pPr>
        <w:spacing w:after="0" w:line="240" w:lineRule="auto"/>
      </w:pPr>
      <w:r>
        <w:separator/>
      </w:r>
    </w:p>
  </w:footnote>
  <w:footnote w:type="continuationSeparator" w:id="0">
    <w:p w:rsidR="00252FCA" w:rsidRDefault="00252FCA" w:rsidP="00BA20F0">
      <w:pPr>
        <w:spacing w:after="0" w:line="240" w:lineRule="auto"/>
      </w:pPr>
      <w:r>
        <w:continuationSeparator/>
      </w:r>
    </w:p>
  </w:footnote>
  <w:footnote w:id="1">
    <w:p w:rsidR="00456F6B" w:rsidRDefault="00456F6B" w:rsidP="00BA20F0">
      <w:pPr>
        <w:pStyle w:val="afffffb"/>
        <w:ind w:firstLine="567"/>
        <w:jc w:val="both"/>
      </w:pPr>
      <w:r>
        <w:rPr>
          <w:rStyle w:val="afffffd"/>
        </w:rPr>
        <w:footnoteRef/>
      </w:r>
      <w:r w:rsidRPr="00C24B63">
        <w:t xml:space="preserve">Наименование показателя, указываемого в настоящей таблице, должно соответствовать наименованию показателя, указанному в </w:t>
      </w:r>
      <w:hyperlink w:anchor="P2036" w:history="1">
        <w:r w:rsidRPr="003D33F6">
          <w:t>графе 2</w:t>
        </w:r>
      </w:hyperlink>
      <w:r>
        <w:t xml:space="preserve"> </w:t>
      </w:r>
      <w:r w:rsidRPr="00C24B63">
        <w:t xml:space="preserve">приложения </w:t>
      </w:r>
      <w:r>
        <w:t>№</w:t>
      </w:r>
      <w:r w:rsidRPr="00C24B63">
        <w:t xml:space="preserve"> 2 к соглашению.</w:t>
      </w:r>
    </w:p>
  </w:footnote>
  <w:footnote w:id="2">
    <w:p w:rsidR="00456F6B" w:rsidRDefault="00456F6B" w:rsidP="00BA20F0">
      <w:pPr>
        <w:pStyle w:val="afffffb"/>
        <w:ind w:firstLine="567"/>
        <w:jc w:val="both"/>
      </w:pPr>
      <w:r>
        <w:rPr>
          <w:rStyle w:val="afffffd"/>
        </w:rPr>
        <w:footnoteRef/>
      </w:r>
      <w:r w:rsidRPr="00C24B63">
        <w:t xml:space="preserve">Заполняется по решению </w:t>
      </w:r>
      <w:r>
        <w:t>Администрации</w:t>
      </w:r>
      <w:r w:rsidRPr="00C24B63">
        <w:t xml:space="preserve"> в случае указания </w:t>
      </w:r>
      <w:r w:rsidRPr="003D33F6">
        <w:t xml:space="preserve">в </w:t>
      </w:r>
      <w:hyperlink w:anchor="P1491" w:history="1">
        <w:r w:rsidRPr="003D33F6">
          <w:t>пункте 1.1.2</w:t>
        </w:r>
      </w:hyperlink>
      <w:r w:rsidRPr="00C24B63">
        <w:t xml:space="preserve"> соглашения конкретных проектов (мероприятий).</w:t>
      </w:r>
    </w:p>
  </w:footnote>
  <w:footnote w:id="3">
    <w:p w:rsidR="00456F6B" w:rsidRDefault="00456F6B" w:rsidP="00BA20F0">
      <w:pPr>
        <w:pStyle w:val="afffffb"/>
        <w:ind w:firstLine="567"/>
        <w:jc w:val="both"/>
      </w:pPr>
      <w:r>
        <w:rPr>
          <w:rStyle w:val="afffffd"/>
        </w:rPr>
        <w:footnoteRef/>
      </w:r>
      <w:r w:rsidRPr="00C24B63">
        <w:t xml:space="preserve">Плановое значение показателя, указываемого в настоящей таблице, должно соответствовать плановому значению показателя, указанному </w:t>
      </w:r>
      <w:r w:rsidRPr="003D33F6">
        <w:t xml:space="preserve">в </w:t>
      </w:r>
      <w:hyperlink w:anchor="P2040" w:history="1">
        <w:r w:rsidRPr="003D33F6">
          <w:t>графе 6</w:t>
        </w:r>
      </w:hyperlink>
      <w:r w:rsidRPr="00C24B63">
        <w:t xml:space="preserve"> приложения </w:t>
      </w:r>
      <w:r>
        <w:t>№</w:t>
      </w:r>
      <w:r w:rsidRPr="00C24B63">
        <w:t xml:space="preserve"> 2 к соглашению.</w:t>
      </w:r>
    </w:p>
  </w:footnote>
  <w:footnote w:id="4">
    <w:p w:rsidR="00456F6B" w:rsidRPr="003D33F6" w:rsidRDefault="00456F6B" w:rsidP="00BA20F0">
      <w:pPr>
        <w:pStyle w:val="afffffb"/>
        <w:ind w:firstLine="567"/>
        <w:jc w:val="both"/>
      </w:pPr>
      <w:r>
        <w:rPr>
          <w:rStyle w:val="afffffd"/>
        </w:rPr>
        <w:footnoteRef/>
      </w:r>
      <w:r w:rsidRPr="00C24B63">
        <w:t xml:space="preserve">Достигнутое значение показателя, указываемого в настоящей таблице, должно соответствовать достигнутому значению показателя, указанному </w:t>
      </w:r>
      <w:r w:rsidRPr="003D33F6">
        <w:t xml:space="preserve">в </w:t>
      </w:r>
      <w:hyperlink w:anchor="P2120" w:history="1">
        <w:r w:rsidRPr="003D33F6">
          <w:t>графе 7</w:t>
        </w:r>
      </w:hyperlink>
      <w:r w:rsidRPr="003D33F6">
        <w:t xml:space="preserve"> приложения № 3 к соглашению на соответствующую дату.</w:t>
      </w:r>
    </w:p>
  </w:footnote>
  <w:footnote w:id="5">
    <w:p w:rsidR="00456F6B" w:rsidRPr="00AD12B4" w:rsidRDefault="00456F6B" w:rsidP="00BA20F0">
      <w:pPr>
        <w:pStyle w:val="afffffb"/>
        <w:ind w:firstLine="567"/>
        <w:jc w:val="both"/>
      </w:pPr>
      <w:r>
        <w:rPr>
          <w:rStyle w:val="afffffd"/>
        </w:rPr>
        <w:footnoteRef/>
      </w:r>
      <w:r w:rsidRPr="00C24B63">
        <w:t>Заполняется при необходимости</w:t>
      </w:r>
      <w:r w:rsidRPr="00C24644">
        <w:t>»</w:t>
      </w:r>
      <w:r w:rsidRPr="00AD12B4">
        <w:t>.</w:t>
      </w:r>
    </w:p>
  </w:footnote>
  <w:footnote w:id="6">
    <w:p w:rsidR="00456F6B" w:rsidRDefault="00456F6B" w:rsidP="00BA20F0">
      <w:pPr>
        <w:pStyle w:val="afffffb"/>
        <w:ind w:firstLine="567"/>
        <w:jc w:val="both"/>
      </w:pPr>
      <w:r>
        <w:rPr>
          <w:rStyle w:val="afffffd"/>
        </w:rPr>
        <w:t>1</w:t>
      </w:r>
      <w:r>
        <w:t xml:space="preserve"> </w:t>
      </w:r>
      <w:r w:rsidRPr="00C24B63">
        <w:t xml:space="preserve">Наименование показателя, указываемого в настоящей таблице, должно соответствовать наименованию показателя, указанному в </w:t>
      </w:r>
      <w:hyperlink w:anchor="P2036" w:history="1">
        <w:r w:rsidRPr="003D33F6">
          <w:t>графе 2</w:t>
        </w:r>
      </w:hyperlink>
      <w:r>
        <w:t xml:space="preserve"> </w:t>
      </w:r>
      <w:r w:rsidRPr="00C24B63">
        <w:t xml:space="preserve">приложения </w:t>
      </w:r>
      <w:r>
        <w:t>№</w:t>
      </w:r>
      <w:r w:rsidRPr="00C24B63">
        <w:t xml:space="preserve"> 2 к соглашению.</w:t>
      </w:r>
    </w:p>
  </w:footnote>
  <w:footnote w:id="7">
    <w:p w:rsidR="00456F6B" w:rsidRDefault="00456F6B" w:rsidP="00BA20F0">
      <w:pPr>
        <w:pStyle w:val="afffffb"/>
        <w:ind w:firstLine="567"/>
        <w:jc w:val="both"/>
      </w:pPr>
      <w:r>
        <w:rPr>
          <w:rStyle w:val="afffffd"/>
        </w:rPr>
        <w:t>2</w:t>
      </w:r>
      <w:r>
        <w:t xml:space="preserve"> </w:t>
      </w:r>
      <w:r w:rsidRPr="00C24B63">
        <w:t xml:space="preserve">Заполняется по решению </w:t>
      </w:r>
      <w:r>
        <w:t>Администрации</w:t>
      </w:r>
      <w:r w:rsidRPr="00C24B63">
        <w:t xml:space="preserve"> в случае указания </w:t>
      </w:r>
      <w:r w:rsidRPr="003D33F6">
        <w:t xml:space="preserve">в </w:t>
      </w:r>
      <w:hyperlink w:anchor="P1491" w:history="1">
        <w:r w:rsidRPr="003D33F6">
          <w:t>пункте 1.1.2</w:t>
        </w:r>
      </w:hyperlink>
      <w:r w:rsidRPr="00C24B63">
        <w:t xml:space="preserve"> соглашения конкретных проектов (мероприятий).</w:t>
      </w:r>
    </w:p>
  </w:footnote>
  <w:footnote w:id="8">
    <w:p w:rsidR="00456F6B" w:rsidRDefault="00456F6B" w:rsidP="00BA20F0">
      <w:pPr>
        <w:pStyle w:val="afffffb"/>
        <w:ind w:firstLine="567"/>
        <w:jc w:val="both"/>
      </w:pPr>
      <w:r>
        <w:rPr>
          <w:rStyle w:val="afffffd"/>
        </w:rPr>
        <w:t>3</w:t>
      </w:r>
      <w:r>
        <w:t xml:space="preserve"> </w:t>
      </w:r>
      <w:r w:rsidRPr="00C24B63">
        <w:t xml:space="preserve">Плановое значение показателя, указываемого в настоящей таблице, должно соответствовать плановому значению показателя, указанному </w:t>
      </w:r>
      <w:r w:rsidRPr="003D33F6">
        <w:t xml:space="preserve">в </w:t>
      </w:r>
      <w:hyperlink w:anchor="P2040" w:history="1">
        <w:r w:rsidRPr="003D33F6">
          <w:t>графе 6</w:t>
        </w:r>
      </w:hyperlink>
      <w:r w:rsidRPr="00C24B63">
        <w:t xml:space="preserve"> приложения </w:t>
      </w:r>
      <w:r>
        <w:t>№</w:t>
      </w:r>
      <w:r w:rsidRPr="00C24B63">
        <w:t xml:space="preserve"> 2 к соглашению.</w:t>
      </w:r>
    </w:p>
  </w:footnote>
  <w:footnote w:id="9">
    <w:p w:rsidR="00456F6B" w:rsidRPr="003D33F6" w:rsidRDefault="00456F6B" w:rsidP="00BA20F0">
      <w:pPr>
        <w:pStyle w:val="afffffb"/>
        <w:ind w:firstLine="567"/>
        <w:jc w:val="both"/>
      </w:pPr>
      <w:r>
        <w:rPr>
          <w:rStyle w:val="afffffd"/>
        </w:rPr>
        <w:t>4</w:t>
      </w:r>
      <w:r>
        <w:t xml:space="preserve"> </w:t>
      </w:r>
      <w:r w:rsidRPr="00C24B63">
        <w:t xml:space="preserve">Достигнутое значение показателя, указываемого в настоящей таблице, должно соответствовать достигнутому значению показателя, указанному </w:t>
      </w:r>
      <w:r w:rsidRPr="003D33F6">
        <w:t xml:space="preserve">в </w:t>
      </w:r>
      <w:hyperlink w:anchor="P2120" w:history="1">
        <w:r w:rsidRPr="003D33F6">
          <w:t>графе 7</w:t>
        </w:r>
      </w:hyperlink>
      <w:r w:rsidRPr="003D33F6">
        <w:t xml:space="preserve"> приложения № 3 к соглашению на соответствующую дату.</w:t>
      </w:r>
    </w:p>
  </w:footnote>
  <w:footnote w:id="10">
    <w:p w:rsidR="00456F6B" w:rsidRDefault="00456F6B" w:rsidP="00BA20F0">
      <w:pPr>
        <w:pStyle w:val="afffffb"/>
        <w:ind w:firstLine="567"/>
        <w:jc w:val="both"/>
      </w:pPr>
      <w:r>
        <w:rPr>
          <w:rStyle w:val="afffffd"/>
        </w:rPr>
        <w:t>5</w:t>
      </w:r>
      <w:r>
        <w:t xml:space="preserve"> </w:t>
      </w:r>
      <w:r w:rsidRPr="00C24B63">
        <w:t>Заполняется при необходимости</w:t>
      </w:r>
      <w:r>
        <w:t>».</w:t>
      </w:r>
    </w:p>
  </w:footnote>
  <w:footnote w:id="11">
    <w:p w:rsidR="00456F6B" w:rsidRDefault="00456F6B" w:rsidP="00BA20F0">
      <w:pPr>
        <w:pStyle w:val="afffffb"/>
        <w:ind w:firstLine="567"/>
        <w:jc w:val="both"/>
      </w:pPr>
      <w:r>
        <w:rPr>
          <w:rStyle w:val="afffffd"/>
        </w:rPr>
        <w:t>1</w:t>
      </w:r>
      <w:r>
        <w:t xml:space="preserve"> </w:t>
      </w:r>
      <w:r w:rsidRPr="00C24B63">
        <w:t xml:space="preserve">Наименование показателя, указываемого в настоящей таблице, должно соответствовать наименованию показателя, указанному в </w:t>
      </w:r>
      <w:hyperlink w:anchor="P2036" w:history="1">
        <w:r w:rsidRPr="003D33F6">
          <w:t>графе 2</w:t>
        </w:r>
      </w:hyperlink>
      <w:r>
        <w:t xml:space="preserve"> </w:t>
      </w:r>
      <w:r w:rsidRPr="00C24B63">
        <w:t xml:space="preserve">приложения </w:t>
      </w:r>
      <w:r>
        <w:t>№</w:t>
      </w:r>
      <w:r w:rsidRPr="00C24B63">
        <w:t xml:space="preserve"> 2 к соглашению.</w:t>
      </w:r>
    </w:p>
  </w:footnote>
  <w:footnote w:id="12">
    <w:p w:rsidR="00456F6B" w:rsidRDefault="00456F6B" w:rsidP="00BA20F0">
      <w:pPr>
        <w:pStyle w:val="afffffb"/>
        <w:ind w:firstLine="567"/>
        <w:jc w:val="both"/>
      </w:pPr>
      <w:r>
        <w:rPr>
          <w:rStyle w:val="afffffd"/>
        </w:rPr>
        <w:t>2</w:t>
      </w:r>
      <w:r>
        <w:t xml:space="preserve"> </w:t>
      </w:r>
      <w:r w:rsidRPr="00C24B63">
        <w:t xml:space="preserve">Заполняется по решению </w:t>
      </w:r>
      <w:r>
        <w:t>Администрации</w:t>
      </w:r>
      <w:r w:rsidRPr="00C24B63">
        <w:t xml:space="preserve"> в случае указания </w:t>
      </w:r>
      <w:r w:rsidRPr="003D33F6">
        <w:t xml:space="preserve">в </w:t>
      </w:r>
      <w:hyperlink w:anchor="P1491" w:history="1">
        <w:r w:rsidRPr="003D33F6">
          <w:t>пункте 1.1.2</w:t>
        </w:r>
      </w:hyperlink>
      <w:r w:rsidRPr="00C24B63">
        <w:t xml:space="preserve"> соглашения конкретных проектов (мероприятий).</w:t>
      </w:r>
    </w:p>
  </w:footnote>
  <w:footnote w:id="13">
    <w:p w:rsidR="00456F6B" w:rsidRDefault="00456F6B" w:rsidP="00BA20F0">
      <w:pPr>
        <w:pStyle w:val="afffffb"/>
        <w:ind w:firstLine="567"/>
        <w:jc w:val="both"/>
      </w:pPr>
      <w:r>
        <w:rPr>
          <w:rStyle w:val="afffffd"/>
        </w:rPr>
        <w:t>3</w:t>
      </w:r>
      <w:r>
        <w:t xml:space="preserve"> </w:t>
      </w:r>
      <w:r w:rsidRPr="00C24B63">
        <w:t xml:space="preserve">Плановое значение показателя, указываемого в настоящей таблице, должно соответствовать плановому значению показателя, указанному </w:t>
      </w:r>
      <w:r w:rsidRPr="003D33F6">
        <w:t xml:space="preserve">в </w:t>
      </w:r>
      <w:hyperlink w:anchor="P2040" w:history="1">
        <w:r w:rsidRPr="003D33F6">
          <w:t>графе 6</w:t>
        </w:r>
      </w:hyperlink>
      <w:r w:rsidRPr="00C24B63">
        <w:t xml:space="preserve"> приложения </w:t>
      </w:r>
      <w:r>
        <w:t>№</w:t>
      </w:r>
      <w:r w:rsidRPr="00C24B63">
        <w:t xml:space="preserve"> 2 к соглашению.</w:t>
      </w:r>
    </w:p>
  </w:footnote>
  <w:footnote w:id="14">
    <w:p w:rsidR="00456F6B" w:rsidRPr="003D33F6" w:rsidRDefault="00456F6B" w:rsidP="00BA20F0">
      <w:pPr>
        <w:pStyle w:val="afffffb"/>
        <w:ind w:firstLine="567"/>
        <w:jc w:val="both"/>
      </w:pPr>
      <w:r>
        <w:rPr>
          <w:rStyle w:val="afffffd"/>
        </w:rPr>
        <w:t>4</w:t>
      </w:r>
      <w:r>
        <w:t xml:space="preserve"> </w:t>
      </w:r>
      <w:r w:rsidRPr="00C24B63">
        <w:t xml:space="preserve">Достигнутое значение показателя, указываемого в настоящей таблице, должно соответствовать достигнутому значению показателя, указанному </w:t>
      </w:r>
      <w:r w:rsidRPr="003D33F6">
        <w:t xml:space="preserve">в </w:t>
      </w:r>
      <w:hyperlink w:anchor="P2120" w:history="1">
        <w:r w:rsidRPr="003D33F6">
          <w:t>графе 7</w:t>
        </w:r>
      </w:hyperlink>
      <w:r w:rsidRPr="003D33F6">
        <w:t xml:space="preserve"> приложения № 3 к соглашению на соответствующую дату.</w:t>
      </w:r>
    </w:p>
  </w:footnote>
  <w:footnote w:id="15">
    <w:p w:rsidR="00456F6B" w:rsidRDefault="00456F6B" w:rsidP="00BA20F0">
      <w:pPr>
        <w:pStyle w:val="afffffb"/>
        <w:ind w:firstLine="567"/>
        <w:jc w:val="both"/>
      </w:pPr>
      <w:r>
        <w:rPr>
          <w:rStyle w:val="afffffd"/>
        </w:rPr>
        <w:t>5</w:t>
      </w:r>
      <w:r>
        <w:t xml:space="preserve"> </w:t>
      </w:r>
      <w:r w:rsidRPr="00C24B63">
        <w:t>Заполняется при необходимости</w:t>
      </w:r>
      <w:r>
        <w:t>».</w:t>
      </w:r>
    </w:p>
  </w:footnote>
  <w:footnote w:id="16">
    <w:p w:rsidR="00456F6B" w:rsidRDefault="00456F6B" w:rsidP="00BA20F0">
      <w:pPr>
        <w:pStyle w:val="afffffb"/>
        <w:ind w:firstLine="567"/>
        <w:jc w:val="both"/>
      </w:pPr>
      <w:r>
        <w:rPr>
          <w:rStyle w:val="afffffd"/>
        </w:rPr>
        <w:t>1</w:t>
      </w:r>
      <w:r>
        <w:t xml:space="preserve"> </w:t>
      </w:r>
      <w:r w:rsidRPr="00C24B63">
        <w:t xml:space="preserve">Наименование показателя, указываемого в настоящей таблице, должно соответствовать наименованию показателя, указанному в </w:t>
      </w:r>
      <w:hyperlink w:anchor="P2036" w:history="1">
        <w:r w:rsidRPr="003D33F6">
          <w:t>графе 2</w:t>
        </w:r>
      </w:hyperlink>
      <w:r>
        <w:t xml:space="preserve"> </w:t>
      </w:r>
      <w:r w:rsidRPr="00C24B63">
        <w:t xml:space="preserve">приложения </w:t>
      </w:r>
      <w:r>
        <w:t>№</w:t>
      </w:r>
      <w:r w:rsidRPr="00C24B63">
        <w:t xml:space="preserve"> 2 к соглашению.</w:t>
      </w:r>
    </w:p>
  </w:footnote>
  <w:footnote w:id="17">
    <w:p w:rsidR="00456F6B" w:rsidRDefault="00456F6B" w:rsidP="00BA20F0">
      <w:pPr>
        <w:pStyle w:val="afffffb"/>
        <w:ind w:firstLine="567"/>
        <w:jc w:val="both"/>
      </w:pPr>
      <w:r>
        <w:rPr>
          <w:rStyle w:val="afffffd"/>
        </w:rPr>
        <w:t>2</w:t>
      </w:r>
      <w:r>
        <w:t xml:space="preserve"> </w:t>
      </w:r>
      <w:r w:rsidRPr="00C24B63">
        <w:t xml:space="preserve">Заполняется по решению </w:t>
      </w:r>
      <w:r>
        <w:t>Администрации</w:t>
      </w:r>
      <w:r w:rsidRPr="00C24B63">
        <w:t xml:space="preserve"> в случае указания </w:t>
      </w:r>
      <w:r w:rsidRPr="003D33F6">
        <w:t xml:space="preserve">в </w:t>
      </w:r>
      <w:hyperlink w:anchor="P1491" w:history="1">
        <w:r w:rsidRPr="003D33F6">
          <w:t>пункте 1.1.2</w:t>
        </w:r>
      </w:hyperlink>
      <w:r w:rsidRPr="00C24B63">
        <w:t xml:space="preserve"> соглашения конкретных проектов (мероприятий).</w:t>
      </w:r>
    </w:p>
  </w:footnote>
  <w:footnote w:id="18">
    <w:p w:rsidR="00456F6B" w:rsidRDefault="00456F6B" w:rsidP="00BA20F0">
      <w:pPr>
        <w:pStyle w:val="afffffb"/>
        <w:ind w:firstLine="567"/>
        <w:jc w:val="both"/>
      </w:pPr>
      <w:r>
        <w:rPr>
          <w:rStyle w:val="afffffd"/>
        </w:rPr>
        <w:t>3</w:t>
      </w:r>
      <w:r>
        <w:t xml:space="preserve"> </w:t>
      </w:r>
      <w:r w:rsidRPr="00C24B63">
        <w:t xml:space="preserve">Плановое значение показателя, указываемого в настоящей таблице, должно соответствовать плановому значению показателя, указанному </w:t>
      </w:r>
      <w:r w:rsidRPr="003D33F6">
        <w:t xml:space="preserve">в </w:t>
      </w:r>
      <w:hyperlink w:anchor="P2040" w:history="1">
        <w:r w:rsidRPr="003D33F6">
          <w:t>графе 6</w:t>
        </w:r>
      </w:hyperlink>
      <w:r w:rsidRPr="00C24B63">
        <w:t xml:space="preserve"> приложения </w:t>
      </w:r>
      <w:r>
        <w:t>№</w:t>
      </w:r>
      <w:r w:rsidRPr="00C24B63">
        <w:t xml:space="preserve"> 2 к соглашению.</w:t>
      </w:r>
    </w:p>
  </w:footnote>
  <w:footnote w:id="19">
    <w:p w:rsidR="00456F6B" w:rsidRPr="003D33F6" w:rsidRDefault="00456F6B" w:rsidP="00BA20F0">
      <w:pPr>
        <w:pStyle w:val="afffffb"/>
        <w:ind w:firstLine="567"/>
        <w:jc w:val="both"/>
      </w:pPr>
      <w:r>
        <w:rPr>
          <w:rStyle w:val="afffffd"/>
        </w:rPr>
        <w:t>4</w:t>
      </w:r>
      <w:r>
        <w:t xml:space="preserve"> </w:t>
      </w:r>
      <w:r w:rsidRPr="00C24B63">
        <w:t xml:space="preserve">Достигнутое значение показателя, указываемого в настоящей таблице, должно соответствовать достигнутому значению показателя, указанному </w:t>
      </w:r>
      <w:r w:rsidRPr="003D33F6">
        <w:t xml:space="preserve">в </w:t>
      </w:r>
      <w:hyperlink w:anchor="P2120" w:history="1">
        <w:r w:rsidRPr="003D33F6">
          <w:t>графе 7</w:t>
        </w:r>
      </w:hyperlink>
      <w:r w:rsidRPr="003D33F6">
        <w:t xml:space="preserve"> приложения № 3 к соглашению на соответствующую дату.</w:t>
      </w:r>
    </w:p>
  </w:footnote>
  <w:footnote w:id="20">
    <w:p w:rsidR="00456F6B" w:rsidRDefault="00456F6B" w:rsidP="00BA20F0">
      <w:pPr>
        <w:pStyle w:val="afffffb"/>
        <w:ind w:firstLine="567"/>
        <w:jc w:val="both"/>
      </w:pPr>
      <w:r>
        <w:rPr>
          <w:rStyle w:val="afffffd"/>
        </w:rPr>
        <w:t>5</w:t>
      </w:r>
      <w:r>
        <w:t xml:space="preserve"> </w:t>
      </w:r>
      <w:r w:rsidRPr="00C24B63">
        <w:t>Заполняется при необходимости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6B" w:rsidRDefault="00456F6B">
    <w:pPr>
      <w:pStyle w:val="a8"/>
      <w:jc w:val="center"/>
    </w:pPr>
    <w:r>
      <w:fldChar w:fldCharType="begin"/>
    </w:r>
    <w:r>
      <w:instrText>PAGE   \* MERGEFORMAT</w:instrText>
    </w:r>
    <w:r>
      <w:fldChar w:fldCharType="separate"/>
    </w:r>
    <w:r w:rsidR="00B024B7">
      <w:rPr>
        <w:noProof/>
      </w:rPr>
      <w:t>97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6B" w:rsidRDefault="00456F6B">
    <w:pPr>
      <w:pStyle w:val="affffffff2"/>
      <w:framePr w:w="12086" w:h="158" w:wrap="none" w:vAnchor="text" w:hAnchor="page" w:x="-89" w:y="763"/>
      <w:shd w:val="clear" w:color="auto" w:fill="auto"/>
      <w:ind w:left="6048"/>
    </w:pPr>
    <w:r>
      <w:rPr>
        <w:sz w:val="20"/>
        <w:szCs w:val="20"/>
      </w:rPr>
      <w:fldChar w:fldCharType="begin"/>
    </w:r>
    <w:r>
      <w:instrText xml:space="preserve"> PAGE \* MERGEFORMAT </w:instrText>
    </w:r>
    <w:r>
      <w:rPr>
        <w:sz w:val="20"/>
        <w:szCs w:val="20"/>
      </w:rPr>
      <w:fldChar w:fldCharType="separate"/>
    </w:r>
    <w:r w:rsidRPr="00B64B46">
      <w:rPr>
        <w:rStyle w:val="115pt"/>
        <w:noProof/>
      </w:rPr>
      <w:t>10</w:t>
    </w:r>
    <w:r>
      <w:rPr>
        <w:rStyle w:val="115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6B" w:rsidRDefault="00456F6B">
    <w:pPr>
      <w:pStyle w:val="affffffff2"/>
      <w:framePr w:w="12086" w:h="158" w:wrap="none" w:vAnchor="text" w:hAnchor="page" w:x="-89" w:y="763"/>
      <w:shd w:val="clear" w:color="auto" w:fill="auto"/>
      <w:ind w:left="6048"/>
    </w:pPr>
    <w:r>
      <w:rPr>
        <w:sz w:val="20"/>
        <w:szCs w:val="20"/>
      </w:rPr>
      <w:fldChar w:fldCharType="begin"/>
    </w:r>
    <w:r>
      <w:instrText xml:space="preserve"> PAGE \* MERGEFORMAT </w:instrText>
    </w:r>
    <w:r>
      <w:rPr>
        <w:sz w:val="20"/>
        <w:szCs w:val="20"/>
      </w:rPr>
      <w:fldChar w:fldCharType="separate"/>
    </w:r>
    <w:r w:rsidR="00570163" w:rsidRPr="00570163">
      <w:rPr>
        <w:rStyle w:val="115pt"/>
        <w:noProof/>
      </w:rPr>
      <w:t>173</w:t>
    </w:r>
    <w:r>
      <w:rPr>
        <w:rStyle w:val="115pt"/>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6B" w:rsidRDefault="00456F6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6B" w:rsidRDefault="00456F6B">
    <w:pPr>
      <w:pStyle w:val="affffffff2"/>
      <w:framePr w:w="12086" w:h="158" w:wrap="none" w:vAnchor="text" w:hAnchor="page" w:x="-89" w:y="763"/>
      <w:shd w:val="clear" w:color="auto" w:fill="auto"/>
      <w:ind w:left="6048"/>
    </w:pPr>
    <w:r>
      <w:rPr>
        <w:sz w:val="20"/>
        <w:szCs w:val="20"/>
      </w:rPr>
      <w:fldChar w:fldCharType="begin"/>
    </w:r>
    <w:r>
      <w:instrText xml:space="preserve"> PAGE \* MERGEFORMAT </w:instrText>
    </w:r>
    <w:r>
      <w:rPr>
        <w:sz w:val="20"/>
        <w:szCs w:val="20"/>
      </w:rPr>
      <w:fldChar w:fldCharType="separate"/>
    </w:r>
    <w:r w:rsidR="00570163" w:rsidRPr="00570163">
      <w:rPr>
        <w:rStyle w:val="115pt"/>
        <w:noProof/>
      </w:rPr>
      <w:t>178</w:t>
    </w:r>
    <w:r>
      <w:rPr>
        <w:rStyle w:val="115pt"/>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6B" w:rsidRDefault="00456F6B">
    <w:pPr>
      <w:pStyle w:val="affffffff2"/>
      <w:framePr w:w="12086" w:h="158" w:wrap="none" w:vAnchor="text" w:hAnchor="page" w:x="-89" w:y="763"/>
      <w:shd w:val="clear" w:color="auto" w:fill="auto"/>
      <w:ind w:left="6048"/>
    </w:pPr>
    <w:r>
      <w:rPr>
        <w:sz w:val="20"/>
        <w:szCs w:val="20"/>
      </w:rPr>
      <w:fldChar w:fldCharType="begin"/>
    </w:r>
    <w:r>
      <w:instrText xml:space="preserve"> PAGE \* MERGEFORMAT </w:instrText>
    </w:r>
    <w:r>
      <w:rPr>
        <w:sz w:val="20"/>
        <w:szCs w:val="20"/>
      </w:rPr>
      <w:fldChar w:fldCharType="separate"/>
    </w:r>
    <w:r w:rsidRPr="00B64B46">
      <w:rPr>
        <w:rStyle w:val="115pt"/>
        <w:noProof/>
      </w:rPr>
      <w:t>18</w:t>
    </w:r>
    <w:r>
      <w:rPr>
        <w:rStyle w:val="115pt"/>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6B" w:rsidRDefault="00456F6B">
    <w:pPr>
      <w:pStyle w:val="affffffff2"/>
      <w:framePr w:w="12086" w:h="158" w:wrap="none" w:vAnchor="text" w:hAnchor="page" w:x="-89" w:y="763"/>
      <w:shd w:val="clear" w:color="auto" w:fill="auto"/>
      <w:ind w:left="6048"/>
    </w:pPr>
    <w:r>
      <w:rPr>
        <w:sz w:val="20"/>
        <w:szCs w:val="20"/>
      </w:rPr>
      <w:fldChar w:fldCharType="begin"/>
    </w:r>
    <w:r>
      <w:instrText xml:space="preserve"> PAGE \* MERGEFORMAT </w:instrText>
    </w:r>
    <w:r>
      <w:rPr>
        <w:sz w:val="20"/>
        <w:szCs w:val="20"/>
      </w:rPr>
      <w:fldChar w:fldCharType="separate"/>
    </w:r>
    <w:r w:rsidR="00570163" w:rsidRPr="00570163">
      <w:rPr>
        <w:rStyle w:val="115pt"/>
        <w:noProof/>
      </w:rPr>
      <w:t>181</w:t>
    </w:r>
    <w:r>
      <w:rPr>
        <w:rStyle w:val="115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5" w15:restartNumberingAfterBreak="0">
    <w:nsid w:val="0AD52D0D"/>
    <w:multiLevelType w:val="multilevel"/>
    <w:tmpl w:val="CCD6C8E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21C0DA6"/>
    <w:multiLevelType w:val="multilevel"/>
    <w:tmpl w:val="5F48AD10"/>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B857667"/>
    <w:multiLevelType w:val="hybridMultilevel"/>
    <w:tmpl w:val="CC2E9D36"/>
    <w:lvl w:ilvl="0" w:tplc="DE7A7A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10" w15:restartNumberingAfterBreak="0">
    <w:nsid w:val="63917E87"/>
    <w:multiLevelType w:val="multilevel"/>
    <w:tmpl w:val="BA5022DC"/>
    <w:lvl w:ilvl="0">
      <w:start w:val="1"/>
      <w:numFmt w:val="decimal"/>
      <w:lvlText w:val="%1."/>
      <w:lvlJc w:val="left"/>
      <w:pPr>
        <w:ind w:left="450" w:hanging="450"/>
      </w:pPr>
      <w:rPr>
        <w:rFonts w:eastAsiaTheme="minorHAnsi" w:hint="default"/>
      </w:rPr>
    </w:lvl>
    <w:lvl w:ilvl="1">
      <w:start w:val="4"/>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1"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3" w15:restartNumberingAfterBreak="0">
    <w:nsid w:val="7E5F54CB"/>
    <w:multiLevelType w:val="multilevel"/>
    <w:tmpl w:val="0419001F"/>
    <w:styleLink w:val="List8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7"/>
  </w:num>
  <w:num w:numId="4">
    <w:abstractNumId w:val="9"/>
  </w:num>
  <w:num w:numId="5">
    <w:abstractNumId w:val="11"/>
  </w:num>
  <w:num w:numId="6">
    <w:abstractNumId w:val="2"/>
  </w:num>
  <w:num w:numId="7">
    <w:abstractNumId w:val="8"/>
  </w:num>
  <w:num w:numId="8">
    <w:abstractNumId w:val="1"/>
  </w:num>
  <w:num w:numId="9">
    <w:abstractNumId w:val="3"/>
  </w:num>
  <w:num w:numId="10">
    <w:abstractNumId w:val="0"/>
  </w:num>
  <w:num w:numId="11">
    <w:abstractNumId w:val="4"/>
  </w:num>
  <w:num w:numId="12">
    <w:abstractNumId w:val="12"/>
  </w:num>
  <w:num w:numId="13">
    <w:abstractNumId w:val="6"/>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абибуллин Марат Мухаматиевич">
    <w15:presenceInfo w15:providerId="AD" w15:userId="S-1-5-21-3650896662-1436419636-1497953349-2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8"/>
    <w:rsid w:val="000008EC"/>
    <w:rsid w:val="00017E09"/>
    <w:rsid w:val="000227AB"/>
    <w:rsid w:val="00027813"/>
    <w:rsid w:val="0002791C"/>
    <w:rsid w:val="00030390"/>
    <w:rsid w:val="00040511"/>
    <w:rsid w:val="00046E0D"/>
    <w:rsid w:val="0005105B"/>
    <w:rsid w:val="00063BC2"/>
    <w:rsid w:val="00070B16"/>
    <w:rsid w:val="00071DA9"/>
    <w:rsid w:val="00074E28"/>
    <w:rsid w:val="000823BF"/>
    <w:rsid w:val="00087D5E"/>
    <w:rsid w:val="0009333D"/>
    <w:rsid w:val="00097251"/>
    <w:rsid w:val="00097901"/>
    <w:rsid w:val="000B2D8F"/>
    <w:rsid w:val="000B35D0"/>
    <w:rsid w:val="000D09E2"/>
    <w:rsid w:val="000D1358"/>
    <w:rsid w:val="000D2936"/>
    <w:rsid w:val="000D5013"/>
    <w:rsid w:val="000E003E"/>
    <w:rsid w:val="000F6C7A"/>
    <w:rsid w:val="00100F0E"/>
    <w:rsid w:val="0010422A"/>
    <w:rsid w:val="00105682"/>
    <w:rsid w:val="001155B1"/>
    <w:rsid w:val="001157B5"/>
    <w:rsid w:val="001172EB"/>
    <w:rsid w:val="00123A68"/>
    <w:rsid w:val="001258E2"/>
    <w:rsid w:val="001308DB"/>
    <w:rsid w:val="00137C33"/>
    <w:rsid w:val="00143959"/>
    <w:rsid w:val="001508C3"/>
    <w:rsid w:val="00165204"/>
    <w:rsid w:val="00165242"/>
    <w:rsid w:val="001660DD"/>
    <w:rsid w:val="001702AF"/>
    <w:rsid w:val="00170E6F"/>
    <w:rsid w:val="00171A04"/>
    <w:rsid w:val="00171AEA"/>
    <w:rsid w:val="00177D0E"/>
    <w:rsid w:val="00180686"/>
    <w:rsid w:val="00180E5F"/>
    <w:rsid w:val="00183F7D"/>
    <w:rsid w:val="0019113B"/>
    <w:rsid w:val="0019208D"/>
    <w:rsid w:val="00192AAA"/>
    <w:rsid w:val="00194A8E"/>
    <w:rsid w:val="00195C4F"/>
    <w:rsid w:val="001A3CFA"/>
    <w:rsid w:val="001A4870"/>
    <w:rsid w:val="001B1A3E"/>
    <w:rsid w:val="001B2A24"/>
    <w:rsid w:val="001B2F9E"/>
    <w:rsid w:val="001B3DF7"/>
    <w:rsid w:val="001C4D5C"/>
    <w:rsid w:val="001C6190"/>
    <w:rsid w:val="001D1891"/>
    <w:rsid w:val="001D61EE"/>
    <w:rsid w:val="001D6369"/>
    <w:rsid w:val="001E2B12"/>
    <w:rsid w:val="001E6BC5"/>
    <w:rsid w:val="0020086C"/>
    <w:rsid w:val="00200C91"/>
    <w:rsid w:val="00201FA1"/>
    <w:rsid w:val="00202CC9"/>
    <w:rsid w:val="002157A7"/>
    <w:rsid w:val="00222E4C"/>
    <w:rsid w:val="00222F02"/>
    <w:rsid w:val="002321E5"/>
    <w:rsid w:val="002462AA"/>
    <w:rsid w:val="00250F09"/>
    <w:rsid w:val="00252FCA"/>
    <w:rsid w:val="00255E45"/>
    <w:rsid w:val="00262497"/>
    <w:rsid w:val="00266136"/>
    <w:rsid w:val="0027227B"/>
    <w:rsid w:val="0027262E"/>
    <w:rsid w:val="00273E73"/>
    <w:rsid w:val="002778DD"/>
    <w:rsid w:val="00280194"/>
    <w:rsid w:val="002867C2"/>
    <w:rsid w:val="0029009A"/>
    <w:rsid w:val="00294E64"/>
    <w:rsid w:val="002A46AF"/>
    <w:rsid w:val="002A72A4"/>
    <w:rsid w:val="002B6B16"/>
    <w:rsid w:val="002C460E"/>
    <w:rsid w:val="002D5BD6"/>
    <w:rsid w:val="002D7964"/>
    <w:rsid w:val="002E3B7A"/>
    <w:rsid w:val="002E418B"/>
    <w:rsid w:val="002E4222"/>
    <w:rsid w:val="002E477E"/>
    <w:rsid w:val="002E7264"/>
    <w:rsid w:val="002F1879"/>
    <w:rsid w:val="002F47AD"/>
    <w:rsid w:val="002F6E51"/>
    <w:rsid w:val="00304692"/>
    <w:rsid w:val="00304E5E"/>
    <w:rsid w:val="0031331A"/>
    <w:rsid w:val="00314461"/>
    <w:rsid w:val="0032330F"/>
    <w:rsid w:val="0032518A"/>
    <w:rsid w:val="00331E7A"/>
    <w:rsid w:val="00337B63"/>
    <w:rsid w:val="003417D6"/>
    <w:rsid w:val="00346E90"/>
    <w:rsid w:val="00350568"/>
    <w:rsid w:val="00357BAA"/>
    <w:rsid w:val="003636C6"/>
    <w:rsid w:val="00372DF2"/>
    <w:rsid w:val="003736F6"/>
    <w:rsid w:val="003A0E75"/>
    <w:rsid w:val="003A2116"/>
    <w:rsid w:val="003B015B"/>
    <w:rsid w:val="003D4B5D"/>
    <w:rsid w:val="003D6594"/>
    <w:rsid w:val="003F3591"/>
    <w:rsid w:val="003F4DC3"/>
    <w:rsid w:val="0040606D"/>
    <w:rsid w:val="00410049"/>
    <w:rsid w:val="004102AE"/>
    <w:rsid w:val="00411A8A"/>
    <w:rsid w:val="00423762"/>
    <w:rsid w:val="00423EF0"/>
    <w:rsid w:val="00442DFA"/>
    <w:rsid w:val="00445C81"/>
    <w:rsid w:val="00456F6B"/>
    <w:rsid w:val="00457C0C"/>
    <w:rsid w:val="0046449D"/>
    <w:rsid w:val="00465210"/>
    <w:rsid w:val="0047125D"/>
    <w:rsid w:val="004721AA"/>
    <w:rsid w:val="0047702A"/>
    <w:rsid w:val="00480A47"/>
    <w:rsid w:val="004843BE"/>
    <w:rsid w:val="004854CB"/>
    <w:rsid w:val="00493AFA"/>
    <w:rsid w:val="004949AD"/>
    <w:rsid w:val="004953B9"/>
    <w:rsid w:val="004A2371"/>
    <w:rsid w:val="004B4F70"/>
    <w:rsid w:val="004B7C17"/>
    <w:rsid w:val="004C0300"/>
    <w:rsid w:val="004C0E77"/>
    <w:rsid w:val="004C3CA1"/>
    <w:rsid w:val="004D0BAB"/>
    <w:rsid w:val="004E3259"/>
    <w:rsid w:val="004F5C10"/>
    <w:rsid w:val="00512263"/>
    <w:rsid w:val="0051670C"/>
    <w:rsid w:val="00533111"/>
    <w:rsid w:val="00540A48"/>
    <w:rsid w:val="00546285"/>
    <w:rsid w:val="00550599"/>
    <w:rsid w:val="00551510"/>
    <w:rsid w:val="00557099"/>
    <w:rsid w:val="005677C4"/>
    <w:rsid w:val="00570163"/>
    <w:rsid w:val="00570DAC"/>
    <w:rsid w:val="00572F10"/>
    <w:rsid w:val="0058172C"/>
    <w:rsid w:val="005844DD"/>
    <w:rsid w:val="005972E3"/>
    <w:rsid w:val="005A3D58"/>
    <w:rsid w:val="005A5A4F"/>
    <w:rsid w:val="005A5CFE"/>
    <w:rsid w:val="005A75F1"/>
    <w:rsid w:val="005B065C"/>
    <w:rsid w:val="005C3E3C"/>
    <w:rsid w:val="005E2624"/>
    <w:rsid w:val="005E6745"/>
    <w:rsid w:val="00604B96"/>
    <w:rsid w:val="00614971"/>
    <w:rsid w:val="0061645C"/>
    <w:rsid w:val="00621C53"/>
    <w:rsid w:val="00625D22"/>
    <w:rsid w:val="0062759D"/>
    <w:rsid w:val="00627DC1"/>
    <w:rsid w:val="00631C93"/>
    <w:rsid w:val="00632730"/>
    <w:rsid w:val="0063789B"/>
    <w:rsid w:val="0064581F"/>
    <w:rsid w:val="006506CA"/>
    <w:rsid w:val="00657EBB"/>
    <w:rsid w:val="00665450"/>
    <w:rsid w:val="006727EB"/>
    <w:rsid w:val="006775BF"/>
    <w:rsid w:val="00683DE6"/>
    <w:rsid w:val="00692E69"/>
    <w:rsid w:val="00694758"/>
    <w:rsid w:val="00695A6E"/>
    <w:rsid w:val="006A2EA1"/>
    <w:rsid w:val="006A57BC"/>
    <w:rsid w:val="006B5446"/>
    <w:rsid w:val="006B5B80"/>
    <w:rsid w:val="006B6B94"/>
    <w:rsid w:val="006C4658"/>
    <w:rsid w:val="006D0C11"/>
    <w:rsid w:val="006D2109"/>
    <w:rsid w:val="006D2C61"/>
    <w:rsid w:val="006D64CB"/>
    <w:rsid w:val="006D67DC"/>
    <w:rsid w:val="006E1CC0"/>
    <w:rsid w:val="006E7398"/>
    <w:rsid w:val="006F0A56"/>
    <w:rsid w:val="006F0FF1"/>
    <w:rsid w:val="006F1247"/>
    <w:rsid w:val="006F46CD"/>
    <w:rsid w:val="006F5E99"/>
    <w:rsid w:val="00712AE9"/>
    <w:rsid w:val="00713CBC"/>
    <w:rsid w:val="00715992"/>
    <w:rsid w:val="00723762"/>
    <w:rsid w:val="007243E0"/>
    <w:rsid w:val="007248A4"/>
    <w:rsid w:val="00727344"/>
    <w:rsid w:val="0073190D"/>
    <w:rsid w:val="00736953"/>
    <w:rsid w:val="0074118D"/>
    <w:rsid w:val="0074413F"/>
    <w:rsid w:val="00750E4F"/>
    <w:rsid w:val="00751B7B"/>
    <w:rsid w:val="00751C93"/>
    <w:rsid w:val="00753DB6"/>
    <w:rsid w:val="007562EF"/>
    <w:rsid w:val="00757C74"/>
    <w:rsid w:val="00760412"/>
    <w:rsid w:val="00760BC2"/>
    <w:rsid w:val="0076193F"/>
    <w:rsid w:val="0076215D"/>
    <w:rsid w:val="00762AC5"/>
    <w:rsid w:val="00766235"/>
    <w:rsid w:val="0077008A"/>
    <w:rsid w:val="0077530B"/>
    <w:rsid w:val="00780B86"/>
    <w:rsid w:val="00782CCC"/>
    <w:rsid w:val="007842F1"/>
    <w:rsid w:val="00784687"/>
    <w:rsid w:val="0078563E"/>
    <w:rsid w:val="0079099C"/>
    <w:rsid w:val="00791114"/>
    <w:rsid w:val="007A0A91"/>
    <w:rsid w:val="007A618F"/>
    <w:rsid w:val="007A7858"/>
    <w:rsid w:val="007C4B3D"/>
    <w:rsid w:val="007C7A3E"/>
    <w:rsid w:val="007D2E5A"/>
    <w:rsid w:val="007D39D2"/>
    <w:rsid w:val="007D5CBE"/>
    <w:rsid w:val="007E3A5A"/>
    <w:rsid w:val="007E6427"/>
    <w:rsid w:val="008036EA"/>
    <w:rsid w:val="00805737"/>
    <w:rsid w:val="008067EA"/>
    <w:rsid w:val="0081037A"/>
    <w:rsid w:val="00814F82"/>
    <w:rsid w:val="00816A8A"/>
    <w:rsid w:val="00823B10"/>
    <w:rsid w:val="00836A8C"/>
    <w:rsid w:val="0086642C"/>
    <w:rsid w:val="00873B45"/>
    <w:rsid w:val="00874B75"/>
    <w:rsid w:val="00874EA6"/>
    <w:rsid w:val="008921AB"/>
    <w:rsid w:val="00897B1D"/>
    <w:rsid w:val="008A5363"/>
    <w:rsid w:val="008A7C42"/>
    <w:rsid w:val="008B3A7C"/>
    <w:rsid w:val="008B617B"/>
    <w:rsid w:val="008B6328"/>
    <w:rsid w:val="008C45E5"/>
    <w:rsid w:val="008C5C6E"/>
    <w:rsid w:val="008C77BA"/>
    <w:rsid w:val="008D1FA0"/>
    <w:rsid w:val="008D5EB1"/>
    <w:rsid w:val="008F09EE"/>
    <w:rsid w:val="008F707A"/>
    <w:rsid w:val="00906180"/>
    <w:rsid w:val="009129F1"/>
    <w:rsid w:val="00916400"/>
    <w:rsid w:val="00931512"/>
    <w:rsid w:val="00936927"/>
    <w:rsid w:val="00940712"/>
    <w:rsid w:val="00940C69"/>
    <w:rsid w:val="00941784"/>
    <w:rsid w:val="0096019D"/>
    <w:rsid w:val="00962331"/>
    <w:rsid w:val="00973F7C"/>
    <w:rsid w:val="009773A4"/>
    <w:rsid w:val="009826B1"/>
    <w:rsid w:val="0098319F"/>
    <w:rsid w:val="0098420C"/>
    <w:rsid w:val="00984D34"/>
    <w:rsid w:val="00984E52"/>
    <w:rsid w:val="00990045"/>
    <w:rsid w:val="0099028B"/>
    <w:rsid w:val="009913C4"/>
    <w:rsid w:val="009950B6"/>
    <w:rsid w:val="00997032"/>
    <w:rsid w:val="009A3432"/>
    <w:rsid w:val="009A4430"/>
    <w:rsid w:val="009A6408"/>
    <w:rsid w:val="009B6878"/>
    <w:rsid w:val="009C088E"/>
    <w:rsid w:val="009C18C2"/>
    <w:rsid w:val="009C5824"/>
    <w:rsid w:val="009C6007"/>
    <w:rsid w:val="009C621F"/>
    <w:rsid w:val="009D3633"/>
    <w:rsid w:val="009D48C4"/>
    <w:rsid w:val="009E1DD5"/>
    <w:rsid w:val="009E7264"/>
    <w:rsid w:val="009F428E"/>
    <w:rsid w:val="00A10CB6"/>
    <w:rsid w:val="00A23FBE"/>
    <w:rsid w:val="00A271A7"/>
    <w:rsid w:val="00A33B04"/>
    <w:rsid w:val="00A415EA"/>
    <w:rsid w:val="00A42173"/>
    <w:rsid w:val="00A535A9"/>
    <w:rsid w:val="00A6040F"/>
    <w:rsid w:val="00A60C33"/>
    <w:rsid w:val="00A62FA7"/>
    <w:rsid w:val="00A666AA"/>
    <w:rsid w:val="00A9425C"/>
    <w:rsid w:val="00A95821"/>
    <w:rsid w:val="00AB3375"/>
    <w:rsid w:val="00AB341D"/>
    <w:rsid w:val="00AE0577"/>
    <w:rsid w:val="00AF3209"/>
    <w:rsid w:val="00B02390"/>
    <w:rsid w:val="00B024B7"/>
    <w:rsid w:val="00B027FD"/>
    <w:rsid w:val="00B039BA"/>
    <w:rsid w:val="00B1168C"/>
    <w:rsid w:val="00B12088"/>
    <w:rsid w:val="00B141CB"/>
    <w:rsid w:val="00B22158"/>
    <w:rsid w:val="00B22C74"/>
    <w:rsid w:val="00B23C98"/>
    <w:rsid w:val="00B24689"/>
    <w:rsid w:val="00B3178E"/>
    <w:rsid w:val="00B35412"/>
    <w:rsid w:val="00B60A50"/>
    <w:rsid w:val="00B6102F"/>
    <w:rsid w:val="00B663A1"/>
    <w:rsid w:val="00B71C80"/>
    <w:rsid w:val="00B76F5E"/>
    <w:rsid w:val="00B7779C"/>
    <w:rsid w:val="00B838D1"/>
    <w:rsid w:val="00B850A6"/>
    <w:rsid w:val="00B9384C"/>
    <w:rsid w:val="00B95EF5"/>
    <w:rsid w:val="00BA171F"/>
    <w:rsid w:val="00BA20F0"/>
    <w:rsid w:val="00BA40D0"/>
    <w:rsid w:val="00BA7FB6"/>
    <w:rsid w:val="00BB5274"/>
    <w:rsid w:val="00BC2612"/>
    <w:rsid w:val="00BC4955"/>
    <w:rsid w:val="00BD2188"/>
    <w:rsid w:val="00BE0F16"/>
    <w:rsid w:val="00BE57BD"/>
    <w:rsid w:val="00BF0F13"/>
    <w:rsid w:val="00BF6DA4"/>
    <w:rsid w:val="00C0276E"/>
    <w:rsid w:val="00C059D2"/>
    <w:rsid w:val="00C05FFF"/>
    <w:rsid w:val="00C10ACA"/>
    <w:rsid w:val="00C147CD"/>
    <w:rsid w:val="00C155F9"/>
    <w:rsid w:val="00C15F84"/>
    <w:rsid w:val="00C33B6E"/>
    <w:rsid w:val="00C40AAE"/>
    <w:rsid w:val="00C414E1"/>
    <w:rsid w:val="00C44841"/>
    <w:rsid w:val="00C44F49"/>
    <w:rsid w:val="00C571CE"/>
    <w:rsid w:val="00C61155"/>
    <w:rsid w:val="00C646A3"/>
    <w:rsid w:val="00C64B65"/>
    <w:rsid w:val="00C66133"/>
    <w:rsid w:val="00C92308"/>
    <w:rsid w:val="00C96D7F"/>
    <w:rsid w:val="00CB1210"/>
    <w:rsid w:val="00CB1F2E"/>
    <w:rsid w:val="00CB3C83"/>
    <w:rsid w:val="00CB3E26"/>
    <w:rsid w:val="00CC1E33"/>
    <w:rsid w:val="00CC4A95"/>
    <w:rsid w:val="00CD2208"/>
    <w:rsid w:val="00CD3E98"/>
    <w:rsid w:val="00CE6103"/>
    <w:rsid w:val="00CF342D"/>
    <w:rsid w:val="00D02FE6"/>
    <w:rsid w:val="00D054F3"/>
    <w:rsid w:val="00D07C38"/>
    <w:rsid w:val="00D2342C"/>
    <w:rsid w:val="00D24715"/>
    <w:rsid w:val="00D27FE0"/>
    <w:rsid w:val="00D41999"/>
    <w:rsid w:val="00D46F06"/>
    <w:rsid w:val="00D475DF"/>
    <w:rsid w:val="00D63206"/>
    <w:rsid w:val="00D66178"/>
    <w:rsid w:val="00D67F9D"/>
    <w:rsid w:val="00D75BD7"/>
    <w:rsid w:val="00D77C90"/>
    <w:rsid w:val="00D809F9"/>
    <w:rsid w:val="00D85B31"/>
    <w:rsid w:val="00D86D11"/>
    <w:rsid w:val="00D87047"/>
    <w:rsid w:val="00D91837"/>
    <w:rsid w:val="00D94D16"/>
    <w:rsid w:val="00D95013"/>
    <w:rsid w:val="00D968C2"/>
    <w:rsid w:val="00DA1CBB"/>
    <w:rsid w:val="00DA4CCB"/>
    <w:rsid w:val="00DB1748"/>
    <w:rsid w:val="00DB3F6D"/>
    <w:rsid w:val="00DB495D"/>
    <w:rsid w:val="00DB5AAB"/>
    <w:rsid w:val="00DB64FC"/>
    <w:rsid w:val="00DC0FEB"/>
    <w:rsid w:val="00DC5316"/>
    <w:rsid w:val="00DD0633"/>
    <w:rsid w:val="00DD2FD6"/>
    <w:rsid w:val="00DD30CC"/>
    <w:rsid w:val="00DE0B95"/>
    <w:rsid w:val="00DF4D12"/>
    <w:rsid w:val="00DF5D1B"/>
    <w:rsid w:val="00E319B3"/>
    <w:rsid w:val="00E400A4"/>
    <w:rsid w:val="00E40667"/>
    <w:rsid w:val="00E45A40"/>
    <w:rsid w:val="00E50190"/>
    <w:rsid w:val="00E5684E"/>
    <w:rsid w:val="00E701C8"/>
    <w:rsid w:val="00E70D38"/>
    <w:rsid w:val="00E72973"/>
    <w:rsid w:val="00E74B88"/>
    <w:rsid w:val="00E81DA5"/>
    <w:rsid w:val="00E82009"/>
    <w:rsid w:val="00E87729"/>
    <w:rsid w:val="00E9193D"/>
    <w:rsid w:val="00E93C7F"/>
    <w:rsid w:val="00E95A9A"/>
    <w:rsid w:val="00E97121"/>
    <w:rsid w:val="00EB1BF1"/>
    <w:rsid w:val="00EB1FB2"/>
    <w:rsid w:val="00EB2D3B"/>
    <w:rsid w:val="00EB32D7"/>
    <w:rsid w:val="00EB47A7"/>
    <w:rsid w:val="00EB78DA"/>
    <w:rsid w:val="00EC0B6C"/>
    <w:rsid w:val="00ED05CE"/>
    <w:rsid w:val="00ED0FC0"/>
    <w:rsid w:val="00ED3237"/>
    <w:rsid w:val="00EE7281"/>
    <w:rsid w:val="00EF63AC"/>
    <w:rsid w:val="00F107FB"/>
    <w:rsid w:val="00F11C25"/>
    <w:rsid w:val="00F15088"/>
    <w:rsid w:val="00F1526B"/>
    <w:rsid w:val="00F1641B"/>
    <w:rsid w:val="00F203CE"/>
    <w:rsid w:val="00F206B9"/>
    <w:rsid w:val="00F22618"/>
    <w:rsid w:val="00F23BA2"/>
    <w:rsid w:val="00F24F16"/>
    <w:rsid w:val="00F30274"/>
    <w:rsid w:val="00F31E1B"/>
    <w:rsid w:val="00F36CEF"/>
    <w:rsid w:val="00F52A66"/>
    <w:rsid w:val="00F57390"/>
    <w:rsid w:val="00F76C2F"/>
    <w:rsid w:val="00F874F3"/>
    <w:rsid w:val="00F96DD8"/>
    <w:rsid w:val="00FA4503"/>
    <w:rsid w:val="00FA5220"/>
    <w:rsid w:val="00FB2A05"/>
    <w:rsid w:val="00FB2CAC"/>
    <w:rsid w:val="00FB5912"/>
    <w:rsid w:val="00FB6434"/>
    <w:rsid w:val="00FC31A0"/>
    <w:rsid w:val="00FD13AC"/>
    <w:rsid w:val="00FD7370"/>
    <w:rsid w:val="00FE0CDC"/>
    <w:rsid w:val="00FE1AB1"/>
    <w:rsid w:val="00FE246C"/>
    <w:rsid w:val="00FE3972"/>
    <w:rsid w:val="00FE435F"/>
    <w:rsid w:val="00FE70F6"/>
    <w:rsid w:val="00FF0FA7"/>
    <w:rsid w:val="00FF22B2"/>
    <w:rsid w:val="00FF6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2CC77-F638-4218-93FA-928C1910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1C8"/>
  </w:style>
  <w:style w:type="paragraph" w:styleId="1">
    <w:name w:val="heading 1"/>
    <w:aliases w:val="H1,Document Header1,Заголов,Загол 2,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
    <w:basedOn w:val="a"/>
    <w:next w:val="a"/>
    <w:link w:val="10"/>
    <w:qFormat/>
    <w:rsid w:val="00695A6E"/>
    <w:pPr>
      <w:keepNext/>
      <w:spacing w:after="0" w:line="240" w:lineRule="auto"/>
      <w:ind w:left="2880" w:hanging="2880"/>
      <w:jc w:val="center"/>
      <w:outlineLvl w:val="0"/>
    </w:pPr>
    <w:rPr>
      <w:rFonts w:ascii="Times New Roman" w:eastAsia="Times New Roman" w:hAnsi="Times New Roman" w:cs="Times New Roman"/>
      <w:b/>
      <w:bCs/>
      <w:sz w:val="44"/>
      <w:szCs w:val="20"/>
      <w:lang w:eastAsia="ru-RU"/>
    </w:rPr>
  </w:style>
  <w:style w:type="paragraph" w:styleId="2">
    <w:name w:val="heading 2"/>
    <w:aliases w:val="!Разделы документа"/>
    <w:basedOn w:val="a"/>
    <w:next w:val="a"/>
    <w:link w:val="20"/>
    <w:qFormat/>
    <w:rsid w:val="00695A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Главы документа"/>
    <w:basedOn w:val="a"/>
    <w:next w:val="a"/>
    <w:link w:val="30"/>
    <w:qFormat/>
    <w:rsid w:val="00695A6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ы/Статьи документа"/>
    <w:basedOn w:val="a"/>
    <w:next w:val="a"/>
    <w:link w:val="40"/>
    <w:qFormat/>
    <w:rsid w:val="00695A6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95A6E"/>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695A6E"/>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695A6E"/>
    <w:pPr>
      <w:keepNext/>
      <w:spacing w:after="0" w:line="240" w:lineRule="auto"/>
      <w:jc w:val="center"/>
      <w:outlineLvl w:val="6"/>
    </w:pPr>
    <w:rPr>
      <w:rFonts w:ascii="Times New Roman" w:eastAsia="Times New Roman" w:hAnsi="Times New Roman" w:cs="Times New Roman"/>
      <w:sz w:val="40"/>
      <w:szCs w:val="20"/>
      <w:lang w:eastAsia="ru-RU"/>
    </w:rPr>
  </w:style>
  <w:style w:type="paragraph" w:styleId="8">
    <w:name w:val="heading 8"/>
    <w:basedOn w:val="a"/>
    <w:next w:val="a"/>
    <w:link w:val="80"/>
    <w:qFormat/>
    <w:rsid w:val="00695A6E"/>
    <w:pPr>
      <w:tabs>
        <w:tab w:val="left" w:pos="2149"/>
      </w:tabs>
      <w:suppressAutoHyphens/>
      <w:spacing w:before="240" w:after="60" w:line="360" w:lineRule="auto"/>
      <w:ind w:left="2149" w:hanging="1440"/>
      <w:jc w:val="both"/>
      <w:outlineLvl w:val="7"/>
    </w:pPr>
    <w:rPr>
      <w:rFonts w:ascii="Times New Roman" w:eastAsia="Times New Roman" w:hAnsi="Times New Roman" w:cs="Times New Roman"/>
      <w:i/>
      <w:iCs/>
      <w:sz w:val="28"/>
      <w:szCs w:val="28"/>
      <w:lang w:eastAsia="ar-SA"/>
    </w:rPr>
  </w:style>
  <w:style w:type="paragraph" w:styleId="9">
    <w:name w:val="heading 9"/>
    <w:basedOn w:val="a"/>
    <w:next w:val="a0"/>
    <w:link w:val="90"/>
    <w:qFormat/>
    <w:rsid w:val="00695A6E"/>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1B3DF7"/>
    <w:pPr>
      <w:ind w:left="720"/>
      <w:contextualSpacing/>
    </w:pPr>
  </w:style>
  <w:style w:type="paragraph" w:customStyle="1" w:styleId="ConsPlusNormal">
    <w:name w:val="ConsPlusNormal"/>
    <w:link w:val="ConsPlusNormal0"/>
    <w:qFormat/>
    <w:rsid w:val="006D2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2109"/>
    <w:rPr>
      <w:rFonts w:ascii="Arial" w:eastAsia="Times New Roman" w:hAnsi="Arial" w:cs="Arial"/>
      <w:sz w:val="20"/>
      <w:szCs w:val="20"/>
      <w:lang w:eastAsia="ru-RU"/>
    </w:rPr>
  </w:style>
  <w:style w:type="paragraph" w:customStyle="1" w:styleId="Default">
    <w:name w:val="Default"/>
    <w:qFormat/>
    <w:rsid w:val="006D210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FA4503"/>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table" w:styleId="a7">
    <w:name w:val="Table Grid"/>
    <w:basedOn w:val="a2"/>
    <w:rsid w:val="00B24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D5BD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1"/>
    <w:link w:val="a8"/>
    <w:uiPriority w:val="99"/>
    <w:rsid w:val="002D5BD6"/>
    <w:rPr>
      <w:rFonts w:ascii="Times New Roman" w:eastAsia="Times New Roman" w:hAnsi="Times New Roman" w:cs="Times New Roman"/>
      <w:sz w:val="28"/>
      <w:szCs w:val="28"/>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1 Знак Знак Знак,Заголовок 1 Знак Знак2 Знак Знак,Заголовок 1 Знак1 Знак1 Знак"/>
    <w:basedOn w:val="a1"/>
    <w:link w:val="1"/>
    <w:rsid w:val="00695A6E"/>
    <w:rPr>
      <w:rFonts w:ascii="Times New Roman" w:eastAsia="Times New Roman" w:hAnsi="Times New Roman" w:cs="Times New Roman"/>
      <w:b/>
      <w:bCs/>
      <w:sz w:val="44"/>
      <w:szCs w:val="20"/>
      <w:lang w:eastAsia="ru-RU"/>
    </w:rPr>
  </w:style>
  <w:style w:type="character" w:customStyle="1" w:styleId="20">
    <w:name w:val="Заголовок 2 Знак"/>
    <w:aliases w:val="!Разделы документа Знак"/>
    <w:basedOn w:val="a1"/>
    <w:link w:val="2"/>
    <w:rsid w:val="00695A6E"/>
    <w:rPr>
      <w:rFonts w:ascii="Arial" w:eastAsia="Times New Roman" w:hAnsi="Arial" w:cs="Arial"/>
      <w:b/>
      <w:bCs/>
      <w:i/>
      <w:iCs/>
      <w:sz w:val="28"/>
      <w:szCs w:val="28"/>
      <w:lang w:eastAsia="ru-RU"/>
    </w:rPr>
  </w:style>
  <w:style w:type="character" w:customStyle="1" w:styleId="30">
    <w:name w:val="Заголовок 3 Знак"/>
    <w:aliases w:val="!Главы документа Знак"/>
    <w:basedOn w:val="a1"/>
    <w:link w:val="3"/>
    <w:rsid w:val="00695A6E"/>
    <w:rPr>
      <w:rFonts w:ascii="Arial" w:eastAsia="Times New Roman" w:hAnsi="Arial" w:cs="Arial"/>
      <w:b/>
      <w:bCs/>
      <w:sz w:val="26"/>
      <w:szCs w:val="26"/>
      <w:lang w:eastAsia="ru-RU"/>
    </w:rPr>
  </w:style>
  <w:style w:type="character" w:customStyle="1" w:styleId="40">
    <w:name w:val="Заголовок 4 Знак"/>
    <w:aliases w:val="!Параграфы/Статьи документа Знак"/>
    <w:basedOn w:val="a1"/>
    <w:link w:val="4"/>
    <w:rsid w:val="00695A6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95A6E"/>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695A6E"/>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695A6E"/>
    <w:rPr>
      <w:rFonts w:ascii="Times New Roman" w:eastAsia="Times New Roman" w:hAnsi="Times New Roman" w:cs="Times New Roman"/>
      <w:sz w:val="40"/>
      <w:szCs w:val="20"/>
      <w:lang w:eastAsia="ru-RU"/>
    </w:rPr>
  </w:style>
  <w:style w:type="character" w:customStyle="1" w:styleId="80">
    <w:name w:val="Заголовок 8 Знак"/>
    <w:basedOn w:val="a1"/>
    <w:link w:val="8"/>
    <w:rsid w:val="00695A6E"/>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695A6E"/>
    <w:rPr>
      <w:rFonts w:ascii="Times New Roman" w:eastAsia="Times New Roman" w:hAnsi="Times New Roman" w:cs="Times New Roman"/>
      <w:sz w:val="18"/>
      <w:szCs w:val="18"/>
      <w:lang w:eastAsia="ar-SA"/>
    </w:rPr>
  </w:style>
  <w:style w:type="numbering" w:customStyle="1" w:styleId="11">
    <w:name w:val="Нет списка1"/>
    <w:next w:val="a3"/>
    <w:uiPriority w:val="99"/>
    <w:semiHidden/>
    <w:unhideWhenUsed/>
    <w:rsid w:val="00695A6E"/>
  </w:style>
  <w:style w:type="paragraph" w:styleId="a0">
    <w:name w:val="Body Text"/>
    <w:basedOn w:val="a"/>
    <w:link w:val="aa"/>
    <w:rsid w:val="00695A6E"/>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1"/>
    <w:link w:val="a0"/>
    <w:rsid w:val="00695A6E"/>
    <w:rPr>
      <w:rFonts w:ascii="Times New Roman" w:eastAsia="Times New Roman" w:hAnsi="Times New Roman" w:cs="Times New Roman"/>
      <w:sz w:val="28"/>
      <w:szCs w:val="20"/>
      <w:lang w:eastAsia="ru-RU"/>
    </w:rPr>
  </w:style>
  <w:style w:type="character" w:styleId="ab">
    <w:name w:val="page number"/>
    <w:basedOn w:val="a1"/>
    <w:rsid w:val="00695A6E"/>
  </w:style>
  <w:style w:type="paragraph" w:customStyle="1" w:styleId="ConsPlusTitle">
    <w:name w:val="ConsPlusTitle"/>
    <w:link w:val="ConsPlusTitle0"/>
    <w:qFormat/>
    <w:rsid w:val="00695A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695A6E"/>
    <w:rPr>
      <w:rFonts w:ascii="Arial" w:eastAsia="Times New Roman" w:hAnsi="Arial" w:cs="Arial"/>
      <w:b/>
      <w:bCs/>
      <w:sz w:val="20"/>
      <w:szCs w:val="20"/>
      <w:lang w:eastAsia="ru-RU"/>
    </w:rPr>
  </w:style>
  <w:style w:type="paragraph" w:styleId="ac">
    <w:name w:val="footer"/>
    <w:basedOn w:val="a"/>
    <w:link w:val="ad"/>
    <w:rsid w:val="00695A6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d">
    <w:name w:val="Нижний колонтитул Знак"/>
    <w:basedOn w:val="a1"/>
    <w:link w:val="ac"/>
    <w:rsid w:val="00695A6E"/>
    <w:rPr>
      <w:rFonts w:ascii="Times New Roman" w:eastAsia="Times New Roman" w:hAnsi="Times New Roman" w:cs="Times New Roman"/>
      <w:sz w:val="28"/>
      <w:szCs w:val="28"/>
      <w:lang w:eastAsia="ru-RU"/>
    </w:rPr>
  </w:style>
  <w:style w:type="paragraph" w:styleId="21">
    <w:name w:val="Body Text Indent 2"/>
    <w:basedOn w:val="a"/>
    <w:link w:val="22"/>
    <w:rsid w:val="00695A6E"/>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695A6E"/>
    <w:rPr>
      <w:rFonts w:ascii="Times New Roman" w:eastAsia="Times New Roman" w:hAnsi="Times New Roman" w:cs="Times New Roman"/>
      <w:sz w:val="28"/>
      <w:szCs w:val="28"/>
      <w:lang w:eastAsia="ru-RU"/>
    </w:rPr>
  </w:style>
  <w:style w:type="paragraph" w:styleId="ae">
    <w:name w:val="Block Text"/>
    <w:basedOn w:val="a"/>
    <w:rsid w:val="00695A6E"/>
    <w:pPr>
      <w:spacing w:after="0" w:line="240" w:lineRule="auto"/>
      <w:ind w:left="-109" w:right="6398"/>
    </w:pPr>
    <w:rPr>
      <w:rFonts w:ascii="Times New Roman" w:eastAsia="Times New Roman" w:hAnsi="Times New Roman" w:cs="Times New Roman"/>
      <w:sz w:val="28"/>
      <w:szCs w:val="28"/>
      <w:lang w:eastAsia="ru-RU"/>
    </w:rPr>
  </w:style>
  <w:style w:type="paragraph" w:customStyle="1" w:styleId="ConsPlusNonformat">
    <w:name w:val="ConsPlusNonformat"/>
    <w:uiPriority w:val="99"/>
    <w:qFormat/>
    <w:rsid w:val="00695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2"/>
    <w:next w:val="a7"/>
    <w:uiPriority w:val="99"/>
    <w:rsid w:val="00695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695A6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695A6E"/>
    <w:rPr>
      <w:rFonts w:ascii="Times New Roman" w:eastAsia="Times New Roman" w:hAnsi="Times New Roman" w:cs="Times New Roman"/>
      <w:sz w:val="16"/>
      <w:szCs w:val="16"/>
      <w:lang w:eastAsia="ru-RU"/>
    </w:rPr>
  </w:style>
  <w:style w:type="paragraph" w:styleId="23">
    <w:name w:val="Body Text 2"/>
    <w:basedOn w:val="a"/>
    <w:link w:val="24"/>
    <w:rsid w:val="00695A6E"/>
    <w:pPr>
      <w:spacing w:after="120" w:line="480" w:lineRule="auto"/>
    </w:pPr>
    <w:rPr>
      <w:rFonts w:ascii="Times New Roman" w:eastAsia="Times New Roman" w:hAnsi="Times New Roman" w:cs="Times New Roman"/>
      <w:sz w:val="28"/>
      <w:szCs w:val="28"/>
      <w:lang w:eastAsia="ru-RU"/>
    </w:rPr>
  </w:style>
  <w:style w:type="character" w:customStyle="1" w:styleId="24">
    <w:name w:val="Основной текст 2 Знак"/>
    <w:basedOn w:val="a1"/>
    <w:link w:val="23"/>
    <w:rsid w:val="00695A6E"/>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3"/>
    <w:qFormat/>
    <w:rsid w:val="00695A6E"/>
    <w:pPr>
      <w:ind w:firstLine="709"/>
      <w:jc w:val="both"/>
    </w:pPr>
    <w:rPr>
      <w:snapToGrid w:val="0"/>
    </w:rPr>
  </w:style>
  <w:style w:type="paragraph" w:customStyle="1" w:styleId="13">
    <w:name w:val="Обычный1"/>
    <w:qFormat/>
    <w:rsid w:val="00695A6E"/>
    <w:pPr>
      <w:spacing w:after="0" w:line="240" w:lineRule="auto"/>
    </w:pPr>
    <w:rPr>
      <w:rFonts w:ascii="Times New Roman" w:eastAsia="Times New Roman" w:hAnsi="Times New Roman" w:cs="Times New Roman"/>
      <w:sz w:val="28"/>
      <w:szCs w:val="20"/>
      <w:lang w:eastAsia="ru-RU"/>
    </w:rPr>
  </w:style>
  <w:style w:type="paragraph" w:styleId="af">
    <w:name w:val="Balloon Text"/>
    <w:basedOn w:val="a"/>
    <w:link w:val="af0"/>
    <w:uiPriority w:val="99"/>
    <w:rsid w:val="00695A6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rsid w:val="00695A6E"/>
    <w:rPr>
      <w:rFonts w:ascii="Tahoma" w:eastAsia="Times New Roman" w:hAnsi="Tahoma" w:cs="Tahoma"/>
      <w:sz w:val="16"/>
      <w:szCs w:val="16"/>
      <w:lang w:eastAsia="ru-RU"/>
    </w:rPr>
  </w:style>
  <w:style w:type="paragraph" w:customStyle="1" w:styleId="af1">
    <w:name w:val="Знак Знак Знак Знак"/>
    <w:basedOn w:val="a"/>
    <w:rsid w:val="00695A6E"/>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f2">
    <w:name w:val="Title"/>
    <w:basedOn w:val="a"/>
    <w:link w:val="af3"/>
    <w:qFormat/>
    <w:rsid w:val="00695A6E"/>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1"/>
    <w:link w:val="af2"/>
    <w:rsid w:val="00695A6E"/>
    <w:rPr>
      <w:rFonts w:ascii="Times New Roman" w:eastAsia="Times New Roman" w:hAnsi="Times New Roman" w:cs="Times New Roman"/>
      <w:sz w:val="28"/>
      <w:szCs w:val="20"/>
      <w:lang w:eastAsia="ru-RU"/>
    </w:rPr>
  </w:style>
  <w:style w:type="paragraph" w:styleId="af4">
    <w:name w:val="Body Text Indent"/>
    <w:basedOn w:val="a"/>
    <w:link w:val="af5"/>
    <w:rsid w:val="00695A6E"/>
    <w:pPr>
      <w:spacing w:after="120" w:line="240" w:lineRule="auto"/>
      <w:ind w:left="283"/>
    </w:pPr>
    <w:rPr>
      <w:rFonts w:ascii="Times New Roman" w:eastAsia="Times New Roman" w:hAnsi="Times New Roman" w:cs="Times New Roman"/>
      <w:sz w:val="28"/>
      <w:szCs w:val="28"/>
      <w:lang w:eastAsia="ru-RU"/>
    </w:rPr>
  </w:style>
  <w:style w:type="character" w:customStyle="1" w:styleId="af5">
    <w:name w:val="Основной текст с отступом Знак"/>
    <w:basedOn w:val="a1"/>
    <w:link w:val="af4"/>
    <w:rsid w:val="00695A6E"/>
    <w:rPr>
      <w:rFonts w:ascii="Times New Roman" w:eastAsia="Times New Roman" w:hAnsi="Times New Roman" w:cs="Times New Roman"/>
      <w:sz w:val="28"/>
      <w:szCs w:val="28"/>
      <w:lang w:eastAsia="ru-RU"/>
    </w:rPr>
  </w:style>
  <w:style w:type="paragraph" w:customStyle="1" w:styleId="14">
    <w:name w:val="заголовок 1"/>
    <w:basedOn w:val="a"/>
    <w:next w:val="a"/>
    <w:qFormat/>
    <w:rsid w:val="00695A6E"/>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5">
    <w:name w:val="Основной текст1"/>
    <w:basedOn w:val="13"/>
    <w:qFormat/>
    <w:rsid w:val="00695A6E"/>
    <w:pPr>
      <w:snapToGrid w:val="0"/>
      <w:jc w:val="both"/>
    </w:pPr>
    <w:rPr>
      <w:rFonts w:ascii="a_Timer" w:hAnsi="a_Timer"/>
    </w:rPr>
  </w:style>
  <w:style w:type="paragraph" w:customStyle="1" w:styleId="16">
    <w:name w:val="Заголовок_1 Знак"/>
    <w:basedOn w:val="a"/>
    <w:qFormat/>
    <w:rsid w:val="00695A6E"/>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qFormat/>
    <w:rsid w:val="00695A6E"/>
    <w:pPr>
      <w:spacing w:after="0" w:line="240" w:lineRule="auto"/>
      <w:jc w:val="both"/>
    </w:pPr>
    <w:rPr>
      <w:rFonts w:ascii="Times New Roman" w:eastAsia="Times New Roman" w:hAnsi="Times New Roman" w:cs="Times New Roman"/>
      <w:sz w:val="28"/>
      <w:szCs w:val="20"/>
      <w:lang w:eastAsia="ru-RU"/>
    </w:rPr>
  </w:style>
  <w:style w:type="paragraph" w:customStyle="1" w:styleId="af6">
    <w:name w:val="Тескт"/>
    <w:basedOn w:val="a"/>
    <w:qFormat/>
    <w:rsid w:val="00695A6E"/>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7">
    <w:name w:val="Обычный в таблице Знак Знак"/>
    <w:basedOn w:val="a1"/>
    <w:rsid w:val="00695A6E"/>
    <w:rPr>
      <w:sz w:val="24"/>
      <w:szCs w:val="24"/>
      <w:lang w:val="ru-RU" w:eastAsia="ru-RU" w:bidi="ar-SA"/>
    </w:rPr>
  </w:style>
  <w:style w:type="paragraph" w:customStyle="1" w:styleId="af8">
    <w:name w:val="Заголовок главы"/>
    <w:basedOn w:val="a"/>
    <w:link w:val="af9"/>
    <w:qFormat/>
    <w:rsid w:val="00695A6E"/>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9">
    <w:name w:val="Заголовок главы Знак"/>
    <w:basedOn w:val="a1"/>
    <w:link w:val="af8"/>
    <w:rsid w:val="00695A6E"/>
    <w:rPr>
      <w:rFonts w:ascii="Times New Roman" w:eastAsia="Times New Roman" w:hAnsi="Times New Roman" w:cs="Times New Roman"/>
      <w:caps/>
      <w:sz w:val="24"/>
      <w:szCs w:val="24"/>
      <w:lang w:eastAsia="ru-RU"/>
    </w:rPr>
  </w:style>
  <w:style w:type="character" w:customStyle="1" w:styleId="17">
    <w:name w:val="Заголовок_1"/>
    <w:semiHidden/>
    <w:rsid w:val="00695A6E"/>
    <w:rPr>
      <w:caps/>
    </w:rPr>
  </w:style>
  <w:style w:type="paragraph" w:customStyle="1" w:styleId="afa">
    <w:name w:val="Обычный в таблице"/>
    <w:basedOn w:val="a"/>
    <w:link w:val="afb"/>
    <w:qFormat/>
    <w:rsid w:val="00695A6E"/>
    <w:pPr>
      <w:spacing w:after="0" w:line="240" w:lineRule="auto"/>
      <w:jc w:val="center"/>
    </w:pPr>
    <w:rPr>
      <w:rFonts w:ascii="Times New Roman" w:eastAsia="Times New Roman" w:hAnsi="Times New Roman" w:cs="Times New Roman"/>
      <w:sz w:val="24"/>
      <w:szCs w:val="24"/>
      <w:lang w:eastAsia="ru-RU"/>
    </w:rPr>
  </w:style>
  <w:style w:type="character" w:customStyle="1" w:styleId="afb">
    <w:name w:val="Обычный в таблице Знак"/>
    <w:basedOn w:val="a1"/>
    <w:link w:val="afa"/>
    <w:rsid w:val="00695A6E"/>
    <w:rPr>
      <w:rFonts w:ascii="Times New Roman" w:eastAsia="Times New Roman" w:hAnsi="Times New Roman" w:cs="Times New Roman"/>
      <w:sz w:val="24"/>
      <w:szCs w:val="24"/>
      <w:lang w:eastAsia="ru-RU"/>
    </w:rPr>
  </w:style>
  <w:style w:type="paragraph" w:customStyle="1" w:styleId="S">
    <w:name w:val="S_Обычный"/>
    <w:basedOn w:val="a"/>
    <w:qFormat/>
    <w:rsid w:val="00695A6E"/>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qFormat/>
    <w:rsid w:val="00695A6E"/>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695A6E"/>
    <w:rPr>
      <w:b/>
    </w:rPr>
  </w:style>
  <w:style w:type="character" w:customStyle="1" w:styleId="WW8Num2z0">
    <w:name w:val="WW8Num2z0"/>
    <w:rsid w:val="00695A6E"/>
    <w:rPr>
      <w:b w:val="0"/>
      <w:color w:val="auto"/>
    </w:rPr>
  </w:style>
  <w:style w:type="character" w:customStyle="1" w:styleId="WW8Num3z0">
    <w:name w:val="WW8Num3z0"/>
    <w:rsid w:val="00695A6E"/>
    <w:rPr>
      <w:rFonts w:ascii="Symbol" w:hAnsi="Symbol"/>
    </w:rPr>
  </w:style>
  <w:style w:type="character" w:customStyle="1" w:styleId="WW8Num4z0">
    <w:name w:val="WW8Num4z0"/>
    <w:rsid w:val="00695A6E"/>
    <w:rPr>
      <w:b/>
    </w:rPr>
  </w:style>
  <w:style w:type="character" w:customStyle="1" w:styleId="25">
    <w:name w:val="Основной шрифт абзаца2"/>
    <w:rsid w:val="00695A6E"/>
  </w:style>
  <w:style w:type="character" w:customStyle="1" w:styleId="WW8Num2z1">
    <w:name w:val="WW8Num2z1"/>
    <w:rsid w:val="00695A6E"/>
    <w:rPr>
      <w:b/>
    </w:rPr>
  </w:style>
  <w:style w:type="character" w:customStyle="1" w:styleId="WW8Num4z2">
    <w:name w:val="WW8Num4z2"/>
    <w:rsid w:val="00695A6E"/>
    <w:rPr>
      <w:b w:val="0"/>
    </w:rPr>
  </w:style>
  <w:style w:type="character" w:customStyle="1" w:styleId="WW8Num6z0">
    <w:name w:val="WW8Num6z0"/>
    <w:rsid w:val="00695A6E"/>
    <w:rPr>
      <w:b w:val="0"/>
      <w:color w:val="auto"/>
    </w:rPr>
  </w:style>
  <w:style w:type="character" w:customStyle="1" w:styleId="WW8Num6z1">
    <w:name w:val="WW8Num6z1"/>
    <w:rsid w:val="00695A6E"/>
    <w:rPr>
      <w:b/>
    </w:rPr>
  </w:style>
  <w:style w:type="character" w:customStyle="1" w:styleId="WW8Num7z0">
    <w:name w:val="WW8Num7z0"/>
    <w:rsid w:val="00695A6E"/>
    <w:rPr>
      <w:b w:val="0"/>
      <w:color w:val="auto"/>
    </w:rPr>
  </w:style>
  <w:style w:type="character" w:customStyle="1" w:styleId="WW8Num7z1">
    <w:name w:val="WW8Num7z1"/>
    <w:rsid w:val="00695A6E"/>
    <w:rPr>
      <w:b/>
    </w:rPr>
  </w:style>
  <w:style w:type="character" w:customStyle="1" w:styleId="WW8Num8z0">
    <w:name w:val="WW8Num8z0"/>
    <w:rsid w:val="00695A6E"/>
    <w:rPr>
      <w:rFonts w:ascii="Symbol" w:hAnsi="Symbol"/>
    </w:rPr>
  </w:style>
  <w:style w:type="character" w:customStyle="1" w:styleId="WW8Num8z1">
    <w:name w:val="WW8Num8z1"/>
    <w:rsid w:val="00695A6E"/>
    <w:rPr>
      <w:rFonts w:ascii="Courier New" w:hAnsi="Courier New" w:cs="Courier New"/>
    </w:rPr>
  </w:style>
  <w:style w:type="character" w:customStyle="1" w:styleId="WW8Num8z2">
    <w:name w:val="WW8Num8z2"/>
    <w:rsid w:val="00695A6E"/>
    <w:rPr>
      <w:rFonts w:ascii="Wingdings" w:hAnsi="Wingdings"/>
    </w:rPr>
  </w:style>
  <w:style w:type="character" w:customStyle="1" w:styleId="WW8Num10z0">
    <w:name w:val="WW8Num10z0"/>
    <w:rsid w:val="00695A6E"/>
    <w:rPr>
      <w:b w:val="0"/>
      <w:color w:val="auto"/>
    </w:rPr>
  </w:style>
  <w:style w:type="character" w:customStyle="1" w:styleId="WW8Num10z1">
    <w:name w:val="WW8Num10z1"/>
    <w:rsid w:val="00695A6E"/>
    <w:rPr>
      <w:b/>
    </w:rPr>
  </w:style>
  <w:style w:type="character" w:customStyle="1" w:styleId="WW8Num12z0">
    <w:name w:val="WW8Num12z0"/>
    <w:rsid w:val="00695A6E"/>
    <w:rPr>
      <w:b w:val="0"/>
      <w:color w:val="auto"/>
    </w:rPr>
  </w:style>
  <w:style w:type="character" w:customStyle="1" w:styleId="WW8Num12z1">
    <w:name w:val="WW8Num12z1"/>
    <w:rsid w:val="00695A6E"/>
    <w:rPr>
      <w:b/>
    </w:rPr>
  </w:style>
  <w:style w:type="character" w:customStyle="1" w:styleId="WW8Num13z0">
    <w:name w:val="WW8Num13z0"/>
    <w:rsid w:val="00695A6E"/>
    <w:rPr>
      <w:rFonts w:ascii="Times New Roman" w:hAnsi="Times New Roman" w:cs="Times New Roman"/>
      <w:b/>
    </w:rPr>
  </w:style>
  <w:style w:type="character" w:customStyle="1" w:styleId="WW8Num14z0">
    <w:name w:val="WW8Num14z0"/>
    <w:rsid w:val="00695A6E"/>
    <w:rPr>
      <w:b/>
    </w:rPr>
  </w:style>
  <w:style w:type="character" w:customStyle="1" w:styleId="WW8Num15z0">
    <w:name w:val="WW8Num15z0"/>
    <w:rsid w:val="00695A6E"/>
    <w:rPr>
      <w:b w:val="0"/>
      <w:color w:val="auto"/>
    </w:rPr>
  </w:style>
  <w:style w:type="character" w:customStyle="1" w:styleId="WW8Num15z1">
    <w:name w:val="WW8Num15z1"/>
    <w:rsid w:val="00695A6E"/>
    <w:rPr>
      <w:b/>
    </w:rPr>
  </w:style>
  <w:style w:type="character" w:customStyle="1" w:styleId="WW8Num16z0">
    <w:name w:val="WW8Num16z0"/>
    <w:rsid w:val="00695A6E"/>
    <w:rPr>
      <w:b w:val="0"/>
      <w:color w:val="auto"/>
    </w:rPr>
  </w:style>
  <w:style w:type="character" w:customStyle="1" w:styleId="WW8Num16z1">
    <w:name w:val="WW8Num16z1"/>
    <w:rsid w:val="00695A6E"/>
    <w:rPr>
      <w:b/>
    </w:rPr>
  </w:style>
  <w:style w:type="character" w:customStyle="1" w:styleId="WW8Num18z0">
    <w:name w:val="WW8Num18z0"/>
    <w:rsid w:val="00695A6E"/>
    <w:rPr>
      <w:rFonts w:ascii="Symbol" w:hAnsi="Symbol"/>
    </w:rPr>
  </w:style>
  <w:style w:type="character" w:customStyle="1" w:styleId="WW8Num18z1">
    <w:name w:val="WW8Num18z1"/>
    <w:rsid w:val="00695A6E"/>
    <w:rPr>
      <w:rFonts w:ascii="Courier New" w:hAnsi="Courier New" w:cs="Courier New"/>
    </w:rPr>
  </w:style>
  <w:style w:type="character" w:customStyle="1" w:styleId="WW8Num18z2">
    <w:name w:val="WW8Num18z2"/>
    <w:rsid w:val="00695A6E"/>
    <w:rPr>
      <w:rFonts w:ascii="Wingdings" w:hAnsi="Wingdings"/>
    </w:rPr>
  </w:style>
  <w:style w:type="character" w:customStyle="1" w:styleId="WW8Num19z0">
    <w:name w:val="WW8Num19z0"/>
    <w:rsid w:val="00695A6E"/>
    <w:rPr>
      <w:rFonts w:ascii="Symbol" w:hAnsi="Symbol"/>
    </w:rPr>
  </w:style>
  <w:style w:type="character" w:customStyle="1" w:styleId="WW8Num19z1">
    <w:name w:val="WW8Num19z1"/>
    <w:rsid w:val="00695A6E"/>
    <w:rPr>
      <w:rFonts w:ascii="Courier New" w:hAnsi="Courier New" w:cs="Courier New"/>
    </w:rPr>
  </w:style>
  <w:style w:type="character" w:customStyle="1" w:styleId="WW8Num19z2">
    <w:name w:val="WW8Num19z2"/>
    <w:rsid w:val="00695A6E"/>
    <w:rPr>
      <w:rFonts w:ascii="Wingdings" w:hAnsi="Wingdings"/>
    </w:rPr>
  </w:style>
  <w:style w:type="character" w:customStyle="1" w:styleId="WW8Num20z0">
    <w:name w:val="WW8Num20z0"/>
    <w:rsid w:val="00695A6E"/>
    <w:rPr>
      <w:rFonts w:ascii="Symbol" w:hAnsi="Symbol"/>
    </w:rPr>
  </w:style>
  <w:style w:type="character" w:customStyle="1" w:styleId="WW8Num20z1">
    <w:name w:val="WW8Num20z1"/>
    <w:rsid w:val="00695A6E"/>
    <w:rPr>
      <w:rFonts w:ascii="Courier New" w:hAnsi="Courier New" w:cs="Courier New"/>
    </w:rPr>
  </w:style>
  <w:style w:type="character" w:customStyle="1" w:styleId="WW8Num20z2">
    <w:name w:val="WW8Num20z2"/>
    <w:rsid w:val="00695A6E"/>
    <w:rPr>
      <w:rFonts w:ascii="Wingdings" w:hAnsi="Wingdings"/>
    </w:rPr>
  </w:style>
  <w:style w:type="character" w:customStyle="1" w:styleId="WW8Num21z0">
    <w:name w:val="WW8Num21z0"/>
    <w:rsid w:val="00695A6E"/>
    <w:rPr>
      <w:rFonts w:ascii="Symbol" w:hAnsi="Symbol"/>
    </w:rPr>
  </w:style>
  <w:style w:type="character" w:customStyle="1" w:styleId="WW8Num21z1">
    <w:name w:val="WW8Num21z1"/>
    <w:rsid w:val="00695A6E"/>
    <w:rPr>
      <w:rFonts w:ascii="Courier New" w:hAnsi="Courier New" w:cs="Courier New"/>
    </w:rPr>
  </w:style>
  <w:style w:type="character" w:customStyle="1" w:styleId="WW8Num21z2">
    <w:name w:val="WW8Num21z2"/>
    <w:rsid w:val="00695A6E"/>
    <w:rPr>
      <w:rFonts w:ascii="Wingdings" w:hAnsi="Wingdings"/>
    </w:rPr>
  </w:style>
  <w:style w:type="character" w:customStyle="1" w:styleId="WW8Num24z0">
    <w:name w:val="WW8Num24z0"/>
    <w:rsid w:val="00695A6E"/>
    <w:rPr>
      <w:b w:val="0"/>
      <w:color w:val="auto"/>
    </w:rPr>
  </w:style>
  <w:style w:type="character" w:customStyle="1" w:styleId="WW8Num24z1">
    <w:name w:val="WW8Num24z1"/>
    <w:rsid w:val="00695A6E"/>
    <w:rPr>
      <w:b/>
    </w:rPr>
  </w:style>
  <w:style w:type="character" w:customStyle="1" w:styleId="WW8Num25z0">
    <w:name w:val="WW8Num25z0"/>
    <w:rsid w:val="00695A6E"/>
    <w:rPr>
      <w:rFonts w:ascii="Symbol" w:hAnsi="Symbol"/>
    </w:rPr>
  </w:style>
  <w:style w:type="character" w:customStyle="1" w:styleId="WW8Num25z1">
    <w:name w:val="WW8Num25z1"/>
    <w:rsid w:val="00695A6E"/>
    <w:rPr>
      <w:rFonts w:ascii="Courier New" w:hAnsi="Courier New" w:cs="Courier New"/>
    </w:rPr>
  </w:style>
  <w:style w:type="character" w:customStyle="1" w:styleId="WW8Num25z2">
    <w:name w:val="WW8Num25z2"/>
    <w:rsid w:val="00695A6E"/>
    <w:rPr>
      <w:rFonts w:ascii="Wingdings" w:hAnsi="Wingdings"/>
    </w:rPr>
  </w:style>
  <w:style w:type="character" w:customStyle="1" w:styleId="WW8Num26z0">
    <w:name w:val="WW8Num26z0"/>
    <w:rsid w:val="00695A6E"/>
    <w:rPr>
      <w:rFonts w:ascii="Symbol" w:hAnsi="Symbol"/>
      <w:color w:val="auto"/>
    </w:rPr>
  </w:style>
  <w:style w:type="character" w:customStyle="1" w:styleId="WW8Num26z2">
    <w:name w:val="WW8Num26z2"/>
    <w:rsid w:val="00695A6E"/>
    <w:rPr>
      <w:rFonts w:ascii="Wingdings" w:hAnsi="Wingdings"/>
    </w:rPr>
  </w:style>
  <w:style w:type="character" w:customStyle="1" w:styleId="WW8Num26z3">
    <w:name w:val="WW8Num26z3"/>
    <w:rsid w:val="00695A6E"/>
    <w:rPr>
      <w:rFonts w:ascii="Symbol" w:hAnsi="Symbol"/>
    </w:rPr>
  </w:style>
  <w:style w:type="character" w:customStyle="1" w:styleId="WW8Num26z4">
    <w:name w:val="WW8Num26z4"/>
    <w:rsid w:val="00695A6E"/>
    <w:rPr>
      <w:rFonts w:ascii="Courier New" w:hAnsi="Courier New" w:cs="Courier New"/>
    </w:rPr>
  </w:style>
  <w:style w:type="character" w:customStyle="1" w:styleId="WW8Num27z0">
    <w:name w:val="WW8Num27z0"/>
    <w:rsid w:val="00695A6E"/>
    <w:rPr>
      <w:rFonts w:ascii="Symbol" w:hAnsi="Symbol" w:cs="Symbol"/>
    </w:rPr>
  </w:style>
  <w:style w:type="character" w:customStyle="1" w:styleId="WW8Num27z1">
    <w:name w:val="WW8Num27z1"/>
    <w:rsid w:val="00695A6E"/>
    <w:rPr>
      <w:rFonts w:ascii="Courier New" w:hAnsi="Courier New" w:cs="Courier New"/>
    </w:rPr>
  </w:style>
  <w:style w:type="character" w:customStyle="1" w:styleId="WW8Num27z2">
    <w:name w:val="WW8Num27z2"/>
    <w:rsid w:val="00695A6E"/>
    <w:rPr>
      <w:rFonts w:ascii="Wingdings" w:hAnsi="Wingdings" w:cs="Wingdings"/>
    </w:rPr>
  </w:style>
  <w:style w:type="character" w:customStyle="1" w:styleId="WW8Num28z0">
    <w:name w:val="WW8Num28z0"/>
    <w:rsid w:val="00695A6E"/>
    <w:rPr>
      <w:rFonts w:ascii="Symbol" w:hAnsi="Symbol"/>
    </w:rPr>
  </w:style>
  <w:style w:type="character" w:customStyle="1" w:styleId="WW8Num28z1">
    <w:name w:val="WW8Num28z1"/>
    <w:rsid w:val="00695A6E"/>
    <w:rPr>
      <w:rFonts w:ascii="Courier New" w:hAnsi="Courier New" w:cs="Courier New"/>
    </w:rPr>
  </w:style>
  <w:style w:type="character" w:customStyle="1" w:styleId="WW8Num28z2">
    <w:name w:val="WW8Num28z2"/>
    <w:rsid w:val="00695A6E"/>
    <w:rPr>
      <w:rFonts w:ascii="Wingdings" w:hAnsi="Wingdings"/>
    </w:rPr>
  </w:style>
  <w:style w:type="character" w:customStyle="1" w:styleId="WW8Num29z0">
    <w:name w:val="WW8Num29z0"/>
    <w:rsid w:val="00695A6E"/>
    <w:rPr>
      <w:b w:val="0"/>
      <w:color w:val="auto"/>
    </w:rPr>
  </w:style>
  <w:style w:type="character" w:customStyle="1" w:styleId="WW8Num29z1">
    <w:name w:val="WW8Num29z1"/>
    <w:rsid w:val="00695A6E"/>
    <w:rPr>
      <w:b/>
    </w:rPr>
  </w:style>
  <w:style w:type="character" w:customStyle="1" w:styleId="WW8Num31z0">
    <w:name w:val="WW8Num31z0"/>
    <w:rsid w:val="00695A6E"/>
    <w:rPr>
      <w:b w:val="0"/>
      <w:color w:val="auto"/>
    </w:rPr>
  </w:style>
  <w:style w:type="character" w:customStyle="1" w:styleId="WW8Num31z1">
    <w:name w:val="WW8Num31z1"/>
    <w:rsid w:val="00695A6E"/>
    <w:rPr>
      <w:b/>
    </w:rPr>
  </w:style>
  <w:style w:type="character" w:customStyle="1" w:styleId="WW8Num32z0">
    <w:name w:val="WW8Num32z0"/>
    <w:rsid w:val="00695A6E"/>
    <w:rPr>
      <w:rFonts w:ascii="Symbol" w:hAnsi="Symbol"/>
    </w:rPr>
  </w:style>
  <w:style w:type="character" w:customStyle="1" w:styleId="WW8Num32z1">
    <w:name w:val="WW8Num32z1"/>
    <w:rsid w:val="00695A6E"/>
    <w:rPr>
      <w:rFonts w:ascii="Courier New" w:hAnsi="Courier New" w:cs="Courier New"/>
    </w:rPr>
  </w:style>
  <w:style w:type="character" w:customStyle="1" w:styleId="WW8Num32z2">
    <w:name w:val="WW8Num32z2"/>
    <w:rsid w:val="00695A6E"/>
    <w:rPr>
      <w:rFonts w:ascii="Wingdings" w:hAnsi="Wingdings"/>
    </w:rPr>
  </w:style>
  <w:style w:type="character" w:customStyle="1" w:styleId="WW8Num33z0">
    <w:name w:val="WW8Num33z0"/>
    <w:rsid w:val="00695A6E"/>
    <w:rPr>
      <w:b w:val="0"/>
      <w:color w:val="auto"/>
    </w:rPr>
  </w:style>
  <w:style w:type="character" w:customStyle="1" w:styleId="WW8Num33z1">
    <w:name w:val="WW8Num33z1"/>
    <w:rsid w:val="00695A6E"/>
    <w:rPr>
      <w:b/>
    </w:rPr>
  </w:style>
  <w:style w:type="character" w:customStyle="1" w:styleId="WW8Num34z0">
    <w:name w:val="WW8Num34z0"/>
    <w:rsid w:val="00695A6E"/>
    <w:rPr>
      <w:rFonts w:ascii="Symbol" w:hAnsi="Symbol"/>
    </w:rPr>
  </w:style>
  <w:style w:type="character" w:customStyle="1" w:styleId="WW8Num34z1">
    <w:name w:val="WW8Num34z1"/>
    <w:rsid w:val="00695A6E"/>
    <w:rPr>
      <w:rFonts w:ascii="Courier New" w:hAnsi="Courier New" w:cs="Courier New"/>
    </w:rPr>
  </w:style>
  <w:style w:type="character" w:customStyle="1" w:styleId="WW8Num34z2">
    <w:name w:val="WW8Num34z2"/>
    <w:rsid w:val="00695A6E"/>
    <w:rPr>
      <w:rFonts w:ascii="Wingdings" w:hAnsi="Wingdings"/>
    </w:rPr>
  </w:style>
  <w:style w:type="character" w:customStyle="1" w:styleId="WW8Num35z0">
    <w:name w:val="WW8Num35z0"/>
    <w:rsid w:val="00695A6E"/>
    <w:rPr>
      <w:b w:val="0"/>
      <w:color w:val="auto"/>
    </w:rPr>
  </w:style>
  <w:style w:type="character" w:customStyle="1" w:styleId="WW8Num35z1">
    <w:name w:val="WW8Num35z1"/>
    <w:rsid w:val="00695A6E"/>
    <w:rPr>
      <w:b/>
    </w:rPr>
  </w:style>
  <w:style w:type="character" w:customStyle="1" w:styleId="18">
    <w:name w:val="Основной шрифт абзаца1"/>
    <w:rsid w:val="00695A6E"/>
  </w:style>
  <w:style w:type="character" w:customStyle="1" w:styleId="19">
    <w:name w:val="Заголовок 1 Знак Знак Знак Знак"/>
    <w:basedOn w:val="18"/>
    <w:rsid w:val="00695A6E"/>
    <w:rPr>
      <w:bCs/>
      <w:sz w:val="28"/>
      <w:szCs w:val="28"/>
      <w:lang w:val="ru-RU" w:eastAsia="ar-SA" w:bidi="ar-SA"/>
    </w:rPr>
  </w:style>
  <w:style w:type="character" w:styleId="afc">
    <w:name w:val="Hyperlink"/>
    <w:basedOn w:val="18"/>
    <w:rsid w:val="00695A6E"/>
    <w:rPr>
      <w:color w:val="0000FF"/>
      <w:u w:val="single"/>
    </w:rPr>
  </w:style>
  <w:style w:type="character" w:customStyle="1" w:styleId="1a">
    <w:name w:val="Заголовок_1 Знак Знак"/>
    <w:basedOn w:val="18"/>
    <w:rsid w:val="00695A6E"/>
    <w:rPr>
      <w:b/>
      <w:caps/>
      <w:sz w:val="24"/>
      <w:szCs w:val="24"/>
      <w:lang w:val="ru-RU" w:eastAsia="ar-SA" w:bidi="ar-SA"/>
    </w:rPr>
  </w:style>
  <w:style w:type="character" w:customStyle="1" w:styleId="1b">
    <w:name w:val="Маркированный_1 Знак"/>
    <w:basedOn w:val="18"/>
    <w:rsid w:val="00695A6E"/>
    <w:rPr>
      <w:sz w:val="24"/>
      <w:szCs w:val="24"/>
      <w:lang w:val="ru-RU" w:eastAsia="ar-SA" w:bidi="ar-SA"/>
    </w:rPr>
  </w:style>
  <w:style w:type="character" w:customStyle="1" w:styleId="afd">
    <w:name w:val="Подчеркнутый Знак"/>
    <w:basedOn w:val="18"/>
    <w:rsid w:val="00695A6E"/>
    <w:rPr>
      <w:sz w:val="24"/>
      <w:szCs w:val="24"/>
      <w:u w:val="single"/>
      <w:lang w:val="ru-RU" w:eastAsia="ar-SA" w:bidi="ar-SA"/>
    </w:rPr>
  </w:style>
  <w:style w:type="character" w:customStyle="1" w:styleId="afe">
    <w:name w:val="Надстрочный"/>
    <w:rsid w:val="00695A6E"/>
    <w:rPr>
      <w:b/>
      <w:bCs/>
      <w:vertAlign w:val="superscript"/>
    </w:rPr>
  </w:style>
  <w:style w:type="character" w:styleId="HTML">
    <w:name w:val="HTML Sample"/>
    <w:basedOn w:val="18"/>
    <w:rsid w:val="00695A6E"/>
    <w:rPr>
      <w:rFonts w:ascii="Courier New" w:hAnsi="Courier New" w:cs="Courier New"/>
      <w:lang w:val="ru-RU"/>
    </w:rPr>
  </w:style>
  <w:style w:type="character" w:styleId="HTML0">
    <w:name w:val="HTML Definition"/>
    <w:basedOn w:val="18"/>
    <w:rsid w:val="00695A6E"/>
    <w:rPr>
      <w:i/>
      <w:iCs/>
      <w:lang w:val="ru-RU"/>
    </w:rPr>
  </w:style>
  <w:style w:type="character" w:styleId="HTML1">
    <w:name w:val="HTML Variable"/>
    <w:aliases w:val="!Ссылки в документе"/>
    <w:basedOn w:val="18"/>
    <w:rsid w:val="00695A6E"/>
    <w:rPr>
      <w:i/>
      <w:iCs/>
      <w:lang w:val="ru-RU"/>
    </w:rPr>
  </w:style>
  <w:style w:type="character" w:styleId="HTML2">
    <w:name w:val="HTML Typewriter"/>
    <w:basedOn w:val="18"/>
    <w:rsid w:val="00695A6E"/>
    <w:rPr>
      <w:rFonts w:ascii="Courier New" w:hAnsi="Courier New" w:cs="Courier New"/>
      <w:sz w:val="20"/>
      <w:szCs w:val="20"/>
      <w:lang w:val="ru-RU"/>
    </w:rPr>
  </w:style>
  <w:style w:type="character" w:styleId="aff">
    <w:name w:val="Strong"/>
    <w:basedOn w:val="18"/>
    <w:qFormat/>
    <w:rsid w:val="00695A6E"/>
    <w:rPr>
      <w:b/>
      <w:bCs/>
      <w:lang w:val="ru-RU"/>
    </w:rPr>
  </w:style>
  <w:style w:type="character" w:customStyle="1" w:styleId="1c">
    <w:name w:val="Знак примечания1"/>
    <w:basedOn w:val="18"/>
    <w:rsid w:val="00695A6E"/>
    <w:rPr>
      <w:sz w:val="16"/>
      <w:szCs w:val="16"/>
    </w:rPr>
  </w:style>
  <w:style w:type="character" w:styleId="aff0">
    <w:name w:val="Emphasis"/>
    <w:basedOn w:val="18"/>
    <w:qFormat/>
    <w:rsid w:val="00695A6E"/>
    <w:rPr>
      <w:rFonts w:ascii="Arial Black" w:hAnsi="Arial Black" w:cs="Arial Black"/>
      <w:spacing w:val="-4"/>
      <w:sz w:val="18"/>
      <w:szCs w:val="18"/>
    </w:rPr>
  </w:style>
  <w:style w:type="character" w:customStyle="1" w:styleId="aff1">
    <w:name w:val="Вступление"/>
    <w:rsid w:val="00695A6E"/>
    <w:rPr>
      <w:rFonts w:ascii="Arial Black" w:hAnsi="Arial Black" w:cs="Arial Black"/>
      <w:spacing w:val="-4"/>
      <w:sz w:val="18"/>
      <w:szCs w:val="18"/>
    </w:rPr>
  </w:style>
  <w:style w:type="character" w:customStyle="1" w:styleId="aff2">
    <w:name w:val="Девиз"/>
    <w:basedOn w:val="18"/>
    <w:rsid w:val="00695A6E"/>
    <w:rPr>
      <w:i/>
      <w:iCs/>
      <w:spacing w:val="-6"/>
      <w:sz w:val="24"/>
      <w:szCs w:val="24"/>
      <w:lang w:val="ru-RU"/>
    </w:rPr>
  </w:style>
  <w:style w:type="character" w:styleId="HTML3">
    <w:name w:val="HTML Acronym"/>
    <w:basedOn w:val="18"/>
    <w:rsid w:val="00695A6E"/>
    <w:rPr>
      <w:lang w:val="ru-RU"/>
    </w:rPr>
  </w:style>
  <w:style w:type="character" w:styleId="HTML4">
    <w:name w:val="HTML Keyboard"/>
    <w:basedOn w:val="18"/>
    <w:rsid w:val="00695A6E"/>
    <w:rPr>
      <w:rFonts w:ascii="Courier New" w:hAnsi="Courier New" w:cs="Courier New"/>
      <w:sz w:val="20"/>
      <w:szCs w:val="20"/>
      <w:lang w:val="ru-RU"/>
    </w:rPr>
  </w:style>
  <w:style w:type="character" w:styleId="HTML5">
    <w:name w:val="HTML Code"/>
    <w:basedOn w:val="18"/>
    <w:rsid w:val="00695A6E"/>
    <w:rPr>
      <w:rFonts w:ascii="Courier New" w:hAnsi="Courier New" w:cs="Courier New"/>
      <w:sz w:val="20"/>
      <w:szCs w:val="20"/>
      <w:lang w:val="ru-RU"/>
    </w:rPr>
  </w:style>
  <w:style w:type="character" w:styleId="HTML6">
    <w:name w:val="HTML Cite"/>
    <w:basedOn w:val="18"/>
    <w:rsid w:val="00695A6E"/>
    <w:rPr>
      <w:i/>
      <w:iCs/>
      <w:lang w:val="ru-RU"/>
    </w:rPr>
  </w:style>
  <w:style w:type="character" w:customStyle="1" w:styleId="aff3">
    <w:name w:val="Знак"/>
    <w:basedOn w:val="18"/>
    <w:rsid w:val="00695A6E"/>
    <w:rPr>
      <w:rFonts w:ascii="Arial" w:hAnsi="Arial" w:cs="Arial"/>
      <w:b/>
      <w:bCs/>
      <w:i/>
      <w:iCs/>
      <w:sz w:val="28"/>
      <w:szCs w:val="28"/>
      <w:lang w:val="ru-RU" w:eastAsia="ar-SA" w:bidi="ar-SA"/>
    </w:rPr>
  </w:style>
  <w:style w:type="character" w:customStyle="1" w:styleId="120">
    <w:name w:val="Заголовок_12"/>
    <w:rsid w:val="00695A6E"/>
    <w:rPr>
      <w:b/>
    </w:rPr>
  </w:style>
  <w:style w:type="character" w:customStyle="1" w:styleId="S1">
    <w:name w:val="S_Обычный Знак"/>
    <w:basedOn w:val="18"/>
    <w:rsid w:val="00695A6E"/>
    <w:rPr>
      <w:w w:val="109"/>
      <w:sz w:val="24"/>
      <w:szCs w:val="24"/>
      <w:lang w:val="ru-RU" w:eastAsia="ar-SA" w:bidi="ar-SA"/>
    </w:rPr>
  </w:style>
  <w:style w:type="character" w:customStyle="1" w:styleId="1d">
    <w:name w:val="Заголовок_1 Знак Знак Знак"/>
    <w:basedOn w:val="18"/>
    <w:rsid w:val="00695A6E"/>
    <w:rPr>
      <w:b/>
      <w:caps/>
      <w:sz w:val="24"/>
      <w:szCs w:val="24"/>
      <w:lang w:val="ru-RU" w:eastAsia="ar-SA" w:bidi="ar-SA"/>
    </w:rPr>
  </w:style>
  <w:style w:type="character" w:customStyle="1" w:styleId="1e">
    <w:name w:val="Знак1"/>
    <w:basedOn w:val="18"/>
    <w:rsid w:val="00695A6E"/>
    <w:rPr>
      <w:rFonts w:ascii="Arial" w:hAnsi="Arial" w:cs="Arial"/>
      <w:b/>
      <w:bCs/>
      <w:i/>
      <w:iCs/>
      <w:sz w:val="28"/>
      <w:szCs w:val="28"/>
      <w:lang w:val="ru-RU" w:eastAsia="ar-SA" w:bidi="ar-SA"/>
    </w:rPr>
  </w:style>
  <w:style w:type="character" w:customStyle="1" w:styleId="1f">
    <w:name w:val="Маркированный_1 Знак Знак"/>
    <w:basedOn w:val="18"/>
    <w:rsid w:val="00695A6E"/>
    <w:rPr>
      <w:sz w:val="24"/>
      <w:szCs w:val="24"/>
      <w:lang w:val="ru-RU" w:eastAsia="ar-SA" w:bidi="ar-SA"/>
    </w:rPr>
  </w:style>
  <w:style w:type="character" w:customStyle="1" w:styleId="aff4">
    <w:name w:val="Подчеркнутый Знак Знак"/>
    <w:basedOn w:val="18"/>
    <w:rsid w:val="00695A6E"/>
    <w:rPr>
      <w:sz w:val="24"/>
      <w:szCs w:val="24"/>
      <w:u w:val="single"/>
      <w:lang w:val="ru-RU" w:eastAsia="ar-SA" w:bidi="ar-SA"/>
    </w:rPr>
  </w:style>
  <w:style w:type="character" w:customStyle="1" w:styleId="1f0">
    <w:name w:val="Знак Знак1"/>
    <w:basedOn w:val="18"/>
    <w:rsid w:val="00695A6E"/>
    <w:rPr>
      <w:sz w:val="24"/>
      <w:szCs w:val="24"/>
      <w:u w:val="single"/>
      <w:lang w:val="ru-RU" w:eastAsia="ar-SA" w:bidi="ar-SA"/>
    </w:rPr>
  </w:style>
  <w:style w:type="character" w:customStyle="1" w:styleId="1f1">
    <w:name w:val="Маркированный_1 Знак Знак Знак"/>
    <w:basedOn w:val="18"/>
    <w:rsid w:val="00695A6E"/>
    <w:rPr>
      <w:sz w:val="24"/>
      <w:szCs w:val="24"/>
      <w:lang w:val="ru-RU" w:eastAsia="ar-SA" w:bidi="ar-SA"/>
    </w:rPr>
  </w:style>
  <w:style w:type="character" w:customStyle="1" w:styleId="212">
    <w:name w:val="Знак2 Знак Знак1"/>
    <w:basedOn w:val="18"/>
    <w:rsid w:val="00695A6E"/>
    <w:rPr>
      <w:rFonts w:ascii="Arial" w:hAnsi="Arial" w:cs="Arial"/>
      <w:b/>
      <w:bCs/>
      <w:i/>
      <w:iCs/>
      <w:sz w:val="28"/>
      <w:szCs w:val="28"/>
      <w:lang w:val="ru-RU" w:eastAsia="ar-SA" w:bidi="ar-SA"/>
    </w:rPr>
  </w:style>
  <w:style w:type="character" w:customStyle="1" w:styleId="33">
    <w:name w:val="Знак3 Знак Знак"/>
    <w:basedOn w:val="18"/>
    <w:rsid w:val="00695A6E"/>
    <w:rPr>
      <w:b/>
      <w:sz w:val="24"/>
      <w:szCs w:val="24"/>
      <w:u w:val="single"/>
      <w:lang w:val="ru-RU" w:eastAsia="ar-SA" w:bidi="ar-SA"/>
    </w:rPr>
  </w:style>
  <w:style w:type="character" w:customStyle="1" w:styleId="aff5">
    <w:name w:val="Подчеркнутый Знак Знак Знак"/>
    <w:basedOn w:val="18"/>
    <w:rsid w:val="00695A6E"/>
    <w:rPr>
      <w:sz w:val="24"/>
      <w:szCs w:val="24"/>
      <w:u w:val="single"/>
      <w:lang w:val="ru-RU" w:eastAsia="ar-SA" w:bidi="ar-SA"/>
    </w:rPr>
  </w:style>
  <w:style w:type="character" w:customStyle="1" w:styleId="1f2">
    <w:name w:val="Маркированный_1 Знак Знак Знак Знак"/>
    <w:basedOn w:val="18"/>
    <w:rsid w:val="00695A6E"/>
    <w:rPr>
      <w:sz w:val="24"/>
      <w:szCs w:val="24"/>
      <w:lang w:val="ru-RU" w:eastAsia="ar-SA" w:bidi="ar-SA"/>
    </w:rPr>
  </w:style>
  <w:style w:type="character" w:customStyle="1" w:styleId="26">
    <w:name w:val="Знак2 Знак Знак"/>
    <w:basedOn w:val="18"/>
    <w:rsid w:val="00695A6E"/>
    <w:rPr>
      <w:b/>
      <w:bCs/>
      <w:sz w:val="24"/>
      <w:szCs w:val="24"/>
      <w:lang w:val="ru-RU" w:eastAsia="ar-SA" w:bidi="ar-SA"/>
    </w:rPr>
  </w:style>
  <w:style w:type="character" w:customStyle="1" w:styleId="1f3">
    <w:name w:val="Подчеркнутый Знак Знак1"/>
    <w:basedOn w:val="18"/>
    <w:rsid w:val="00695A6E"/>
    <w:rPr>
      <w:sz w:val="24"/>
      <w:szCs w:val="24"/>
      <w:u w:val="single"/>
      <w:lang w:val="ru-RU" w:eastAsia="ar-SA" w:bidi="ar-SA"/>
    </w:rPr>
  </w:style>
  <w:style w:type="character" w:customStyle="1" w:styleId="1f4">
    <w:name w:val="Знак1 Знак Знак"/>
    <w:basedOn w:val="18"/>
    <w:rsid w:val="00695A6E"/>
    <w:rPr>
      <w:sz w:val="24"/>
      <w:szCs w:val="24"/>
      <w:lang w:val="ru-RU" w:eastAsia="ar-SA" w:bidi="ar-SA"/>
    </w:rPr>
  </w:style>
  <w:style w:type="character" w:customStyle="1" w:styleId="27">
    <w:name w:val="Знак2"/>
    <w:basedOn w:val="18"/>
    <w:rsid w:val="00695A6E"/>
    <w:rPr>
      <w:b/>
      <w:bCs/>
      <w:sz w:val="24"/>
      <w:szCs w:val="24"/>
      <w:lang w:val="ru-RU" w:eastAsia="ar-SA" w:bidi="ar-SA"/>
    </w:rPr>
  </w:style>
  <w:style w:type="character" w:customStyle="1" w:styleId="S4">
    <w:name w:val="S_Заголовок 4 Знак"/>
    <w:basedOn w:val="18"/>
    <w:rsid w:val="00695A6E"/>
    <w:rPr>
      <w:i/>
      <w:sz w:val="24"/>
      <w:szCs w:val="24"/>
      <w:lang w:val="ru-RU" w:eastAsia="ar-SA" w:bidi="ar-SA"/>
    </w:rPr>
  </w:style>
  <w:style w:type="character" w:customStyle="1" w:styleId="S2">
    <w:name w:val="S_Обычный в таблице Знак"/>
    <w:basedOn w:val="18"/>
    <w:rsid w:val="00695A6E"/>
    <w:rPr>
      <w:sz w:val="24"/>
      <w:szCs w:val="24"/>
      <w:lang w:val="ru-RU" w:eastAsia="ar-SA" w:bidi="ar-SA"/>
    </w:rPr>
  </w:style>
  <w:style w:type="character" w:customStyle="1" w:styleId="110">
    <w:name w:val="Маркированный_1 Знак1"/>
    <w:basedOn w:val="18"/>
    <w:rsid w:val="00695A6E"/>
  </w:style>
  <w:style w:type="character" w:customStyle="1" w:styleId="S3">
    <w:name w:val="S_Заголовок 3 Знак"/>
    <w:basedOn w:val="18"/>
    <w:rsid w:val="00695A6E"/>
    <w:rPr>
      <w:sz w:val="24"/>
      <w:szCs w:val="24"/>
      <w:u w:val="single"/>
      <w:lang w:val="ru-RU" w:eastAsia="ar-SA" w:bidi="ar-SA"/>
    </w:rPr>
  </w:style>
  <w:style w:type="character" w:customStyle="1" w:styleId="1f5">
    <w:name w:val="Заголовок_1 Знак Знак Знак Знак"/>
    <w:basedOn w:val="18"/>
    <w:rsid w:val="00695A6E"/>
    <w:rPr>
      <w:b/>
      <w:caps/>
      <w:sz w:val="24"/>
      <w:szCs w:val="24"/>
      <w:lang w:val="ru-RU" w:eastAsia="ar-SA" w:bidi="ar-SA"/>
    </w:rPr>
  </w:style>
  <w:style w:type="character" w:customStyle="1" w:styleId="S10">
    <w:name w:val="S_Маркированный Знак Знак1"/>
    <w:basedOn w:val="18"/>
    <w:rsid w:val="00695A6E"/>
    <w:rPr>
      <w:w w:val="109"/>
      <w:sz w:val="24"/>
      <w:szCs w:val="24"/>
      <w:lang w:val="ru-RU" w:eastAsia="ar-SA" w:bidi="ar-SA"/>
    </w:rPr>
  </w:style>
  <w:style w:type="paragraph" w:customStyle="1" w:styleId="1f6">
    <w:name w:val="Заголовок1"/>
    <w:basedOn w:val="a"/>
    <w:next w:val="a0"/>
    <w:qFormat/>
    <w:rsid w:val="00695A6E"/>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6">
    <w:name w:val="List"/>
    <w:basedOn w:val="a0"/>
    <w:rsid w:val="00695A6E"/>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695A6E"/>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9">
    <w:name w:val="Указатель2"/>
    <w:basedOn w:val="a"/>
    <w:qFormat/>
    <w:rsid w:val="00695A6E"/>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7">
    <w:name w:val="Название1"/>
    <w:basedOn w:val="a"/>
    <w:qFormat/>
    <w:rsid w:val="00695A6E"/>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8">
    <w:name w:val="Указатель1"/>
    <w:basedOn w:val="a"/>
    <w:qFormat/>
    <w:rsid w:val="00695A6E"/>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qFormat/>
    <w:rsid w:val="00695A6E"/>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9">
    <w:name w:val="Цитата1"/>
    <w:basedOn w:val="a"/>
    <w:qFormat/>
    <w:rsid w:val="00695A6E"/>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310">
    <w:name w:val="Основной текст с отступом 31"/>
    <w:basedOn w:val="a"/>
    <w:qFormat/>
    <w:rsid w:val="00695A6E"/>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qFormat/>
    <w:rsid w:val="00695A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7">
    <w:name w:val="Îáû÷íûé"/>
    <w:qFormat/>
    <w:rsid w:val="00695A6E"/>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qFormat/>
    <w:rsid w:val="00695A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8">
    <w:name w:val="Заглавие раздела"/>
    <w:basedOn w:val="2"/>
    <w:qFormat/>
    <w:rsid w:val="00695A6E"/>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695A6E"/>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9">
    <w:name w:val="Subtitle"/>
    <w:basedOn w:val="af2"/>
    <w:next w:val="a0"/>
    <w:link w:val="affa"/>
    <w:qFormat/>
    <w:rsid w:val="00695A6E"/>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695A6E"/>
    <w:rPr>
      <w:rFonts w:ascii="Arial" w:eastAsia="Times New Roman" w:hAnsi="Arial" w:cs="Arial"/>
      <w:spacing w:val="-16"/>
      <w:kern w:val="1"/>
      <w:sz w:val="32"/>
      <w:szCs w:val="32"/>
      <w:lang w:eastAsia="ar-SA"/>
    </w:rPr>
  </w:style>
  <w:style w:type="paragraph" w:customStyle="1" w:styleId="affb">
    <w:name w:val="Неразрывный основной текст"/>
    <w:basedOn w:val="a0"/>
    <w:qFormat/>
    <w:rsid w:val="00695A6E"/>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a"/>
    <w:qFormat/>
    <w:rsid w:val="00695A6E"/>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a">
    <w:name w:val="Название объекта1"/>
    <w:basedOn w:val="a"/>
    <w:next w:val="a"/>
    <w:qFormat/>
    <w:rsid w:val="00695A6E"/>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d">
    <w:name w:val="Название части"/>
    <w:basedOn w:val="a"/>
    <w:qFormat/>
    <w:rsid w:val="00695A6E"/>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e">
    <w:name w:val="Подзаголовок главы"/>
    <w:basedOn w:val="aff9"/>
    <w:qFormat/>
    <w:rsid w:val="00695A6E"/>
  </w:style>
  <w:style w:type="paragraph" w:customStyle="1" w:styleId="afff">
    <w:name w:val="Название предприятия"/>
    <w:basedOn w:val="a"/>
    <w:qFormat/>
    <w:rsid w:val="00695A6E"/>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b">
    <w:name w:val="Маркированный_1"/>
    <w:basedOn w:val="a"/>
    <w:qFormat/>
    <w:rsid w:val="00695A6E"/>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0">
    <w:name w:val="Текст таблицы"/>
    <w:basedOn w:val="a"/>
    <w:qFormat/>
    <w:rsid w:val="00695A6E"/>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1">
    <w:name w:val="Подчеркнутый"/>
    <w:basedOn w:val="a"/>
    <w:qFormat/>
    <w:rsid w:val="00695A6E"/>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2">
    <w:name w:val="Название документа"/>
    <w:basedOn w:val="a"/>
    <w:qFormat/>
    <w:rsid w:val="00695A6E"/>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3">
    <w:name w:val="Нижний колонтитул (четный)"/>
    <w:basedOn w:val="ac"/>
    <w:qFormat/>
    <w:rsid w:val="00695A6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c"/>
    <w:qFormat/>
    <w:rsid w:val="00695A6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c"/>
    <w:qFormat/>
    <w:rsid w:val="00695A6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6"/>
    <w:qFormat/>
    <w:rsid w:val="00695A6E"/>
    <w:pPr>
      <w:ind w:left="1800"/>
    </w:pPr>
  </w:style>
  <w:style w:type="paragraph" w:customStyle="1" w:styleId="312">
    <w:name w:val="Список 31"/>
    <w:basedOn w:val="aff6"/>
    <w:qFormat/>
    <w:rsid w:val="00695A6E"/>
    <w:pPr>
      <w:ind w:left="2160"/>
    </w:pPr>
  </w:style>
  <w:style w:type="paragraph" w:customStyle="1" w:styleId="41">
    <w:name w:val="Список 41"/>
    <w:basedOn w:val="aff6"/>
    <w:qFormat/>
    <w:rsid w:val="00695A6E"/>
    <w:pPr>
      <w:ind w:left="2520"/>
    </w:pPr>
  </w:style>
  <w:style w:type="paragraph" w:customStyle="1" w:styleId="51">
    <w:name w:val="Список 51"/>
    <w:basedOn w:val="aff6"/>
    <w:qFormat/>
    <w:rsid w:val="00695A6E"/>
    <w:pPr>
      <w:ind w:left="2880"/>
    </w:pPr>
  </w:style>
  <w:style w:type="paragraph" w:customStyle="1" w:styleId="214">
    <w:name w:val="Маркированный список 21"/>
    <w:basedOn w:val="a"/>
    <w:qFormat/>
    <w:rsid w:val="00695A6E"/>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qFormat/>
    <w:rsid w:val="00695A6E"/>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qFormat/>
    <w:rsid w:val="00695A6E"/>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0">
    <w:name w:val="Маркированный список 51"/>
    <w:basedOn w:val="a"/>
    <w:qFormat/>
    <w:rsid w:val="00695A6E"/>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c">
    <w:name w:val="Продолжение списка1"/>
    <w:basedOn w:val="aff6"/>
    <w:qFormat/>
    <w:rsid w:val="00695A6E"/>
    <w:pPr>
      <w:ind w:firstLine="0"/>
    </w:pPr>
  </w:style>
  <w:style w:type="paragraph" w:customStyle="1" w:styleId="215">
    <w:name w:val="Продолжение списка 21"/>
    <w:basedOn w:val="1fc"/>
    <w:qFormat/>
    <w:rsid w:val="00695A6E"/>
    <w:pPr>
      <w:ind w:left="2160"/>
    </w:pPr>
  </w:style>
  <w:style w:type="paragraph" w:customStyle="1" w:styleId="314">
    <w:name w:val="Продолжение списка 31"/>
    <w:basedOn w:val="1fc"/>
    <w:qFormat/>
    <w:rsid w:val="00695A6E"/>
    <w:pPr>
      <w:ind w:left="2520"/>
    </w:pPr>
  </w:style>
  <w:style w:type="paragraph" w:customStyle="1" w:styleId="411">
    <w:name w:val="Продолжение списка 41"/>
    <w:basedOn w:val="1fc"/>
    <w:qFormat/>
    <w:rsid w:val="00695A6E"/>
    <w:pPr>
      <w:ind w:left="2880"/>
    </w:pPr>
  </w:style>
  <w:style w:type="paragraph" w:customStyle="1" w:styleId="511">
    <w:name w:val="Продолжение списка 51"/>
    <w:basedOn w:val="1fc"/>
    <w:qFormat/>
    <w:rsid w:val="00695A6E"/>
    <w:pPr>
      <w:ind w:left="3240"/>
    </w:pPr>
  </w:style>
  <w:style w:type="paragraph" w:customStyle="1" w:styleId="1fd">
    <w:name w:val="Нумерованный список1"/>
    <w:basedOn w:val="a"/>
    <w:qFormat/>
    <w:rsid w:val="00695A6E"/>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d"/>
    <w:qFormat/>
    <w:rsid w:val="00695A6E"/>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d"/>
    <w:qFormat/>
    <w:rsid w:val="00695A6E"/>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d"/>
    <w:qFormat/>
    <w:rsid w:val="00695A6E"/>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d"/>
    <w:qFormat/>
    <w:rsid w:val="00695A6E"/>
    <w:pPr>
      <w:spacing w:before="0" w:after="240" w:line="240" w:lineRule="atLeast"/>
      <w:ind w:left="2880" w:hanging="360"/>
    </w:pPr>
    <w:rPr>
      <w:rFonts w:ascii="Arial" w:hAnsi="Arial" w:cs="Arial"/>
      <w:spacing w:val="-5"/>
      <w:sz w:val="20"/>
      <w:szCs w:val="20"/>
    </w:rPr>
  </w:style>
  <w:style w:type="paragraph" w:customStyle="1" w:styleId="1fe">
    <w:name w:val="Обычный отступ1"/>
    <w:basedOn w:val="a"/>
    <w:qFormat/>
    <w:rsid w:val="00695A6E"/>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6">
    <w:name w:val="Подзаголовок части"/>
    <w:basedOn w:val="a"/>
    <w:next w:val="a0"/>
    <w:qFormat/>
    <w:rsid w:val="00695A6E"/>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7">
    <w:name w:val="Обратный адрес"/>
    <w:basedOn w:val="a"/>
    <w:qFormat/>
    <w:rsid w:val="00695A6E"/>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8">
    <w:name w:val="Название раздела"/>
    <w:basedOn w:val="a"/>
    <w:next w:val="a0"/>
    <w:qFormat/>
    <w:rsid w:val="00695A6E"/>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9">
    <w:name w:val="Подзаголовок титульного листа"/>
    <w:basedOn w:val="a"/>
    <w:next w:val="a0"/>
    <w:qFormat/>
    <w:rsid w:val="00695A6E"/>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f">
    <w:name w:val="toc 1"/>
    <w:basedOn w:val="a"/>
    <w:next w:val="a"/>
    <w:semiHidden/>
    <w:rsid w:val="00695A6E"/>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ff0">
    <w:name w:val="Приветствие1"/>
    <w:basedOn w:val="a"/>
    <w:next w:val="a"/>
    <w:qFormat/>
    <w:rsid w:val="00695A6E"/>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1">
    <w:name w:val="Прощание1"/>
    <w:basedOn w:val="a"/>
    <w:qFormat/>
    <w:rsid w:val="00695A6E"/>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695A6E"/>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695A6E"/>
    <w:rPr>
      <w:rFonts w:ascii="Courier New" w:eastAsia="Times New Roman" w:hAnsi="Courier New" w:cs="Courier New"/>
      <w:spacing w:val="-5"/>
      <w:sz w:val="20"/>
      <w:szCs w:val="20"/>
      <w:lang w:eastAsia="ar-SA"/>
    </w:rPr>
  </w:style>
  <w:style w:type="paragraph" w:customStyle="1" w:styleId="1ff2">
    <w:name w:val="Текст1"/>
    <w:basedOn w:val="a"/>
    <w:qFormat/>
    <w:rsid w:val="00695A6E"/>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a">
    <w:name w:val="E-mail Signature"/>
    <w:basedOn w:val="a"/>
    <w:link w:val="afffb"/>
    <w:rsid w:val="00695A6E"/>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b">
    <w:name w:val="Электронная подпись Знак"/>
    <w:basedOn w:val="a1"/>
    <w:link w:val="afffa"/>
    <w:rsid w:val="00695A6E"/>
    <w:rPr>
      <w:rFonts w:ascii="Arial" w:eastAsia="Times New Roman" w:hAnsi="Arial" w:cs="Arial"/>
      <w:spacing w:val="-5"/>
      <w:sz w:val="20"/>
      <w:szCs w:val="20"/>
      <w:lang w:eastAsia="ar-SA"/>
    </w:rPr>
  </w:style>
  <w:style w:type="paragraph" w:customStyle="1" w:styleId="ConsTitle">
    <w:name w:val="ConsTitle"/>
    <w:qFormat/>
    <w:rsid w:val="00695A6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3">
    <w:name w:val="Стиль1"/>
    <w:basedOn w:val="a"/>
    <w:qFormat/>
    <w:rsid w:val="00695A6E"/>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a">
    <w:name w:val="Стиль2"/>
    <w:basedOn w:val="a"/>
    <w:next w:val="1ff3"/>
    <w:qFormat/>
    <w:rsid w:val="00695A6E"/>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4">
    <w:name w:val="Текст примечания1"/>
    <w:basedOn w:val="a"/>
    <w:qFormat/>
    <w:rsid w:val="00695A6E"/>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c">
    <w:name w:val="annotation text"/>
    <w:aliases w:val="!Равноширинный текст документа"/>
    <w:basedOn w:val="a"/>
    <w:link w:val="afffd"/>
    <w:rsid w:val="00695A6E"/>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d">
    <w:name w:val="Текст примечания Знак"/>
    <w:aliases w:val="!Равноширинный текст документа Знак"/>
    <w:basedOn w:val="a1"/>
    <w:link w:val="afffc"/>
    <w:rsid w:val="00695A6E"/>
    <w:rPr>
      <w:rFonts w:ascii="Times New Roman" w:eastAsia="Times New Roman" w:hAnsi="Times New Roman" w:cs="Times New Roman"/>
      <w:sz w:val="20"/>
      <w:szCs w:val="20"/>
      <w:lang w:eastAsia="ar-SA"/>
    </w:rPr>
  </w:style>
  <w:style w:type="paragraph" w:styleId="afffe">
    <w:name w:val="annotation subject"/>
    <w:basedOn w:val="1ff4"/>
    <w:next w:val="1ff4"/>
    <w:link w:val="affff"/>
    <w:rsid w:val="00695A6E"/>
    <w:rPr>
      <w:b/>
      <w:bCs/>
    </w:rPr>
  </w:style>
  <w:style w:type="character" w:customStyle="1" w:styleId="affff">
    <w:name w:val="Тема примечания Знак"/>
    <w:basedOn w:val="afffd"/>
    <w:link w:val="afffe"/>
    <w:rsid w:val="00695A6E"/>
    <w:rPr>
      <w:rFonts w:ascii="Times New Roman" w:eastAsia="Times New Roman" w:hAnsi="Times New Roman" w:cs="Times New Roman"/>
      <w:b/>
      <w:bCs/>
      <w:sz w:val="20"/>
      <w:szCs w:val="20"/>
      <w:lang w:eastAsia="ar-SA"/>
    </w:rPr>
  </w:style>
  <w:style w:type="paragraph" w:customStyle="1" w:styleId="1ff5">
    <w:name w:val="Схема документа1"/>
    <w:basedOn w:val="a"/>
    <w:qFormat/>
    <w:rsid w:val="00695A6E"/>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0">
    <w:name w:val="База заголовка"/>
    <w:basedOn w:val="a"/>
    <w:next w:val="a0"/>
    <w:qFormat/>
    <w:rsid w:val="00695A6E"/>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1">
    <w:name w:val="Цитаты"/>
    <w:basedOn w:val="a"/>
    <w:qFormat/>
    <w:rsid w:val="00695A6E"/>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2">
    <w:name w:val="Заголовок части"/>
    <w:basedOn w:val="a"/>
    <w:qFormat/>
    <w:rsid w:val="00695A6E"/>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3">
    <w:name w:val="База сноски"/>
    <w:basedOn w:val="a"/>
    <w:qFormat/>
    <w:rsid w:val="00695A6E"/>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4">
    <w:name w:val="Заголовок титульного листа"/>
    <w:basedOn w:val="affff0"/>
    <w:next w:val="a"/>
    <w:qFormat/>
    <w:rsid w:val="00695A6E"/>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695A6E"/>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6">
    <w:name w:val="Верхний колонтитул (четный)"/>
    <w:basedOn w:val="a8"/>
    <w:qFormat/>
    <w:rsid w:val="00695A6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8"/>
    <w:qFormat/>
    <w:rsid w:val="00695A6E"/>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8"/>
    <w:qFormat/>
    <w:rsid w:val="00695A6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695A6E"/>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6">
    <w:name w:val="Маркированный список1"/>
    <w:basedOn w:val="1fb"/>
    <w:qFormat/>
    <w:rsid w:val="00695A6E"/>
    <w:pPr>
      <w:tabs>
        <w:tab w:val="left" w:pos="1026"/>
      </w:tabs>
      <w:ind w:left="-2245"/>
    </w:pPr>
  </w:style>
  <w:style w:type="paragraph" w:customStyle="1" w:styleId="affffa">
    <w:name w:val="Содержимое таблицы"/>
    <w:basedOn w:val="a"/>
    <w:qFormat/>
    <w:rsid w:val="00695A6E"/>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b">
    <w:name w:val="Заголовок таблицы"/>
    <w:basedOn w:val="a"/>
    <w:qFormat/>
    <w:rsid w:val="00695A6E"/>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7">
    <w:name w:val="Шапка1"/>
    <w:basedOn w:val="a0"/>
    <w:qFormat/>
    <w:rsid w:val="00695A6E"/>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695A6E"/>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695A6E"/>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695A6E"/>
    <w:rPr>
      <w:rFonts w:ascii="Arial" w:eastAsia="Times New Roman" w:hAnsi="Arial" w:cs="Arial"/>
      <w:i/>
      <w:iCs/>
      <w:spacing w:val="-5"/>
      <w:sz w:val="20"/>
      <w:szCs w:val="20"/>
      <w:lang w:eastAsia="ar-SA"/>
    </w:rPr>
  </w:style>
  <w:style w:type="paragraph" w:styleId="affffd">
    <w:name w:val="envelope address"/>
    <w:basedOn w:val="a"/>
    <w:semiHidden/>
    <w:rsid w:val="00695A6E"/>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8">
    <w:name w:val="Дата1"/>
    <w:basedOn w:val="a"/>
    <w:next w:val="a"/>
    <w:qFormat/>
    <w:rsid w:val="00695A6E"/>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Заголовок записки1"/>
    <w:basedOn w:val="a"/>
    <w:next w:val="a"/>
    <w:qFormat/>
    <w:rsid w:val="00695A6E"/>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a">
    <w:name w:val="Красная строка1"/>
    <w:basedOn w:val="a0"/>
    <w:qFormat/>
    <w:rsid w:val="00695A6E"/>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4"/>
    <w:qFormat/>
    <w:rsid w:val="00695A6E"/>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695A6E"/>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c">
    <w:name w:val="Цитата2"/>
    <w:basedOn w:val="a"/>
    <w:qFormat/>
    <w:rsid w:val="00695A6E"/>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d">
    <w:name w:val="Маркированный список2"/>
    <w:basedOn w:val="a"/>
    <w:qFormat/>
    <w:rsid w:val="00695A6E"/>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e">
    <w:name w:val="Нумерованный список2"/>
    <w:basedOn w:val="a"/>
    <w:qFormat/>
    <w:rsid w:val="00695A6E"/>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e">
    <w:name w:val="Таблица"/>
    <w:basedOn w:val="a"/>
    <w:qFormat/>
    <w:rsid w:val="00695A6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4"/>
    <w:qFormat/>
    <w:rsid w:val="00695A6E"/>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qFormat/>
    <w:rsid w:val="00695A6E"/>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qFormat/>
    <w:rsid w:val="00695A6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qFormat/>
    <w:rsid w:val="00695A6E"/>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qFormat/>
    <w:rsid w:val="00695A6E"/>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qFormat/>
    <w:rsid w:val="00695A6E"/>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qFormat/>
    <w:rsid w:val="00695A6E"/>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qFormat/>
    <w:rsid w:val="00695A6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qFormat/>
    <w:rsid w:val="00695A6E"/>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qFormat/>
    <w:rsid w:val="00695A6E"/>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qFormat/>
    <w:rsid w:val="00695A6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qFormat/>
    <w:rsid w:val="00695A6E"/>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qFormat/>
    <w:rsid w:val="00695A6E"/>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qFormat/>
    <w:rsid w:val="00695A6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qFormat/>
    <w:rsid w:val="00695A6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qFormat/>
    <w:rsid w:val="00695A6E"/>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qFormat/>
    <w:rsid w:val="00695A6E"/>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qFormat/>
    <w:rsid w:val="00695A6E"/>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qFormat/>
    <w:rsid w:val="00695A6E"/>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qFormat/>
    <w:rsid w:val="00695A6E"/>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qFormat/>
    <w:rsid w:val="00695A6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qFormat/>
    <w:rsid w:val="00695A6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qFormat/>
    <w:rsid w:val="00695A6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qFormat/>
    <w:rsid w:val="00695A6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qFormat/>
    <w:rsid w:val="00695A6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qFormat/>
    <w:rsid w:val="00695A6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qFormat/>
    <w:rsid w:val="00695A6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qFormat/>
    <w:rsid w:val="00695A6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qFormat/>
    <w:rsid w:val="00695A6E"/>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qFormat/>
    <w:rsid w:val="00695A6E"/>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qFormat/>
    <w:rsid w:val="00695A6E"/>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qFormat/>
    <w:rsid w:val="00695A6E"/>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qFormat/>
    <w:rsid w:val="00695A6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qFormat/>
    <w:rsid w:val="00695A6E"/>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qFormat/>
    <w:rsid w:val="00695A6E"/>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qFormat/>
    <w:rsid w:val="00695A6E"/>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qFormat/>
    <w:rsid w:val="00695A6E"/>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qFormat/>
    <w:rsid w:val="00695A6E"/>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qFormat/>
    <w:rsid w:val="00695A6E"/>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qFormat/>
    <w:rsid w:val="00695A6E"/>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qFormat/>
    <w:rsid w:val="00695A6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qFormat/>
    <w:rsid w:val="00695A6E"/>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qFormat/>
    <w:rsid w:val="00695A6E"/>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qFormat/>
    <w:rsid w:val="00695A6E"/>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qFormat/>
    <w:rsid w:val="00695A6E"/>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qFormat/>
    <w:rsid w:val="00695A6E"/>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qFormat/>
    <w:rsid w:val="00695A6E"/>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qFormat/>
    <w:rsid w:val="00695A6E"/>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qFormat/>
    <w:rsid w:val="00695A6E"/>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qFormat/>
    <w:rsid w:val="00695A6E"/>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qFormat/>
    <w:rsid w:val="00695A6E"/>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qFormat/>
    <w:rsid w:val="00695A6E"/>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qFormat/>
    <w:rsid w:val="00695A6E"/>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qFormat/>
    <w:rsid w:val="00695A6E"/>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qFormat/>
    <w:rsid w:val="00695A6E"/>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qFormat/>
    <w:rsid w:val="00695A6E"/>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qFormat/>
    <w:rsid w:val="00695A6E"/>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qFormat/>
    <w:rsid w:val="00695A6E"/>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qFormat/>
    <w:rsid w:val="00695A6E"/>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qFormat/>
    <w:rsid w:val="00695A6E"/>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qFormat/>
    <w:rsid w:val="00695A6E"/>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qFormat/>
    <w:rsid w:val="00695A6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qFormat/>
    <w:rsid w:val="00695A6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qFormat/>
    <w:rsid w:val="00695A6E"/>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qFormat/>
    <w:rsid w:val="00695A6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qFormat/>
    <w:rsid w:val="00695A6E"/>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qFormat/>
    <w:rsid w:val="00695A6E"/>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qFormat/>
    <w:rsid w:val="00695A6E"/>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qFormat/>
    <w:rsid w:val="00695A6E"/>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qFormat/>
    <w:rsid w:val="00695A6E"/>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qFormat/>
    <w:rsid w:val="00695A6E"/>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qFormat/>
    <w:rsid w:val="00695A6E"/>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qFormat/>
    <w:rsid w:val="00695A6E"/>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qFormat/>
    <w:rsid w:val="00695A6E"/>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qFormat/>
    <w:rsid w:val="00695A6E"/>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qFormat/>
    <w:rsid w:val="00695A6E"/>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qFormat/>
    <w:rsid w:val="00695A6E"/>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qFormat/>
    <w:rsid w:val="00695A6E"/>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qFormat/>
    <w:rsid w:val="00695A6E"/>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qFormat/>
    <w:rsid w:val="00695A6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qFormat/>
    <w:rsid w:val="00695A6E"/>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qFormat/>
    <w:rsid w:val="00695A6E"/>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qFormat/>
    <w:rsid w:val="00695A6E"/>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qFormat/>
    <w:rsid w:val="00695A6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qFormat/>
    <w:rsid w:val="00695A6E"/>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qFormat/>
    <w:rsid w:val="00695A6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qFormat/>
    <w:rsid w:val="00695A6E"/>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qFormat/>
    <w:rsid w:val="00695A6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qFormat/>
    <w:rsid w:val="00695A6E"/>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qFormat/>
    <w:rsid w:val="00695A6E"/>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qFormat/>
    <w:rsid w:val="00695A6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qFormat/>
    <w:rsid w:val="00695A6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qFormat/>
    <w:rsid w:val="00695A6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qFormat/>
    <w:rsid w:val="00695A6E"/>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qFormat/>
    <w:rsid w:val="00695A6E"/>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qFormat/>
    <w:rsid w:val="00695A6E"/>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qFormat/>
    <w:rsid w:val="00695A6E"/>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qFormat/>
    <w:rsid w:val="00695A6E"/>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qFormat/>
    <w:rsid w:val="00695A6E"/>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qFormat/>
    <w:rsid w:val="00695A6E"/>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qFormat/>
    <w:rsid w:val="00695A6E"/>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qFormat/>
    <w:rsid w:val="00695A6E"/>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qFormat/>
    <w:rsid w:val="00695A6E"/>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qFormat/>
    <w:rsid w:val="00695A6E"/>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qFormat/>
    <w:rsid w:val="00695A6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qFormat/>
    <w:rsid w:val="00695A6E"/>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qFormat/>
    <w:rsid w:val="00695A6E"/>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qFormat/>
    <w:rsid w:val="00695A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qFormat/>
    <w:rsid w:val="00695A6E"/>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qFormat/>
    <w:rsid w:val="00695A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qFormat/>
    <w:rsid w:val="00695A6E"/>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qFormat/>
    <w:rsid w:val="00695A6E"/>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695A6E"/>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695A6E"/>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695A6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b">
    <w:name w:val="текст 1"/>
    <w:basedOn w:val="a"/>
    <w:next w:val="a"/>
    <w:qFormat/>
    <w:rsid w:val="00695A6E"/>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0">
    <w:name w:val="Заголовок таблици"/>
    <w:basedOn w:val="1ffb"/>
    <w:qFormat/>
    <w:rsid w:val="00695A6E"/>
    <w:rPr>
      <w:sz w:val="22"/>
    </w:rPr>
  </w:style>
  <w:style w:type="paragraph" w:customStyle="1" w:styleId="afffff1">
    <w:name w:val="Номер таблици"/>
    <w:basedOn w:val="a"/>
    <w:next w:val="a"/>
    <w:qFormat/>
    <w:rsid w:val="00695A6E"/>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2">
    <w:name w:val="Приложение"/>
    <w:basedOn w:val="a"/>
    <w:next w:val="a"/>
    <w:qFormat/>
    <w:rsid w:val="00695A6E"/>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3">
    <w:name w:val="Обычный по таблице"/>
    <w:basedOn w:val="a"/>
    <w:qFormat/>
    <w:rsid w:val="00695A6E"/>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qFormat/>
    <w:rsid w:val="00695A6E"/>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8"/>
    <w:qFormat/>
    <w:rsid w:val="00695A6E"/>
    <w:pPr>
      <w:tabs>
        <w:tab w:val="right" w:leader="dot" w:pos="9637"/>
      </w:tabs>
      <w:ind w:left="2547" w:firstLine="0"/>
    </w:pPr>
  </w:style>
  <w:style w:type="paragraph" w:customStyle="1" w:styleId="afffff4">
    <w:name w:val="Содержимое врезки"/>
    <w:basedOn w:val="a0"/>
    <w:qFormat/>
    <w:rsid w:val="00695A6E"/>
    <w:pPr>
      <w:suppressAutoHyphens/>
      <w:spacing w:line="360" w:lineRule="auto"/>
      <w:ind w:right="-8" w:firstLine="709"/>
      <w:jc w:val="both"/>
    </w:pPr>
    <w:rPr>
      <w:szCs w:val="24"/>
      <w:lang w:eastAsia="ar-SA"/>
    </w:rPr>
  </w:style>
  <w:style w:type="paragraph" w:styleId="afffff5">
    <w:name w:val="Plain Text"/>
    <w:basedOn w:val="a"/>
    <w:link w:val="afffff6"/>
    <w:rsid w:val="00695A6E"/>
    <w:pPr>
      <w:spacing w:after="0" w:line="240" w:lineRule="auto"/>
    </w:pPr>
    <w:rPr>
      <w:rFonts w:ascii="Courier New" w:eastAsia="Times New Roman" w:hAnsi="Courier New" w:cs="Courier New"/>
      <w:sz w:val="20"/>
      <w:szCs w:val="20"/>
      <w:lang w:eastAsia="ru-RU"/>
    </w:rPr>
  </w:style>
  <w:style w:type="character" w:customStyle="1" w:styleId="afffff6">
    <w:name w:val="Текст Знак"/>
    <w:basedOn w:val="a1"/>
    <w:link w:val="afffff5"/>
    <w:rsid w:val="00695A6E"/>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qFormat/>
    <w:rsid w:val="00695A6E"/>
    <w:pPr>
      <w:spacing w:after="160" w:line="240" w:lineRule="exact"/>
    </w:pPr>
    <w:rPr>
      <w:rFonts w:ascii="Verdana" w:eastAsia="Times New Roman" w:hAnsi="Verdana" w:cs="Times New Roman"/>
      <w:sz w:val="20"/>
      <w:szCs w:val="20"/>
      <w:lang w:val="en-US"/>
    </w:rPr>
  </w:style>
  <w:style w:type="character" w:styleId="afffff7">
    <w:name w:val="FollowedHyperlink"/>
    <w:basedOn w:val="a1"/>
    <w:uiPriority w:val="99"/>
    <w:unhideWhenUsed/>
    <w:rsid w:val="00695A6E"/>
    <w:rPr>
      <w:color w:val="800080"/>
      <w:u w:val="single"/>
    </w:rPr>
  </w:style>
  <w:style w:type="character" w:customStyle="1" w:styleId="1ffc">
    <w:name w:val="Знак Знак Знак Знак1"/>
    <w:basedOn w:val="18"/>
    <w:rsid w:val="00695A6E"/>
    <w:rPr>
      <w:sz w:val="24"/>
      <w:szCs w:val="24"/>
      <w:lang w:val="ru-RU" w:eastAsia="ar-SA" w:bidi="ar-SA"/>
    </w:rPr>
  </w:style>
  <w:style w:type="character" w:customStyle="1" w:styleId="218">
    <w:name w:val="Знак21"/>
    <w:basedOn w:val="18"/>
    <w:rsid w:val="00695A6E"/>
    <w:rPr>
      <w:b/>
      <w:bCs/>
      <w:sz w:val="24"/>
      <w:szCs w:val="24"/>
      <w:lang w:val="ru-RU" w:eastAsia="ar-SA" w:bidi="ar-SA"/>
    </w:rPr>
  </w:style>
  <w:style w:type="paragraph" w:styleId="34">
    <w:name w:val="Body Text 3"/>
    <w:basedOn w:val="a"/>
    <w:link w:val="35"/>
    <w:rsid w:val="00695A6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695A6E"/>
    <w:rPr>
      <w:rFonts w:ascii="Times New Roman" w:eastAsia="Times New Roman" w:hAnsi="Times New Roman" w:cs="Times New Roman"/>
      <w:sz w:val="16"/>
      <w:szCs w:val="16"/>
      <w:lang w:eastAsia="ru-RU"/>
    </w:rPr>
  </w:style>
  <w:style w:type="paragraph" w:styleId="afffff8">
    <w:name w:val="No Spacing"/>
    <w:link w:val="afffff9"/>
    <w:uiPriority w:val="1"/>
    <w:qFormat/>
    <w:rsid w:val="00695A6E"/>
    <w:pPr>
      <w:spacing w:after="0" w:line="240" w:lineRule="auto"/>
    </w:pPr>
    <w:rPr>
      <w:rFonts w:ascii="Calibri" w:eastAsia="Times New Roman" w:hAnsi="Calibri" w:cs="Times New Roman"/>
      <w:lang w:eastAsia="ru-RU"/>
    </w:rPr>
  </w:style>
  <w:style w:type="paragraph" w:customStyle="1" w:styleId="Iauiue">
    <w:name w:val="Iau?iue"/>
    <w:qFormat/>
    <w:rsid w:val="00695A6E"/>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qFormat/>
    <w:rsid w:val="00695A6E"/>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qFormat/>
    <w:rsid w:val="00695A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a">
    <w:name w:val="МОН"/>
    <w:basedOn w:val="a"/>
    <w:qFormat/>
    <w:rsid w:val="00695A6E"/>
    <w:pPr>
      <w:spacing w:after="0" w:line="360" w:lineRule="auto"/>
      <w:ind w:firstLine="709"/>
      <w:jc w:val="both"/>
    </w:pPr>
    <w:rPr>
      <w:rFonts w:ascii="Times New Roman" w:eastAsia="Times New Roman" w:hAnsi="Times New Roman" w:cs="Times New Roman"/>
      <w:sz w:val="28"/>
      <w:szCs w:val="28"/>
      <w:lang w:eastAsia="ru-RU"/>
    </w:rPr>
  </w:style>
  <w:style w:type="paragraph" w:styleId="afffffb">
    <w:name w:val="footnote text"/>
    <w:basedOn w:val="a"/>
    <w:link w:val="afffffc"/>
    <w:unhideWhenUsed/>
    <w:rsid w:val="00695A6E"/>
    <w:pPr>
      <w:spacing w:after="0" w:line="240" w:lineRule="auto"/>
    </w:pPr>
    <w:rPr>
      <w:rFonts w:ascii="Times New Roman" w:eastAsia="Times New Roman" w:hAnsi="Times New Roman" w:cs="Times New Roman"/>
      <w:sz w:val="20"/>
      <w:szCs w:val="20"/>
      <w:lang w:eastAsia="ru-RU"/>
    </w:rPr>
  </w:style>
  <w:style w:type="character" w:customStyle="1" w:styleId="afffffc">
    <w:name w:val="Текст сноски Знак"/>
    <w:basedOn w:val="a1"/>
    <w:link w:val="afffffb"/>
    <w:rsid w:val="00695A6E"/>
    <w:rPr>
      <w:rFonts w:ascii="Times New Roman" w:eastAsia="Times New Roman" w:hAnsi="Times New Roman" w:cs="Times New Roman"/>
      <w:sz w:val="20"/>
      <w:szCs w:val="20"/>
      <w:lang w:eastAsia="ru-RU"/>
    </w:rPr>
  </w:style>
  <w:style w:type="character" w:styleId="afffffd">
    <w:name w:val="footnote reference"/>
    <w:unhideWhenUsed/>
    <w:rsid w:val="00695A6E"/>
    <w:rPr>
      <w:vertAlign w:val="superscript"/>
    </w:rPr>
  </w:style>
  <w:style w:type="paragraph" w:customStyle="1" w:styleId="220">
    <w:name w:val="Основной текст с отступом 22"/>
    <w:basedOn w:val="2f"/>
    <w:qFormat/>
    <w:rsid w:val="00695A6E"/>
    <w:pPr>
      <w:ind w:firstLine="709"/>
      <w:jc w:val="both"/>
    </w:pPr>
    <w:rPr>
      <w:snapToGrid w:val="0"/>
    </w:rPr>
  </w:style>
  <w:style w:type="paragraph" w:customStyle="1" w:styleId="2f">
    <w:name w:val="Обычный2"/>
    <w:qFormat/>
    <w:rsid w:val="00695A6E"/>
    <w:pPr>
      <w:spacing w:after="0" w:line="240" w:lineRule="auto"/>
    </w:pPr>
    <w:rPr>
      <w:rFonts w:ascii="Times New Roman" w:eastAsia="Times New Roman" w:hAnsi="Times New Roman" w:cs="Times New Roman"/>
      <w:sz w:val="28"/>
      <w:szCs w:val="20"/>
      <w:lang w:eastAsia="ru-RU"/>
    </w:rPr>
  </w:style>
  <w:style w:type="paragraph" w:customStyle="1" w:styleId="2f0">
    <w:name w:val="Основной текст2"/>
    <w:basedOn w:val="2f"/>
    <w:qFormat/>
    <w:rsid w:val="00695A6E"/>
    <w:pPr>
      <w:snapToGrid w:val="0"/>
      <w:jc w:val="both"/>
    </w:pPr>
    <w:rPr>
      <w:rFonts w:ascii="a_Timer" w:hAnsi="a_Timer"/>
    </w:rPr>
  </w:style>
  <w:style w:type="paragraph" w:customStyle="1" w:styleId="221">
    <w:name w:val="Основной текст 22"/>
    <w:basedOn w:val="a"/>
    <w:qFormat/>
    <w:rsid w:val="00695A6E"/>
    <w:pPr>
      <w:spacing w:after="0" w:line="240" w:lineRule="auto"/>
      <w:jc w:val="both"/>
    </w:pPr>
    <w:rPr>
      <w:rFonts w:ascii="Times New Roman" w:eastAsia="Times New Roman" w:hAnsi="Times New Roman" w:cs="Times New Roman"/>
      <w:sz w:val="28"/>
      <w:szCs w:val="20"/>
      <w:lang w:eastAsia="ru-RU"/>
    </w:rPr>
  </w:style>
  <w:style w:type="paragraph" w:customStyle="1" w:styleId="36">
    <w:name w:val="Цитата3"/>
    <w:basedOn w:val="a"/>
    <w:qFormat/>
    <w:rsid w:val="00695A6E"/>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7">
    <w:name w:val="Маркированный список3"/>
    <w:basedOn w:val="a"/>
    <w:qFormat/>
    <w:rsid w:val="00695A6E"/>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8">
    <w:name w:val="Нумерованный список3"/>
    <w:basedOn w:val="a"/>
    <w:qFormat/>
    <w:rsid w:val="00695A6E"/>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e">
    <w:name w:val="новый"/>
    <w:basedOn w:val="a"/>
    <w:qFormat/>
    <w:rsid w:val="00695A6E"/>
    <w:pPr>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FontStyle41">
    <w:name w:val="Font Style41"/>
    <w:rsid w:val="00695A6E"/>
    <w:rPr>
      <w:rFonts w:ascii="Times New Roman" w:hAnsi="Times New Roman" w:cs="Times New Roman" w:hint="default"/>
      <w:sz w:val="28"/>
      <w:szCs w:val="28"/>
    </w:rPr>
  </w:style>
  <w:style w:type="paragraph" w:customStyle="1" w:styleId="Style6">
    <w:name w:val="Style6"/>
    <w:basedOn w:val="a"/>
    <w:qFormat/>
    <w:rsid w:val="00695A6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styleId="affffff">
    <w:name w:val="Placeholder Text"/>
    <w:basedOn w:val="a1"/>
    <w:uiPriority w:val="99"/>
    <w:semiHidden/>
    <w:rsid w:val="00695A6E"/>
    <w:rPr>
      <w:color w:val="808080"/>
    </w:rPr>
  </w:style>
  <w:style w:type="character" w:customStyle="1" w:styleId="submenu-table">
    <w:name w:val="submenu-table"/>
    <w:basedOn w:val="a1"/>
    <w:rsid w:val="00695A6E"/>
  </w:style>
  <w:style w:type="character" w:customStyle="1" w:styleId="39">
    <w:name w:val="Знак Знак Знак Знак3"/>
    <w:basedOn w:val="18"/>
    <w:rsid w:val="00695A6E"/>
    <w:rPr>
      <w:sz w:val="24"/>
      <w:szCs w:val="24"/>
      <w:lang w:val="ru-RU" w:eastAsia="ar-SA" w:bidi="ar-SA"/>
    </w:rPr>
  </w:style>
  <w:style w:type="character" w:customStyle="1" w:styleId="42">
    <w:name w:val="Знак4"/>
    <w:basedOn w:val="18"/>
    <w:rsid w:val="00695A6E"/>
    <w:rPr>
      <w:sz w:val="24"/>
      <w:szCs w:val="24"/>
      <w:lang w:val="ru-RU" w:eastAsia="ar-SA" w:bidi="ar-SA"/>
    </w:rPr>
  </w:style>
  <w:style w:type="paragraph" w:customStyle="1" w:styleId="2110">
    <w:name w:val="Основной текст 211"/>
    <w:basedOn w:val="a"/>
    <w:qFormat/>
    <w:rsid w:val="00695A6E"/>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qFormat/>
    <w:rsid w:val="00695A6E"/>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230">
    <w:name w:val="Знак23"/>
    <w:basedOn w:val="a"/>
    <w:qFormat/>
    <w:rsid w:val="00695A6E"/>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1Char2">
    <w:name w:val="Знак1 Знак Знак Знак Знак Знак Знак Знак Знак1 Char2"/>
    <w:basedOn w:val="a"/>
    <w:qFormat/>
    <w:rsid w:val="00695A6E"/>
    <w:pPr>
      <w:spacing w:after="160" w:line="240" w:lineRule="exact"/>
    </w:pPr>
    <w:rPr>
      <w:rFonts w:ascii="Verdana" w:eastAsia="Times New Roman" w:hAnsi="Verdana" w:cs="Times New Roman"/>
      <w:sz w:val="20"/>
      <w:szCs w:val="20"/>
      <w:lang w:val="en-US"/>
    </w:rPr>
  </w:style>
  <w:style w:type="character" w:customStyle="1" w:styleId="121">
    <w:name w:val="Знак12"/>
    <w:basedOn w:val="18"/>
    <w:rsid w:val="00695A6E"/>
    <w:rPr>
      <w:rFonts w:ascii="Arial" w:hAnsi="Arial" w:cs="Arial" w:hint="default"/>
      <w:b/>
      <w:bCs/>
      <w:i/>
      <w:iCs/>
      <w:sz w:val="28"/>
      <w:szCs w:val="28"/>
      <w:lang w:val="ru-RU" w:eastAsia="ar-SA" w:bidi="ar-SA"/>
    </w:rPr>
  </w:style>
  <w:style w:type="character" w:customStyle="1" w:styleId="122">
    <w:name w:val="Знак Знак12"/>
    <w:basedOn w:val="18"/>
    <w:rsid w:val="00695A6E"/>
    <w:rPr>
      <w:sz w:val="24"/>
      <w:szCs w:val="24"/>
      <w:u w:val="single"/>
      <w:lang w:val="ru-RU" w:eastAsia="ar-SA" w:bidi="ar-SA"/>
    </w:rPr>
  </w:style>
  <w:style w:type="character" w:customStyle="1" w:styleId="2120">
    <w:name w:val="Знак2 Знак Знак12"/>
    <w:basedOn w:val="18"/>
    <w:rsid w:val="00695A6E"/>
    <w:rPr>
      <w:rFonts w:ascii="Arial" w:hAnsi="Arial" w:cs="Arial" w:hint="default"/>
      <w:b/>
      <w:bCs/>
      <w:i/>
      <w:iCs/>
      <w:sz w:val="28"/>
      <w:szCs w:val="28"/>
      <w:lang w:val="ru-RU" w:eastAsia="ar-SA" w:bidi="ar-SA"/>
    </w:rPr>
  </w:style>
  <w:style w:type="character" w:customStyle="1" w:styleId="320">
    <w:name w:val="Знак3 Знак Знак2"/>
    <w:basedOn w:val="18"/>
    <w:rsid w:val="00695A6E"/>
    <w:rPr>
      <w:b/>
      <w:bCs w:val="0"/>
      <w:sz w:val="24"/>
      <w:szCs w:val="24"/>
      <w:u w:val="single"/>
      <w:lang w:val="ru-RU" w:eastAsia="ar-SA" w:bidi="ar-SA"/>
    </w:rPr>
  </w:style>
  <w:style w:type="character" w:customStyle="1" w:styleId="231">
    <w:name w:val="Знак2 Знак Знак3"/>
    <w:basedOn w:val="18"/>
    <w:rsid w:val="00695A6E"/>
    <w:rPr>
      <w:b/>
      <w:bCs/>
      <w:sz w:val="24"/>
      <w:szCs w:val="24"/>
      <w:lang w:val="ru-RU" w:eastAsia="ar-SA" w:bidi="ar-SA"/>
    </w:rPr>
  </w:style>
  <w:style w:type="character" w:customStyle="1" w:styleId="123">
    <w:name w:val="Знак1 Знак Знак2"/>
    <w:basedOn w:val="18"/>
    <w:rsid w:val="00695A6E"/>
    <w:rPr>
      <w:sz w:val="24"/>
      <w:szCs w:val="24"/>
      <w:lang w:val="ru-RU" w:eastAsia="ar-SA" w:bidi="ar-SA"/>
    </w:rPr>
  </w:style>
  <w:style w:type="paragraph" w:customStyle="1" w:styleId="111">
    <w:name w:val="Обычный11"/>
    <w:qFormat/>
    <w:rsid w:val="00695A6E"/>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qFormat/>
    <w:rsid w:val="00695A6E"/>
    <w:pPr>
      <w:snapToGrid w:val="0"/>
      <w:jc w:val="both"/>
    </w:pPr>
    <w:rPr>
      <w:rFonts w:ascii="a_Timer" w:hAnsi="a_Timer"/>
    </w:rPr>
  </w:style>
  <w:style w:type="paragraph" w:customStyle="1" w:styleId="219">
    <w:name w:val="Цитата21"/>
    <w:basedOn w:val="a"/>
    <w:qFormat/>
    <w:rsid w:val="00695A6E"/>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qFormat/>
    <w:rsid w:val="00695A6E"/>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qFormat/>
    <w:rsid w:val="00695A6E"/>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3a">
    <w:name w:val="Знак3"/>
    <w:basedOn w:val="18"/>
    <w:rsid w:val="00695A6E"/>
    <w:rPr>
      <w:rFonts w:ascii="Arial" w:hAnsi="Arial" w:cs="Arial"/>
      <w:b/>
      <w:bCs/>
      <w:i/>
      <w:iCs/>
      <w:sz w:val="28"/>
      <w:szCs w:val="28"/>
      <w:lang w:val="ru-RU" w:eastAsia="ar-SA" w:bidi="ar-SA"/>
    </w:rPr>
  </w:style>
  <w:style w:type="character" w:customStyle="1" w:styleId="113">
    <w:name w:val="Знак11"/>
    <w:basedOn w:val="18"/>
    <w:rsid w:val="00695A6E"/>
    <w:rPr>
      <w:rFonts w:ascii="Arial" w:hAnsi="Arial" w:cs="Arial"/>
      <w:b/>
      <w:bCs/>
      <w:i/>
      <w:iCs/>
      <w:sz w:val="28"/>
      <w:szCs w:val="28"/>
      <w:lang w:val="ru-RU" w:eastAsia="ar-SA" w:bidi="ar-SA"/>
    </w:rPr>
  </w:style>
  <w:style w:type="character" w:customStyle="1" w:styleId="114">
    <w:name w:val="Знак Знак11"/>
    <w:basedOn w:val="18"/>
    <w:rsid w:val="00695A6E"/>
    <w:rPr>
      <w:sz w:val="24"/>
      <w:szCs w:val="24"/>
      <w:u w:val="single"/>
      <w:lang w:val="ru-RU" w:eastAsia="ar-SA" w:bidi="ar-SA"/>
    </w:rPr>
  </w:style>
  <w:style w:type="character" w:customStyle="1" w:styleId="2112">
    <w:name w:val="Знак2 Знак Знак11"/>
    <w:basedOn w:val="18"/>
    <w:rsid w:val="00695A6E"/>
    <w:rPr>
      <w:rFonts w:ascii="Arial" w:hAnsi="Arial" w:cs="Arial"/>
      <w:b/>
      <w:bCs/>
      <w:i/>
      <w:iCs/>
      <w:sz w:val="28"/>
      <w:szCs w:val="28"/>
      <w:lang w:val="ru-RU" w:eastAsia="ar-SA" w:bidi="ar-SA"/>
    </w:rPr>
  </w:style>
  <w:style w:type="character" w:customStyle="1" w:styleId="2f1">
    <w:name w:val="Знак Знак Знак Знак2"/>
    <w:basedOn w:val="18"/>
    <w:rsid w:val="00695A6E"/>
    <w:rPr>
      <w:sz w:val="24"/>
      <w:szCs w:val="24"/>
      <w:lang w:val="ru-RU" w:eastAsia="ar-SA" w:bidi="ar-SA"/>
    </w:rPr>
  </w:style>
  <w:style w:type="character" w:customStyle="1" w:styleId="316">
    <w:name w:val="Знак3 Знак Знак1"/>
    <w:basedOn w:val="18"/>
    <w:rsid w:val="00695A6E"/>
    <w:rPr>
      <w:b/>
      <w:sz w:val="24"/>
      <w:szCs w:val="24"/>
      <w:u w:val="single"/>
      <w:lang w:val="ru-RU" w:eastAsia="ar-SA" w:bidi="ar-SA"/>
    </w:rPr>
  </w:style>
  <w:style w:type="character" w:customStyle="1" w:styleId="222">
    <w:name w:val="Знак2 Знак Знак2"/>
    <w:basedOn w:val="18"/>
    <w:rsid w:val="00695A6E"/>
    <w:rPr>
      <w:b/>
      <w:bCs/>
      <w:sz w:val="24"/>
      <w:szCs w:val="24"/>
      <w:lang w:val="ru-RU" w:eastAsia="ar-SA" w:bidi="ar-SA"/>
    </w:rPr>
  </w:style>
  <w:style w:type="character" w:customStyle="1" w:styleId="115">
    <w:name w:val="Знак1 Знак Знак1"/>
    <w:basedOn w:val="18"/>
    <w:rsid w:val="00695A6E"/>
    <w:rPr>
      <w:sz w:val="24"/>
      <w:szCs w:val="24"/>
      <w:lang w:val="ru-RU" w:eastAsia="ar-SA" w:bidi="ar-SA"/>
    </w:rPr>
  </w:style>
  <w:style w:type="paragraph" w:customStyle="1" w:styleId="223">
    <w:name w:val="Знак22"/>
    <w:basedOn w:val="a"/>
    <w:qFormat/>
    <w:rsid w:val="00695A6E"/>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1Char1">
    <w:name w:val="Знак1 Знак Знак Знак Знак Знак Знак Знак Знак1 Char1"/>
    <w:basedOn w:val="a"/>
    <w:qFormat/>
    <w:rsid w:val="00695A6E"/>
    <w:pPr>
      <w:spacing w:after="160" w:line="240" w:lineRule="exact"/>
    </w:pPr>
    <w:rPr>
      <w:rFonts w:ascii="Verdana" w:eastAsia="Times New Roman" w:hAnsi="Verdana" w:cs="Times New Roman"/>
      <w:sz w:val="20"/>
      <w:szCs w:val="20"/>
      <w:lang w:val="en-US"/>
    </w:rPr>
  </w:style>
  <w:style w:type="paragraph" w:customStyle="1" w:styleId="2f2">
    <w:name w:val="Глава Ч 2"/>
    <w:basedOn w:val="a6"/>
    <w:qFormat/>
    <w:rsid w:val="00695A6E"/>
    <w:pPr>
      <w:suppressAutoHyphens w:val="0"/>
      <w:spacing w:line="240" w:lineRule="auto"/>
      <w:ind w:left="0" w:firstLine="0"/>
      <w:jc w:val="center"/>
    </w:pPr>
    <w:rPr>
      <w:b/>
      <w:spacing w:val="0"/>
      <w:sz w:val="26"/>
      <w:szCs w:val="26"/>
      <w:lang w:eastAsia="ru-RU"/>
    </w:rPr>
  </w:style>
  <w:style w:type="character" w:styleId="affffff0">
    <w:name w:val="line number"/>
    <w:basedOn w:val="a1"/>
    <w:uiPriority w:val="99"/>
    <w:unhideWhenUsed/>
    <w:rsid w:val="00695A6E"/>
  </w:style>
  <w:style w:type="paragraph" w:customStyle="1" w:styleId="affffff1">
    <w:name w:val="Параграф"/>
    <w:basedOn w:val="a4"/>
    <w:qFormat/>
    <w:rsid w:val="00695A6E"/>
    <w:pPr>
      <w:spacing w:after="0" w:line="240" w:lineRule="auto"/>
      <w:ind w:left="3869" w:hanging="750"/>
      <w:jc w:val="center"/>
    </w:pPr>
    <w:rPr>
      <w:rFonts w:ascii="Times New Roman" w:eastAsia="Times New Roman" w:hAnsi="Times New Roman" w:cs="Times New Roman"/>
      <w:b/>
      <w:sz w:val="26"/>
      <w:szCs w:val="26"/>
      <w:lang w:eastAsia="ru-RU"/>
    </w:rPr>
  </w:style>
  <w:style w:type="paragraph" w:styleId="affffff2">
    <w:name w:val="endnote text"/>
    <w:basedOn w:val="a"/>
    <w:link w:val="affffff3"/>
    <w:uiPriority w:val="99"/>
    <w:unhideWhenUsed/>
    <w:rsid w:val="00695A6E"/>
    <w:pPr>
      <w:spacing w:after="0" w:line="240" w:lineRule="auto"/>
      <w:jc w:val="center"/>
    </w:pPr>
    <w:rPr>
      <w:rFonts w:ascii="Courier New" w:eastAsia="Times New Roman" w:hAnsi="Courier New" w:cs="Times New Roman"/>
      <w:sz w:val="20"/>
      <w:szCs w:val="20"/>
      <w:lang w:eastAsia="ru-RU"/>
    </w:rPr>
  </w:style>
  <w:style w:type="character" w:customStyle="1" w:styleId="affffff3">
    <w:name w:val="Текст концевой сноски Знак"/>
    <w:basedOn w:val="a1"/>
    <w:link w:val="affffff2"/>
    <w:uiPriority w:val="99"/>
    <w:rsid w:val="00695A6E"/>
    <w:rPr>
      <w:rFonts w:ascii="Courier New" w:eastAsia="Times New Roman" w:hAnsi="Courier New" w:cs="Times New Roman"/>
      <w:sz w:val="20"/>
      <w:szCs w:val="20"/>
      <w:lang w:eastAsia="ru-RU"/>
    </w:rPr>
  </w:style>
  <w:style w:type="character" w:styleId="affffff4">
    <w:name w:val="endnote reference"/>
    <w:uiPriority w:val="99"/>
    <w:unhideWhenUsed/>
    <w:rsid w:val="00695A6E"/>
    <w:rPr>
      <w:vertAlign w:val="superscript"/>
    </w:rPr>
  </w:style>
  <w:style w:type="paragraph" w:customStyle="1" w:styleId="116">
    <w:name w:val="Без интервала11"/>
    <w:basedOn w:val="a"/>
    <w:rsid w:val="00695A6E"/>
    <w:pPr>
      <w:spacing w:after="0" w:line="240" w:lineRule="auto"/>
    </w:pPr>
    <w:rPr>
      <w:rFonts w:ascii="Calibri" w:eastAsia="Calibri" w:hAnsi="Calibri" w:cs="Calibri"/>
      <w:lang w:val="en-US"/>
    </w:rPr>
  </w:style>
  <w:style w:type="character" w:styleId="affffff5">
    <w:name w:val="annotation reference"/>
    <w:uiPriority w:val="99"/>
    <w:unhideWhenUsed/>
    <w:rsid w:val="00695A6E"/>
    <w:rPr>
      <w:sz w:val="16"/>
      <w:szCs w:val="16"/>
    </w:rPr>
  </w:style>
  <w:style w:type="paragraph" w:customStyle="1" w:styleId="xl183">
    <w:name w:val="xl183"/>
    <w:basedOn w:val="a"/>
    <w:qFormat/>
    <w:rsid w:val="00695A6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qFormat/>
    <w:rsid w:val="00695A6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5">
    <w:name w:val="xl185"/>
    <w:basedOn w:val="a"/>
    <w:qFormat/>
    <w:rsid w:val="00695A6E"/>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6">
    <w:name w:val="xl186"/>
    <w:basedOn w:val="a"/>
    <w:qFormat/>
    <w:rsid w:val="00695A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qFormat/>
    <w:rsid w:val="00695A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qFormat/>
    <w:rsid w:val="00695A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qFormat/>
    <w:rsid w:val="00695A6E"/>
    <w:pPr>
      <w:pBdr>
        <w:top w:val="single" w:sz="4" w:space="0" w:color="auto"/>
        <w:left w:val="single" w:sz="4" w:space="0" w:color="auto"/>
        <w:bottom w:val="single" w:sz="4" w:space="0" w:color="auto"/>
      </w:pBdr>
      <w:shd w:val="clear" w:color="000000" w:fill="66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90">
    <w:name w:val="xl190"/>
    <w:basedOn w:val="a"/>
    <w:qFormat/>
    <w:rsid w:val="00695A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
    <w:qFormat/>
    <w:rsid w:val="00695A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qFormat/>
    <w:rsid w:val="00695A6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qFormat/>
    <w:rsid w:val="00695A6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qFormat/>
    <w:rsid w:val="00695A6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qFormat/>
    <w:rsid w:val="00695A6E"/>
    <w:pPr>
      <w:pBdr>
        <w:top w:val="single" w:sz="4" w:space="0" w:color="auto"/>
        <w:left w:val="single" w:sz="4" w:space="0" w:color="auto"/>
        <w:bottom w:val="single" w:sz="4" w:space="0" w:color="auto"/>
      </w:pBdr>
      <w:shd w:val="clear" w:color="000000" w:fill="44E0BB"/>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6">
    <w:name w:val="xl196"/>
    <w:basedOn w:val="a"/>
    <w:qFormat/>
    <w:rsid w:val="00695A6E"/>
    <w:pPr>
      <w:pBdr>
        <w:top w:val="single" w:sz="4" w:space="0" w:color="auto"/>
        <w:left w:val="single" w:sz="4" w:space="0" w:color="auto"/>
        <w:bottom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7">
    <w:name w:val="xl197"/>
    <w:basedOn w:val="a"/>
    <w:qFormat/>
    <w:rsid w:val="00695A6E"/>
    <w:pPr>
      <w:pBdr>
        <w:top w:val="single" w:sz="4" w:space="0" w:color="auto"/>
        <w:bottom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8">
    <w:name w:val="xl198"/>
    <w:basedOn w:val="a"/>
    <w:qFormat/>
    <w:rsid w:val="00695A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qFormat/>
    <w:rsid w:val="00695A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qFormat/>
    <w:rsid w:val="00695A6E"/>
    <w:pPr>
      <w:pBdr>
        <w:top w:val="single" w:sz="4" w:space="0" w:color="auto"/>
        <w:left w:val="single" w:sz="4" w:space="0" w:color="auto"/>
        <w:bottom w:val="single" w:sz="4" w:space="0" w:color="auto"/>
      </w:pBdr>
      <w:shd w:val="clear" w:color="000000" w:fill="44E0B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01">
    <w:name w:val="xl201"/>
    <w:basedOn w:val="a"/>
    <w:qFormat/>
    <w:rsid w:val="00695A6E"/>
    <w:pPr>
      <w:pBdr>
        <w:top w:val="single" w:sz="4" w:space="0" w:color="auto"/>
        <w:bottom w:val="single" w:sz="4" w:space="0" w:color="auto"/>
      </w:pBdr>
      <w:shd w:val="clear" w:color="000000" w:fill="44E0B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02">
    <w:name w:val="xl202"/>
    <w:basedOn w:val="a"/>
    <w:qFormat/>
    <w:rsid w:val="00695A6E"/>
    <w:pPr>
      <w:pBdr>
        <w:top w:val="single" w:sz="4" w:space="0" w:color="auto"/>
        <w:bottom w:val="single" w:sz="4" w:space="0" w:color="auto"/>
        <w:right w:val="single" w:sz="4" w:space="0" w:color="auto"/>
      </w:pBdr>
      <w:shd w:val="clear" w:color="000000" w:fill="44E0B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03">
    <w:name w:val="xl203"/>
    <w:basedOn w:val="a"/>
    <w:qFormat/>
    <w:rsid w:val="00695A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
    <w:qFormat/>
    <w:rsid w:val="00695A6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
    <w:qFormat/>
    <w:rsid w:val="00695A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
    <w:qFormat/>
    <w:rsid w:val="00695A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7">
    <w:name w:val="xl207"/>
    <w:basedOn w:val="a"/>
    <w:qFormat/>
    <w:rsid w:val="00695A6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qFormat/>
    <w:rsid w:val="00695A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qFormat/>
    <w:rsid w:val="00695A6E"/>
    <w:pPr>
      <w:pBdr>
        <w:top w:val="single" w:sz="4" w:space="0" w:color="auto"/>
        <w:lef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qFormat/>
    <w:rsid w:val="00695A6E"/>
    <w:pPr>
      <w:pBdr>
        <w:top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1">
    <w:name w:val="xl211"/>
    <w:basedOn w:val="a"/>
    <w:qFormat/>
    <w:rsid w:val="00695A6E"/>
    <w:pPr>
      <w:pBdr>
        <w:lef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2">
    <w:name w:val="xl212"/>
    <w:basedOn w:val="a"/>
    <w:qFormat/>
    <w:rsid w:val="00695A6E"/>
    <w:pPr>
      <w:pBdr>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3">
    <w:name w:val="xl213"/>
    <w:basedOn w:val="a"/>
    <w:qFormat/>
    <w:rsid w:val="00695A6E"/>
    <w:pPr>
      <w:pBdr>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4">
    <w:name w:val="xl214"/>
    <w:basedOn w:val="a"/>
    <w:qFormat/>
    <w:rsid w:val="00695A6E"/>
    <w:pPr>
      <w:pBdr>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5">
    <w:name w:val="xl215"/>
    <w:basedOn w:val="a"/>
    <w:qFormat/>
    <w:rsid w:val="00695A6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6">
    <w:name w:val="xl216"/>
    <w:basedOn w:val="a"/>
    <w:qFormat/>
    <w:rsid w:val="00695A6E"/>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
    <w:qFormat/>
    <w:rsid w:val="00695A6E"/>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
    <w:qFormat/>
    <w:rsid w:val="00695A6E"/>
    <w:pPr>
      <w:pBdr>
        <w:top w:val="single" w:sz="4" w:space="0" w:color="auto"/>
        <w:lef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
    <w:qFormat/>
    <w:rsid w:val="00695A6E"/>
    <w:pPr>
      <w:pBdr>
        <w:top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qFormat/>
    <w:rsid w:val="00695A6E"/>
    <w:pPr>
      <w:pBdr>
        <w:lef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qFormat/>
    <w:rsid w:val="00695A6E"/>
    <w:pPr>
      <w:pBdr>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2">
    <w:name w:val="xl222"/>
    <w:basedOn w:val="a"/>
    <w:qFormat/>
    <w:rsid w:val="00695A6E"/>
    <w:pPr>
      <w:pBdr>
        <w:left w:val="single" w:sz="4"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
    <w:qFormat/>
    <w:rsid w:val="00695A6E"/>
    <w:pPr>
      <w:pBdr>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
    <w:qFormat/>
    <w:rsid w:val="00695A6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5">
    <w:name w:val="xl225"/>
    <w:basedOn w:val="a"/>
    <w:qFormat/>
    <w:rsid w:val="00695A6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6">
    <w:name w:val="xl226"/>
    <w:basedOn w:val="a"/>
    <w:qFormat/>
    <w:rsid w:val="00695A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7">
    <w:name w:val="xl227"/>
    <w:basedOn w:val="a"/>
    <w:qFormat/>
    <w:rsid w:val="00695A6E"/>
    <w:pPr>
      <w:pBdr>
        <w:top w:val="single" w:sz="4" w:space="0" w:color="auto"/>
        <w:lef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8">
    <w:name w:val="xl228"/>
    <w:basedOn w:val="a"/>
    <w:qFormat/>
    <w:rsid w:val="00695A6E"/>
    <w:pPr>
      <w:pBdr>
        <w:top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qFormat/>
    <w:rsid w:val="00695A6E"/>
    <w:pPr>
      <w:pBdr>
        <w:lef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qFormat/>
    <w:rsid w:val="00695A6E"/>
    <w:pPr>
      <w:pBdr>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1">
    <w:name w:val="xl231"/>
    <w:basedOn w:val="a"/>
    <w:qFormat/>
    <w:rsid w:val="00695A6E"/>
    <w:pPr>
      <w:pBdr>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2">
    <w:name w:val="xl232"/>
    <w:basedOn w:val="a"/>
    <w:qFormat/>
    <w:rsid w:val="00695A6E"/>
    <w:pPr>
      <w:pBdr>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3">
    <w:name w:val="xl233"/>
    <w:basedOn w:val="a"/>
    <w:qFormat/>
    <w:rsid w:val="00695A6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34">
    <w:name w:val="xl234"/>
    <w:basedOn w:val="a"/>
    <w:qFormat/>
    <w:rsid w:val="00695A6E"/>
    <w:pPr>
      <w:pBdr>
        <w:top w:val="single" w:sz="4" w:space="0" w:color="auto"/>
        <w:lef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5">
    <w:name w:val="xl235"/>
    <w:basedOn w:val="a"/>
    <w:qFormat/>
    <w:rsid w:val="00695A6E"/>
    <w:pPr>
      <w:pBdr>
        <w:top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
    <w:qFormat/>
    <w:rsid w:val="00695A6E"/>
    <w:pPr>
      <w:pBdr>
        <w:lef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
    <w:qFormat/>
    <w:rsid w:val="00695A6E"/>
    <w:pPr>
      <w:pBdr>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8">
    <w:name w:val="xl238"/>
    <w:basedOn w:val="a"/>
    <w:qFormat/>
    <w:rsid w:val="00695A6E"/>
    <w:pPr>
      <w:pBdr>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9">
    <w:name w:val="xl239"/>
    <w:basedOn w:val="a"/>
    <w:qFormat/>
    <w:rsid w:val="00695A6E"/>
    <w:pPr>
      <w:pBdr>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0">
    <w:name w:val="xl240"/>
    <w:basedOn w:val="a"/>
    <w:qFormat/>
    <w:rsid w:val="00695A6E"/>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1">
    <w:name w:val="xl241"/>
    <w:basedOn w:val="a"/>
    <w:qFormat/>
    <w:rsid w:val="00695A6E"/>
    <w:pPr>
      <w:pBdr>
        <w:top w:val="single" w:sz="4" w:space="0" w:color="auto"/>
        <w:lef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2">
    <w:name w:val="xl242"/>
    <w:basedOn w:val="a"/>
    <w:qFormat/>
    <w:rsid w:val="00695A6E"/>
    <w:pPr>
      <w:pBdr>
        <w:top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3">
    <w:name w:val="xl243"/>
    <w:basedOn w:val="a"/>
    <w:qFormat/>
    <w:rsid w:val="00695A6E"/>
    <w:pPr>
      <w:pBdr>
        <w:lef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4">
    <w:name w:val="xl244"/>
    <w:basedOn w:val="a"/>
    <w:qFormat/>
    <w:rsid w:val="00695A6E"/>
    <w:pPr>
      <w:pBdr>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5">
    <w:name w:val="xl245"/>
    <w:basedOn w:val="a"/>
    <w:qFormat/>
    <w:rsid w:val="00695A6E"/>
    <w:pPr>
      <w:pBdr>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6">
    <w:name w:val="xl246"/>
    <w:basedOn w:val="a"/>
    <w:qFormat/>
    <w:rsid w:val="00695A6E"/>
    <w:pPr>
      <w:pBdr>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7">
    <w:name w:val="xl247"/>
    <w:basedOn w:val="a"/>
    <w:qFormat/>
    <w:rsid w:val="00695A6E"/>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
    <w:qFormat/>
    <w:rsid w:val="00695A6E"/>
    <w:pPr>
      <w:pBdr>
        <w:top w:val="single" w:sz="4" w:space="0" w:color="auto"/>
        <w:lef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9">
    <w:name w:val="xl249"/>
    <w:basedOn w:val="a"/>
    <w:qFormat/>
    <w:rsid w:val="00695A6E"/>
    <w:pPr>
      <w:pBdr>
        <w:top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0">
    <w:name w:val="xl250"/>
    <w:basedOn w:val="a"/>
    <w:qFormat/>
    <w:rsid w:val="00695A6E"/>
    <w:pPr>
      <w:pBdr>
        <w:lef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1">
    <w:name w:val="xl251"/>
    <w:basedOn w:val="a"/>
    <w:qFormat/>
    <w:rsid w:val="00695A6E"/>
    <w:pPr>
      <w:pBdr>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2">
    <w:name w:val="xl252"/>
    <w:basedOn w:val="a"/>
    <w:qFormat/>
    <w:rsid w:val="00695A6E"/>
    <w:pPr>
      <w:pBdr>
        <w:left w:val="single" w:sz="4" w:space="0" w:color="auto"/>
        <w:bottom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3">
    <w:name w:val="xl253"/>
    <w:basedOn w:val="a"/>
    <w:qFormat/>
    <w:rsid w:val="00695A6E"/>
    <w:pPr>
      <w:pBdr>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4">
    <w:name w:val="xl254"/>
    <w:basedOn w:val="a"/>
    <w:qFormat/>
    <w:rsid w:val="00695A6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styleId="2f3">
    <w:name w:val="List 2"/>
    <w:basedOn w:val="a"/>
    <w:unhideWhenUsed/>
    <w:rsid w:val="00695A6E"/>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3b">
    <w:name w:val="Название объекта3"/>
    <w:basedOn w:val="a"/>
    <w:next w:val="a"/>
    <w:unhideWhenUsed/>
    <w:qFormat/>
    <w:rsid w:val="00695A6E"/>
    <w:pPr>
      <w:spacing w:line="240" w:lineRule="auto"/>
    </w:pPr>
    <w:rPr>
      <w:rFonts w:ascii="Times New Roman" w:eastAsia="Times New Roman" w:hAnsi="Times New Roman" w:cs="Times New Roman"/>
      <w:b/>
      <w:bCs/>
      <w:color w:val="4F81BD"/>
      <w:sz w:val="18"/>
      <w:szCs w:val="18"/>
      <w:lang w:eastAsia="ru-RU"/>
    </w:rPr>
  </w:style>
  <w:style w:type="paragraph" w:styleId="affffff6">
    <w:name w:val="Body Text First Indent"/>
    <w:basedOn w:val="a0"/>
    <w:link w:val="affffff7"/>
    <w:uiPriority w:val="99"/>
    <w:unhideWhenUsed/>
    <w:rsid w:val="00695A6E"/>
    <w:pPr>
      <w:ind w:firstLine="360"/>
    </w:pPr>
    <w:rPr>
      <w:sz w:val="24"/>
      <w:szCs w:val="24"/>
    </w:rPr>
  </w:style>
  <w:style w:type="character" w:customStyle="1" w:styleId="affffff7">
    <w:name w:val="Красная строка Знак"/>
    <w:basedOn w:val="aa"/>
    <w:link w:val="affffff6"/>
    <w:uiPriority w:val="99"/>
    <w:rsid w:val="00695A6E"/>
    <w:rPr>
      <w:rFonts w:ascii="Times New Roman" w:eastAsia="Times New Roman" w:hAnsi="Times New Roman" w:cs="Times New Roman"/>
      <w:sz w:val="24"/>
      <w:szCs w:val="24"/>
      <w:lang w:eastAsia="ru-RU"/>
    </w:rPr>
  </w:style>
  <w:style w:type="paragraph" w:styleId="2f4">
    <w:name w:val="Body Text First Indent 2"/>
    <w:basedOn w:val="af4"/>
    <w:link w:val="2f5"/>
    <w:uiPriority w:val="99"/>
    <w:unhideWhenUsed/>
    <w:rsid w:val="00695A6E"/>
    <w:pPr>
      <w:spacing w:after="0"/>
      <w:ind w:left="360" w:firstLine="360"/>
    </w:pPr>
    <w:rPr>
      <w:sz w:val="24"/>
      <w:szCs w:val="24"/>
    </w:rPr>
  </w:style>
  <w:style w:type="character" w:customStyle="1" w:styleId="2f5">
    <w:name w:val="Красная строка 2 Знак"/>
    <w:basedOn w:val="af5"/>
    <w:link w:val="2f4"/>
    <w:uiPriority w:val="99"/>
    <w:rsid w:val="00695A6E"/>
    <w:rPr>
      <w:rFonts w:ascii="Times New Roman" w:eastAsia="Times New Roman" w:hAnsi="Times New Roman" w:cs="Times New Roman"/>
      <w:sz w:val="24"/>
      <w:szCs w:val="24"/>
      <w:lang w:eastAsia="ru-RU"/>
    </w:rPr>
  </w:style>
  <w:style w:type="numbering" w:customStyle="1" w:styleId="117">
    <w:name w:val="Нет списка11"/>
    <w:next w:val="a3"/>
    <w:uiPriority w:val="99"/>
    <w:semiHidden/>
    <w:unhideWhenUsed/>
    <w:rsid w:val="00695A6E"/>
  </w:style>
  <w:style w:type="paragraph" w:customStyle="1" w:styleId="--">
    <w:name w:val="- СТРАНИЦА -"/>
    <w:qFormat/>
    <w:rsid w:val="00695A6E"/>
    <w:pPr>
      <w:spacing w:after="0" w:line="240" w:lineRule="auto"/>
    </w:pPr>
    <w:rPr>
      <w:rFonts w:ascii="Times New Roman" w:eastAsia="Times New Roman" w:hAnsi="Times New Roman" w:cs="Times New Roman"/>
      <w:sz w:val="24"/>
      <w:szCs w:val="24"/>
      <w:lang w:eastAsia="ru-RU"/>
    </w:rPr>
  </w:style>
  <w:style w:type="paragraph" w:customStyle="1" w:styleId="affffff8">
    <w:name w:val="Автозамена"/>
    <w:qFormat/>
    <w:rsid w:val="00695A6E"/>
    <w:pPr>
      <w:spacing w:after="0" w:line="240" w:lineRule="auto"/>
    </w:pPr>
    <w:rPr>
      <w:rFonts w:ascii="Times New Roman" w:eastAsia="Times New Roman" w:hAnsi="Times New Roman" w:cs="Times New Roman"/>
      <w:sz w:val="24"/>
      <w:szCs w:val="24"/>
      <w:lang w:eastAsia="ru-RU"/>
    </w:rPr>
  </w:style>
  <w:style w:type="character" w:customStyle="1" w:styleId="affffff9">
    <w:name w:val="Цветовое выделение"/>
    <w:rsid w:val="00695A6E"/>
    <w:rPr>
      <w:b/>
      <w:bCs/>
      <w:color w:val="000080"/>
    </w:rPr>
  </w:style>
  <w:style w:type="character" w:customStyle="1" w:styleId="affffffa">
    <w:name w:val="Гипертекстовая ссылка"/>
    <w:basedOn w:val="affffff9"/>
    <w:rsid w:val="00695A6E"/>
    <w:rPr>
      <w:b/>
      <w:bCs/>
      <w:color w:val="008000"/>
    </w:rPr>
  </w:style>
  <w:style w:type="paragraph" w:customStyle="1" w:styleId="affffffb">
    <w:name w:val="Нормальный (таблица)"/>
    <w:basedOn w:val="a"/>
    <w:next w:val="a"/>
    <w:qFormat/>
    <w:rsid w:val="00695A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c">
    <w:name w:val="Прижатый влево"/>
    <w:basedOn w:val="a"/>
    <w:next w:val="a"/>
    <w:qFormat/>
    <w:rsid w:val="00695A6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ffd">
    <w:name w:val="Основной текст Знак1"/>
    <w:basedOn w:val="a1"/>
    <w:uiPriority w:val="99"/>
    <w:semiHidden/>
    <w:rsid w:val="00695A6E"/>
    <w:rPr>
      <w:sz w:val="24"/>
      <w:szCs w:val="24"/>
    </w:rPr>
  </w:style>
  <w:style w:type="character" w:customStyle="1" w:styleId="21c">
    <w:name w:val="Основной текст 2 Знак1"/>
    <w:basedOn w:val="a1"/>
    <w:uiPriority w:val="99"/>
    <w:semiHidden/>
    <w:rsid w:val="00695A6E"/>
    <w:rPr>
      <w:sz w:val="24"/>
      <w:szCs w:val="24"/>
    </w:rPr>
  </w:style>
  <w:style w:type="paragraph" w:customStyle="1" w:styleId="affffffd">
    <w:name w:val="Комментарий"/>
    <w:basedOn w:val="a"/>
    <w:next w:val="a"/>
    <w:qFormat/>
    <w:rsid w:val="00695A6E"/>
    <w:pPr>
      <w:widowControl w:val="0"/>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ffffe">
    <w:name w:val="Таблицы (моноширинный)"/>
    <w:basedOn w:val="a"/>
    <w:next w:val="a"/>
    <w:qFormat/>
    <w:rsid w:val="00695A6E"/>
    <w:pPr>
      <w:widowControl w:val="0"/>
      <w:autoSpaceDE w:val="0"/>
      <w:autoSpaceDN w:val="0"/>
      <w:adjustRightInd w:val="0"/>
      <w:spacing w:after="0" w:line="240" w:lineRule="auto"/>
      <w:jc w:val="both"/>
    </w:pPr>
    <w:rPr>
      <w:rFonts w:ascii="Courier New" w:eastAsia="Calibri" w:hAnsi="Courier New" w:cs="Courier New"/>
      <w:sz w:val="24"/>
      <w:szCs w:val="24"/>
      <w:lang w:eastAsia="ru-RU"/>
    </w:rPr>
  </w:style>
  <w:style w:type="paragraph" w:customStyle="1" w:styleId="1ffe">
    <w:name w:val="Абзац списка1"/>
    <w:basedOn w:val="a"/>
    <w:qFormat/>
    <w:rsid w:val="00695A6E"/>
    <w:pPr>
      <w:widowControl w:val="0"/>
      <w:autoSpaceDE w:val="0"/>
      <w:autoSpaceDN w:val="0"/>
      <w:adjustRightInd w:val="0"/>
      <w:spacing w:after="0" w:line="240" w:lineRule="auto"/>
      <w:ind w:left="720"/>
    </w:pPr>
    <w:rPr>
      <w:rFonts w:ascii="Arial" w:eastAsia="Calibri" w:hAnsi="Arial" w:cs="Arial"/>
      <w:sz w:val="24"/>
      <w:szCs w:val="24"/>
      <w:lang w:eastAsia="ru-RU"/>
    </w:rPr>
  </w:style>
  <w:style w:type="numbering" w:customStyle="1" w:styleId="2f6">
    <w:name w:val="Нет списка2"/>
    <w:next w:val="a3"/>
    <w:uiPriority w:val="99"/>
    <w:semiHidden/>
    <w:unhideWhenUsed/>
    <w:rsid w:val="00695A6E"/>
  </w:style>
  <w:style w:type="character" w:customStyle="1" w:styleId="blk">
    <w:name w:val="blk"/>
    <w:basedOn w:val="a1"/>
    <w:rsid w:val="00695A6E"/>
  </w:style>
  <w:style w:type="paragraph" w:customStyle="1" w:styleId="232">
    <w:name w:val="Основной текст с отступом 23"/>
    <w:basedOn w:val="3c"/>
    <w:qFormat/>
    <w:rsid w:val="00695A6E"/>
    <w:pPr>
      <w:ind w:firstLine="709"/>
      <w:jc w:val="both"/>
    </w:pPr>
    <w:rPr>
      <w:snapToGrid w:val="0"/>
    </w:rPr>
  </w:style>
  <w:style w:type="paragraph" w:customStyle="1" w:styleId="3c">
    <w:name w:val="Обычный3"/>
    <w:qFormat/>
    <w:rsid w:val="00695A6E"/>
    <w:pPr>
      <w:spacing w:after="0" w:line="240" w:lineRule="auto"/>
    </w:pPr>
    <w:rPr>
      <w:rFonts w:ascii="Times New Roman" w:eastAsia="Times New Roman" w:hAnsi="Times New Roman" w:cs="Times New Roman"/>
      <w:sz w:val="28"/>
      <w:szCs w:val="20"/>
      <w:lang w:eastAsia="ru-RU"/>
    </w:rPr>
  </w:style>
  <w:style w:type="paragraph" w:customStyle="1" w:styleId="3d">
    <w:name w:val="Основной текст3"/>
    <w:basedOn w:val="3c"/>
    <w:qFormat/>
    <w:rsid w:val="00695A6E"/>
    <w:pPr>
      <w:snapToGrid w:val="0"/>
      <w:jc w:val="both"/>
    </w:pPr>
    <w:rPr>
      <w:rFonts w:ascii="a_Timer" w:hAnsi="a_Timer"/>
    </w:rPr>
  </w:style>
  <w:style w:type="paragraph" w:customStyle="1" w:styleId="233">
    <w:name w:val="Основной текст 23"/>
    <w:basedOn w:val="a"/>
    <w:qFormat/>
    <w:rsid w:val="00695A6E"/>
    <w:pPr>
      <w:spacing w:after="0" w:line="240" w:lineRule="auto"/>
      <w:jc w:val="both"/>
    </w:pPr>
    <w:rPr>
      <w:rFonts w:ascii="Times New Roman" w:eastAsia="Times New Roman" w:hAnsi="Times New Roman" w:cs="Times New Roman"/>
      <w:sz w:val="28"/>
      <w:szCs w:val="20"/>
      <w:lang w:eastAsia="ru-RU"/>
    </w:rPr>
  </w:style>
  <w:style w:type="paragraph" w:customStyle="1" w:styleId="43">
    <w:name w:val="Цитата4"/>
    <w:basedOn w:val="a"/>
    <w:qFormat/>
    <w:rsid w:val="00695A6E"/>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44">
    <w:name w:val="Маркированный список4"/>
    <w:basedOn w:val="a"/>
    <w:qFormat/>
    <w:rsid w:val="00695A6E"/>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45">
    <w:name w:val="Нумерованный список4"/>
    <w:basedOn w:val="a"/>
    <w:qFormat/>
    <w:rsid w:val="00695A6E"/>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Postan">
    <w:name w:val="Postan"/>
    <w:basedOn w:val="a"/>
    <w:qFormat/>
    <w:rsid w:val="00695A6E"/>
    <w:pPr>
      <w:spacing w:after="0" w:line="240" w:lineRule="auto"/>
      <w:jc w:val="center"/>
    </w:pPr>
    <w:rPr>
      <w:rFonts w:ascii="Times New Roman" w:eastAsia="Times New Roman" w:hAnsi="Times New Roman" w:cs="Times New Roman"/>
      <w:sz w:val="28"/>
      <w:szCs w:val="20"/>
      <w:lang w:eastAsia="ru-RU"/>
    </w:rPr>
  </w:style>
  <w:style w:type="paragraph" w:customStyle="1" w:styleId="14-15">
    <w:name w:val="14-15"/>
    <w:basedOn w:val="a"/>
    <w:qFormat/>
    <w:rsid w:val="00695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695A6E"/>
  </w:style>
  <w:style w:type="paragraph" w:customStyle="1" w:styleId="u">
    <w:name w:val="u"/>
    <w:basedOn w:val="a"/>
    <w:uiPriority w:val="99"/>
    <w:qFormat/>
    <w:rsid w:val="00695A6E"/>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afffffff">
    <w:name w:val="Базовый"/>
    <w:uiPriority w:val="99"/>
    <w:qFormat/>
    <w:rsid w:val="00695A6E"/>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695A6E"/>
    <w:rPr>
      <w:sz w:val="31"/>
      <w:szCs w:val="31"/>
      <w:shd w:val="clear" w:color="auto" w:fill="FFFFFF"/>
    </w:rPr>
  </w:style>
  <w:style w:type="paragraph" w:customStyle="1" w:styleId="53">
    <w:name w:val="Основной текст (5)"/>
    <w:basedOn w:val="a"/>
    <w:link w:val="52"/>
    <w:qFormat/>
    <w:rsid w:val="00695A6E"/>
    <w:pPr>
      <w:shd w:val="clear" w:color="auto" w:fill="FFFFFF"/>
      <w:spacing w:before="300" w:after="120" w:line="0" w:lineRule="atLeast"/>
      <w:jc w:val="center"/>
    </w:pPr>
    <w:rPr>
      <w:sz w:val="31"/>
      <w:szCs w:val="31"/>
    </w:rPr>
  </w:style>
  <w:style w:type="character" w:customStyle="1" w:styleId="1fff">
    <w:name w:val="Текст выноски Знак1"/>
    <w:basedOn w:val="a1"/>
    <w:uiPriority w:val="99"/>
    <w:semiHidden/>
    <w:locked/>
    <w:rsid w:val="00695A6E"/>
    <w:rPr>
      <w:rFonts w:ascii="Tahoma" w:hAnsi="Tahoma" w:cs="Tahoma"/>
      <w:sz w:val="16"/>
      <w:szCs w:val="16"/>
    </w:rPr>
  </w:style>
  <w:style w:type="character" w:customStyle="1" w:styleId="1fff0">
    <w:name w:val="Текст примечания Знак1"/>
    <w:basedOn w:val="a1"/>
    <w:uiPriority w:val="99"/>
    <w:locked/>
    <w:rsid w:val="00695A6E"/>
    <w:rPr>
      <w:lang w:eastAsia="ar-SA"/>
    </w:rPr>
  </w:style>
  <w:style w:type="paragraph" w:styleId="afffffff0">
    <w:name w:val="Revision"/>
    <w:hidden/>
    <w:uiPriority w:val="99"/>
    <w:semiHidden/>
    <w:rsid w:val="00695A6E"/>
    <w:pPr>
      <w:spacing w:after="0" w:line="240" w:lineRule="auto"/>
    </w:pPr>
    <w:rPr>
      <w:rFonts w:ascii="Times New Roman" w:eastAsia="Times New Roman" w:hAnsi="Times New Roman" w:cs="Times New Roman"/>
      <w:sz w:val="28"/>
      <w:szCs w:val="28"/>
      <w:lang w:eastAsia="ru-RU"/>
    </w:rPr>
  </w:style>
  <w:style w:type="numbering" w:customStyle="1" w:styleId="3e">
    <w:name w:val="Нет списка3"/>
    <w:next w:val="a3"/>
    <w:uiPriority w:val="99"/>
    <w:semiHidden/>
    <w:unhideWhenUsed/>
    <w:rsid w:val="00695A6E"/>
  </w:style>
  <w:style w:type="table" w:customStyle="1" w:styleId="118">
    <w:name w:val="Сетка таблицы11"/>
    <w:basedOn w:val="a2"/>
    <w:next w:val="a7"/>
    <w:uiPriority w:val="99"/>
    <w:rsid w:val="00695A6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95A6E"/>
  </w:style>
  <w:style w:type="character" w:customStyle="1" w:styleId="WW8Num1z2">
    <w:name w:val="WW8Num1z2"/>
    <w:rsid w:val="00695A6E"/>
    <w:rPr>
      <w:rFonts w:ascii="Courier New" w:hAnsi="Courier New" w:cs="Courier New"/>
    </w:rPr>
  </w:style>
  <w:style w:type="character" w:customStyle="1" w:styleId="WW8Num1z3">
    <w:name w:val="WW8Num1z3"/>
    <w:rsid w:val="00695A6E"/>
    <w:rPr>
      <w:rFonts w:ascii="Wingdings" w:hAnsi="Wingdings"/>
    </w:rPr>
  </w:style>
  <w:style w:type="character" w:customStyle="1" w:styleId="WW8Num2z2">
    <w:name w:val="WW8Num2z2"/>
    <w:rsid w:val="00695A6E"/>
    <w:rPr>
      <w:rFonts w:ascii="Wingdings" w:hAnsi="Wingdings"/>
    </w:rPr>
  </w:style>
  <w:style w:type="character" w:customStyle="1" w:styleId="WW8Num3z1">
    <w:name w:val="WW8Num3z1"/>
    <w:rsid w:val="00695A6E"/>
    <w:rPr>
      <w:rFonts w:ascii="Symbol" w:hAnsi="Symbol"/>
    </w:rPr>
  </w:style>
  <w:style w:type="character" w:customStyle="1" w:styleId="WW8Num9z0">
    <w:name w:val="WW8Num9z0"/>
    <w:rsid w:val="00695A6E"/>
    <w:rPr>
      <w:rFonts w:ascii="Times New Roman" w:eastAsia="Times New Roman" w:hAnsi="Times New Roman" w:cs="Times New Roman"/>
    </w:rPr>
  </w:style>
  <w:style w:type="character" w:customStyle="1" w:styleId="WW8Num10z2">
    <w:name w:val="WW8Num10z2"/>
    <w:rsid w:val="00695A6E"/>
    <w:rPr>
      <w:rFonts w:ascii="Wingdings" w:hAnsi="Wingdings"/>
    </w:rPr>
  </w:style>
  <w:style w:type="character" w:customStyle="1" w:styleId="WW8Num10z3">
    <w:name w:val="WW8Num10z3"/>
    <w:rsid w:val="00695A6E"/>
    <w:rPr>
      <w:rFonts w:ascii="Symbol" w:hAnsi="Symbol"/>
    </w:rPr>
  </w:style>
  <w:style w:type="character" w:customStyle="1" w:styleId="WW8Num13z1">
    <w:name w:val="WW8Num13z1"/>
    <w:rsid w:val="00695A6E"/>
    <w:rPr>
      <w:rFonts w:ascii="Wingdings" w:hAnsi="Wingdings"/>
    </w:rPr>
  </w:style>
  <w:style w:type="character" w:customStyle="1" w:styleId="WW8Num22z0">
    <w:name w:val="WW8Num22z0"/>
    <w:rsid w:val="00695A6E"/>
    <w:rPr>
      <w:rFonts w:ascii="Symbol" w:hAnsi="Symbol"/>
    </w:rPr>
  </w:style>
  <w:style w:type="character" w:customStyle="1" w:styleId="WW8Num22z1">
    <w:name w:val="WW8Num22z1"/>
    <w:rsid w:val="00695A6E"/>
    <w:rPr>
      <w:rFonts w:ascii="Courier New" w:hAnsi="Courier New" w:cs="Courier New"/>
    </w:rPr>
  </w:style>
  <w:style w:type="character" w:customStyle="1" w:styleId="WW8Num22z2">
    <w:name w:val="WW8Num22z2"/>
    <w:rsid w:val="00695A6E"/>
    <w:rPr>
      <w:rFonts w:ascii="Wingdings" w:hAnsi="Wingdings"/>
    </w:rPr>
  </w:style>
  <w:style w:type="character" w:customStyle="1" w:styleId="WW8Num23z0">
    <w:name w:val="WW8Num23z0"/>
    <w:rsid w:val="00695A6E"/>
    <w:rPr>
      <w:rFonts w:ascii="Times New Roman" w:eastAsia="Times New Roman" w:hAnsi="Times New Roman" w:cs="Times New Roman"/>
    </w:rPr>
  </w:style>
  <w:style w:type="character" w:customStyle="1" w:styleId="WW8Num26z1">
    <w:name w:val="WW8Num26z1"/>
    <w:rsid w:val="00695A6E"/>
    <w:rPr>
      <w:rFonts w:ascii="Courier New" w:hAnsi="Courier New" w:cs="Courier New"/>
    </w:rPr>
  </w:style>
  <w:style w:type="character" w:customStyle="1" w:styleId="date2">
    <w:name w:val="date2"/>
    <w:rsid w:val="00695A6E"/>
  </w:style>
  <w:style w:type="character" w:customStyle="1" w:styleId="afffffff1">
    <w:name w:val="Маркеры списка"/>
    <w:rsid w:val="00695A6E"/>
    <w:rPr>
      <w:rFonts w:ascii="StarSymbol" w:eastAsia="StarSymbol" w:hAnsi="StarSymbol" w:cs="StarSymbol"/>
      <w:sz w:val="18"/>
      <w:szCs w:val="18"/>
    </w:rPr>
  </w:style>
  <w:style w:type="character" w:customStyle="1" w:styleId="1fff1">
    <w:name w:val="Верхний колонтитул Знак1"/>
    <w:basedOn w:val="a1"/>
    <w:semiHidden/>
    <w:rsid w:val="00695A6E"/>
    <w:rPr>
      <w:rFonts w:ascii="Times New Roman" w:eastAsia="Times New Roman" w:hAnsi="Times New Roman"/>
      <w:sz w:val="24"/>
      <w:szCs w:val="24"/>
      <w:lang w:eastAsia="ar-SA"/>
    </w:rPr>
  </w:style>
  <w:style w:type="paragraph" w:customStyle="1" w:styleId="-12">
    <w:name w:val="Цветной список - Акцент 12"/>
    <w:basedOn w:val="a"/>
    <w:qFormat/>
    <w:rsid w:val="00695A6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1">
    <w:name w:val="Цветной список - Акцент 11"/>
    <w:basedOn w:val="a"/>
    <w:qFormat/>
    <w:rsid w:val="00695A6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DocList">
    <w:name w:val="ConsPlusDocList"/>
    <w:next w:val="a"/>
    <w:qFormat/>
    <w:rsid w:val="00695A6E"/>
    <w:pPr>
      <w:widowControl w:val="0"/>
      <w:suppressAutoHyphens/>
      <w:autoSpaceDE w:val="0"/>
      <w:spacing w:after="0" w:line="240" w:lineRule="auto"/>
    </w:pPr>
    <w:rPr>
      <w:rFonts w:ascii="Arial" w:eastAsia="Arial" w:hAnsi="Arial" w:cs="Times New Roman"/>
      <w:sz w:val="20"/>
      <w:szCs w:val="20"/>
      <w:lang w:eastAsia="ru-RU"/>
    </w:rPr>
  </w:style>
  <w:style w:type="character" w:customStyle="1" w:styleId="apple-converted-space">
    <w:name w:val="apple-converted-space"/>
    <w:rsid w:val="00695A6E"/>
  </w:style>
  <w:style w:type="paragraph" w:customStyle="1" w:styleId="317">
    <w:name w:val="Таблица простая 31"/>
    <w:basedOn w:val="a"/>
    <w:uiPriority w:val="34"/>
    <w:qFormat/>
    <w:rsid w:val="00695A6E"/>
    <w:pPr>
      <w:ind w:left="720"/>
      <w:contextualSpacing/>
    </w:pPr>
    <w:rPr>
      <w:rFonts w:ascii="Calibri" w:eastAsia="Calibri" w:hAnsi="Calibri" w:cs="Times New Roman"/>
    </w:rPr>
  </w:style>
  <w:style w:type="character" w:customStyle="1" w:styleId="afffffff2">
    <w:name w:val="Основной текст_"/>
    <w:link w:val="46"/>
    <w:uiPriority w:val="99"/>
    <w:rsid w:val="00695A6E"/>
    <w:rPr>
      <w:sz w:val="23"/>
      <w:szCs w:val="23"/>
      <w:shd w:val="clear" w:color="auto" w:fill="FFFFFF"/>
    </w:rPr>
  </w:style>
  <w:style w:type="paragraph" w:customStyle="1" w:styleId="46">
    <w:name w:val="Основной текст4"/>
    <w:basedOn w:val="a"/>
    <w:link w:val="afffffff2"/>
    <w:uiPriority w:val="99"/>
    <w:qFormat/>
    <w:rsid w:val="00695A6E"/>
    <w:pPr>
      <w:shd w:val="clear" w:color="auto" w:fill="FFFFFF"/>
      <w:spacing w:after="0" w:line="0" w:lineRule="atLeast"/>
    </w:pPr>
    <w:rPr>
      <w:sz w:val="23"/>
      <w:szCs w:val="23"/>
    </w:rPr>
  </w:style>
  <w:style w:type="character" w:customStyle="1" w:styleId="54">
    <w:name w:val="Знак Знак Знак Знак5"/>
    <w:rsid w:val="00695A6E"/>
    <w:rPr>
      <w:sz w:val="24"/>
      <w:szCs w:val="24"/>
      <w:lang w:val="ru-RU" w:eastAsia="ar-SA" w:bidi="ar-SA"/>
    </w:rPr>
  </w:style>
  <w:style w:type="character" w:customStyle="1" w:styleId="71">
    <w:name w:val="Знак7"/>
    <w:rsid w:val="00695A6E"/>
    <w:rPr>
      <w:sz w:val="24"/>
      <w:szCs w:val="24"/>
      <w:lang w:val="ru-RU" w:eastAsia="ar-SA" w:bidi="ar-SA"/>
    </w:rPr>
  </w:style>
  <w:style w:type="paragraph" w:customStyle="1" w:styleId="2121">
    <w:name w:val="Основной текст 212"/>
    <w:basedOn w:val="a"/>
    <w:qFormat/>
    <w:rsid w:val="00695A6E"/>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22">
    <w:name w:val="Основной текст с отступом 212"/>
    <w:basedOn w:val="a"/>
    <w:qFormat/>
    <w:rsid w:val="00695A6E"/>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250">
    <w:name w:val="Знак25"/>
    <w:basedOn w:val="a"/>
    <w:qFormat/>
    <w:rsid w:val="00695A6E"/>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1Char4">
    <w:name w:val="Знак1 Знак Знак Знак Знак Знак Знак Знак Знак1 Char4"/>
    <w:basedOn w:val="a"/>
    <w:qFormat/>
    <w:rsid w:val="00695A6E"/>
    <w:pPr>
      <w:spacing w:after="160" w:line="240" w:lineRule="exact"/>
    </w:pPr>
    <w:rPr>
      <w:rFonts w:ascii="Verdana" w:eastAsia="Times New Roman" w:hAnsi="Verdana" w:cs="Times New Roman"/>
      <w:sz w:val="20"/>
      <w:szCs w:val="20"/>
      <w:lang w:val="en-US"/>
    </w:rPr>
  </w:style>
  <w:style w:type="character" w:customStyle="1" w:styleId="140">
    <w:name w:val="Знак14"/>
    <w:rsid w:val="00695A6E"/>
    <w:rPr>
      <w:rFonts w:ascii="Arial" w:hAnsi="Arial" w:cs="Arial" w:hint="default"/>
      <w:b/>
      <w:bCs/>
      <w:i/>
      <w:iCs/>
      <w:sz w:val="28"/>
      <w:szCs w:val="28"/>
      <w:lang w:val="ru-RU" w:eastAsia="ar-SA" w:bidi="ar-SA"/>
    </w:rPr>
  </w:style>
  <w:style w:type="character" w:customStyle="1" w:styleId="141">
    <w:name w:val="Знак Знак14"/>
    <w:rsid w:val="00695A6E"/>
    <w:rPr>
      <w:sz w:val="24"/>
      <w:szCs w:val="24"/>
      <w:u w:val="single"/>
      <w:lang w:val="ru-RU" w:eastAsia="ar-SA" w:bidi="ar-SA"/>
    </w:rPr>
  </w:style>
  <w:style w:type="character" w:customStyle="1" w:styleId="2140">
    <w:name w:val="Знак2 Знак Знак14"/>
    <w:rsid w:val="00695A6E"/>
    <w:rPr>
      <w:rFonts w:ascii="Arial" w:hAnsi="Arial" w:cs="Arial" w:hint="default"/>
      <w:b/>
      <w:bCs/>
      <w:i/>
      <w:iCs/>
      <w:sz w:val="28"/>
      <w:szCs w:val="28"/>
      <w:lang w:val="ru-RU" w:eastAsia="ar-SA" w:bidi="ar-SA"/>
    </w:rPr>
  </w:style>
  <w:style w:type="character" w:customStyle="1" w:styleId="340">
    <w:name w:val="Знак3 Знак Знак4"/>
    <w:rsid w:val="00695A6E"/>
    <w:rPr>
      <w:b/>
      <w:bCs w:val="0"/>
      <w:sz w:val="24"/>
      <w:szCs w:val="24"/>
      <w:u w:val="single"/>
      <w:lang w:val="ru-RU" w:eastAsia="ar-SA" w:bidi="ar-SA"/>
    </w:rPr>
  </w:style>
  <w:style w:type="character" w:customStyle="1" w:styleId="251">
    <w:name w:val="Знак2 Знак Знак5"/>
    <w:rsid w:val="00695A6E"/>
    <w:rPr>
      <w:b/>
      <w:bCs/>
      <w:sz w:val="24"/>
      <w:szCs w:val="24"/>
      <w:lang w:val="ru-RU" w:eastAsia="ar-SA" w:bidi="ar-SA"/>
    </w:rPr>
  </w:style>
  <w:style w:type="character" w:customStyle="1" w:styleId="142">
    <w:name w:val="Знак1 Знак Знак4"/>
    <w:rsid w:val="00695A6E"/>
    <w:rPr>
      <w:sz w:val="24"/>
      <w:szCs w:val="24"/>
      <w:lang w:val="ru-RU" w:eastAsia="ar-SA" w:bidi="ar-SA"/>
    </w:rPr>
  </w:style>
  <w:style w:type="paragraph" w:customStyle="1" w:styleId="124">
    <w:name w:val="Обычный12"/>
    <w:qFormat/>
    <w:rsid w:val="00695A6E"/>
    <w:pPr>
      <w:spacing w:after="0" w:line="240" w:lineRule="auto"/>
    </w:pPr>
    <w:rPr>
      <w:rFonts w:ascii="Times New Roman" w:eastAsia="Times New Roman" w:hAnsi="Times New Roman" w:cs="Times New Roman"/>
      <w:sz w:val="28"/>
      <w:szCs w:val="20"/>
      <w:lang w:eastAsia="ru-RU"/>
    </w:rPr>
  </w:style>
  <w:style w:type="paragraph" w:customStyle="1" w:styleId="125">
    <w:name w:val="Основной текст12"/>
    <w:basedOn w:val="124"/>
    <w:qFormat/>
    <w:rsid w:val="00695A6E"/>
    <w:pPr>
      <w:snapToGrid w:val="0"/>
      <w:jc w:val="both"/>
    </w:pPr>
    <w:rPr>
      <w:rFonts w:ascii="a_Timer" w:hAnsi="a_Timer"/>
    </w:rPr>
  </w:style>
  <w:style w:type="paragraph" w:customStyle="1" w:styleId="224">
    <w:name w:val="Цитата22"/>
    <w:basedOn w:val="a"/>
    <w:qFormat/>
    <w:rsid w:val="00695A6E"/>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25">
    <w:name w:val="Маркированный список22"/>
    <w:basedOn w:val="a"/>
    <w:qFormat/>
    <w:rsid w:val="00695A6E"/>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6">
    <w:name w:val="Нумерованный список22"/>
    <w:basedOn w:val="a"/>
    <w:qFormat/>
    <w:rsid w:val="00695A6E"/>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61">
    <w:name w:val="Знак6"/>
    <w:rsid w:val="00695A6E"/>
    <w:rPr>
      <w:rFonts w:ascii="Arial" w:hAnsi="Arial" w:cs="Arial"/>
      <w:b/>
      <w:bCs/>
      <w:i/>
      <w:iCs/>
      <w:sz w:val="28"/>
      <w:szCs w:val="28"/>
      <w:lang w:val="ru-RU" w:eastAsia="ar-SA" w:bidi="ar-SA"/>
    </w:rPr>
  </w:style>
  <w:style w:type="character" w:customStyle="1" w:styleId="130">
    <w:name w:val="Знак13"/>
    <w:rsid w:val="00695A6E"/>
    <w:rPr>
      <w:rFonts w:ascii="Arial" w:hAnsi="Arial" w:cs="Arial"/>
      <w:b/>
      <w:bCs/>
      <w:i/>
      <w:iCs/>
      <w:sz w:val="28"/>
      <w:szCs w:val="28"/>
      <w:lang w:val="ru-RU" w:eastAsia="ar-SA" w:bidi="ar-SA"/>
    </w:rPr>
  </w:style>
  <w:style w:type="character" w:customStyle="1" w:styleId="131">
    <w:name w:val="Знак Знак13"/>
    <w:rsid w:val="00695A6E"/>
    <w:rPr>
      <w:sz w:val="24"/>
      <w:szCs w:val="24"/>
      <w:u w:val="single"/>
      <w:lang w:val="ru-RU" w:eastAsia="ar-SA" w:bidi="ar-SA"/>
    </w:rPr>
  </w:style>
  <w:style w:type="character" w:customStyle="1" w:styleId="2130">
    <w:name w:val="Знак2 Знак Знак13"/>
    <w:rsid w:val="00695A6E"/>
    <w:rPr>
      <w:rFonts w:ascii="Arial" w:hAnsi="Arial" w:cs="Arial"/>
      <w:b/>
      <w:bCs/>
      <w:i/>
      <w:iCs/>
      <w:sz w:val="28"/>
      <w:szCs w:val="28"/>
      <w:lang w:val="ru-RU" w:eastAsia="ar-SA" w:bidi="ar-SA"/>
    </w:rPr>
  </w:style>
  <w:style w:type="character" w:customStyle="1" w:styleId="47">
    <w:name w:val="Знак Знак Знак Знак4"/>
    <w:rsid w:val="00695A6E"/>
    <w:rPr>
      <w:sz w:val="24"/>
      <w:szCs w:val="24"/>
      <w:lang w:val="ru-RU" w:eastAsia="ar-SA" w:bidi="ar-SA"/>
    </w:rPr>
  </w:style>
  <w:style w:type="character" w:customStyle="1" w:styleId="330">
    <w:name w:val="Знак3 Знак Знак3"/>
    <w:rsid w:val="00695A6E"/>
    <w:rPr>
      <w:b/>
      <w:sz w:val="24"/>
      <w:szCs w:val="24"/>
      <w:u w:val="single"/>
      <w:lang w:val="ru-RU" w:eastAsia="ar-SA" w:bidi="ar-SA"/>
    </w:rPr>
  </w:style>
  <w:style w:type="character" w:customStyle="1" w:styleId="240">
    <w:name w:val="Знак2 Знак Знак4"/>
    <w:rsid w:val="00695A6E"/>
    <w:rPr>
      <w:b/>
      <w:bCs/>
      <w:sz w:val="24"/>
      <w:szCs w:val="24"/>
      <w:lang w:val="ru-RU" w:eastAsia="ar-SA" w:bidi="ar-SA"/>
    </w:rPr>
  </w:style>
  <w:style w:type="character" w:customStyle="1" w:styleId="132">
    <w:name w:val="Знак1 Знак Знак3"/>
    <w:rsid w:val="00695A6E"/>
    <w:rPr>
      <w:sz w:val="24"/>
      <w:szCs w:val="24"/>
      <w:lang w:val="ru-RU" w:eastAsia="ar-SA" w:bidi="ar-SA"/>
    </w:rPr>
  </w:style>
  <w:style w:type="paragraph" w:customStyle="1" w:styleId="241">
    <w:name w:val="Знак24"/>
    <w:basedOn w:val="a"/>
    <w:qFormat/>
    <w:rsid w:val="00695A6E"/>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1Char3">
    <w:name w:val="Знак1 Знак Знак Знак Знак Знак Знак Знак Знак1 Char3"/>
    <w:basedOn w:val="a"/>
    <w:qFormat/>
    <w:rsid w:val="00695A6E"/>
    <w:pPr>
      <w:spacing w:after="160" w:line="240" w:lineRule="exact"/>
    </w:pPr>
    <w:rPr>
      <w:rFonts w:ascii="Verdana" w:eastAsia="Times New Roman" w:hAnsi="Verdana" w:cs="Times New Roman"/>
      <w:sz w:val="20"/>
      <w:szCs w:val="20"/>
      <w:lang w:val="en-US"/>
    </w:rPr>
  </w:style>
  <w:style w:type="paragraph" w:customStyle="1" w:styleId="21d">
    <w:name w:val="Название объекта21"/>
    <w:basedOn w:val="a"/>
    <w:qFormat/>
    <w:rsid w:val="00695A6E"/>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55">
    <w:name w:val="Знак5"/>
    <w:rsid w:val="00695A6E"/>
    <w:rPr>
      <w:sz w:val="24"/>
      <w:szCs w:val="24"/>
      <w:lang w:val="ru-RU" w:eastAsia="ar-SA" w:bidi="ar-SA"/>
    </w:rPr>
  </w:style>
  <w:style w:type="character" w:customStyle="1" w:styleId="searchtext">
    <w:name w:val="searchtext"/>
    <w:rsid w:val="00695A6E"/>
  </w:style>
  <w:style w:type="paragraph" w:customStyle="1" w:styleId="stylet3">
    <w:name w:val="stylet3"/>
    <w:basedOn w:val="a"/>
    <w:uiPriority w:val="99"/>
    <w:rsid w:val="00695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
    <w:uiPriority w:val="99"/>
    <w:rsid w:val="00695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3">
    <w:name w:val="параграф"/>
    <w:basedOn w:val="a"/>
    <w:qFormat/>
    <w:rsid w:val="00695A6E"/>
    <w:pPr>
      <w:spacing w:after="0" w:line="240" w:lineRule="auto"/>
      <w:jc w:val="both"/>
    </w:pPr>
    <w:rPr>
      <w:rFonts w:ascii="Times New Roman" w:eastAsia="Times New Roman" w:hAnsi="Times New Roman" w:cs="Times New Roman"/>
      <w:b/>
      <w:sz w:val="24"/>
      <w:szCs w:val="24"/>
      <w:lang w:eastAsia="ru-RU"/>
    </w:rPr>
  </w:style>
  <w:style w:type="character" w:customStyle="1" w:styleId="description">
    <w:name w:val="description"/>
    <w:basedOn w:val="a1"/>
    <w:rsid w:val="00695A6E"/>
  </w:style>
  <w:style w:type="table" w:styleId="afffffff4">
    <w:name w:val="Table Elegant"/>
    <w:basedOn w:val="a2"/>
    <w:rsid w:val="00695A6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695A6E"/>
    <w:pPr>
      <w:overflowPunct w:val="0"/>
      <w:spacing w:before="280" w:after="280" w:line="240" w:lineRule="auto"/>
    </w:pPr>
    <w:rPr>
      <w:rFonts w:ascii="Times New Roman" w:eastAsia="Times New Roman" w:hAnsi="Times New Roman" w:cs="Times New Roman"/>
      <w:color w:val="00000A"/>
      <w:sz w:val="24"/>
      <w:szCs w:val="24"/>
      <w:lang w:eastAsia="ru-RU"/>
    </w:rPr>
  </w:style>
  <w:style w:type="character" w:customStyle="1" w:styleId="markedcontent">
    <w:name w:val="markedcontent"/>
    <w:basedOn w:val="a1"/>
    <w:rsid w:val="00695A6E"/>
  </w:style>
  <w:style w:type="table" w:customStyle="1" w:styleId="2f7">
    <w:name w:val="Сетка таблицы2"/>
    <w:basedOn w:val="a2"/>
    <w:next w:val="a7"/>
    <w:rsid w:val="00C44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7"/>
    <w:rsid w:val="00C44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2"/>
    <w:next w:val="a7"/>
    <w:rsid w:val="00C44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7"/>
    <w:rsid w:val="00BA20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semiHidden/>
    <w:unhideWhenUsed/>
    <w:rsid w:val="00BA20F0"/>
  </w:style>
  <w:style w:type="paragraph" w:customStyle="1" w:styleId="2f8">
    <w:name w:val="Заголовок2"/>
    <w:basedOn w:val="a"/>
    <w:next w:val="a0"/>
    <w:qFormat/>
    <w:rsid w:val="00BA20F0"/>
    <w:pPr>
      <w:keepNext/>
      <w:suppressAutoHyphens/>
      <w:spacing w:before="240" w:after="120" w:line="360" w:lineRule="auto"/>
      <w:ind w:firstLine="709"/>
      <w:jc w:val="both"/>
    </w:pPr>
    <w:rPr>
      <w:rFonts w:ascii="Arial" w:eastAsia="Arial Unicode MS" w:hAnsi="Arial" w:cs="Tahoma"/>
      <w:sz w:val="28"/>
      <w:szCs w:val="28"/>
      <w:lang w:eastAsia="ar-SA"/>
    </w:rPr>
  </w:style>
  <w:style w:type="numbering" w:customStyle="1" w:styleId="126">
    <w:name w:val="Нет списка12"/>
    <w:next w:val="a3"/>
    <w:uiPriority w:val="99"/>
    <w:semiHidden/>
    <w:unhideWhenUsed/>
    <w:rsid w:val="00BA20F0"/>
  </w:style>
  <w:style w:type="paragraph" w:styleId="afffffff5">
    <w:name w:val="caption"/>
    <w:basedOn w:val="a"/>
    <w:next w:val="a"/>
    <w:qFormat/>
    <w:rsid w:val="00BA20F0"/>
    <w:pPr>
      <w:spacing w:after="0" w:line="240" w:lineRule="auto"/>
      <w:jc w:val="both"/>
    </w:pPr>
    <w:rPr>
      <w:rFonts w:ascii="Times New Roman" w:eastAsia="Times New Roman" w:hAnsi="Times New Roman" w:cs="Times New Roman"/>
      <w:sz w:val="28"/>
      <w:szCs w:val="24"/>
      <w:lang w:eastAsia="ru-RU"/>
    </w:rPr>
  </w:style>
  <w:style w:type="numbering" w:customStyle="1" w:styleId="21e">
    <w:name w:val="Нет списка21"/>
    <w:next w:val="a3"/>
    <w:uiPriority w:val="99"/>
    <w:semiHidden/>
    <w:unhideWhenUsed/>
    <w:rsid w:val="00BA20F0"/>
  </w:style>
  <w:style w:type="numbering" w:customStyle="1" w:styleId="318">
    <w:name w:val="Нет списка31"/>
    <w:next w:val="a3"/>
    <w:uiPriority w:val="99"/>
    <w:semiHidden/>
    <w:unhideWhenUsed/>
    <w:rsid w:val="00BA20F0"/>
  </w:style>
  <w:style w:type="table" w:customStyle="1" w:styleId="127">
    <w:name w:val="Сетка таблицы12"/>
    <w:basedOn w:val="a2"/>
    <w:next w:val="a7"/>
    <w:rsid w:val="00BA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Сетка таблицы21"/>
    <w:basedOn w:val="a2"/>
    <w:next w:val="a7"/>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BA20F0"/>
  </w:style>
  <w:style w:type="character" w:customStyle="1" w:styleId="1fff2">
    <w:name w:val="Название Знак1"/>
    <w:basedOn w:val="a1"/>
    <w:rsid w:val="00BA20F0"/>
    <w:rPr>
      <w:rFonts w:ascii="Cambria" w:eastAsia="Times New Roman" w:hAnsi="Cambria" w:cs="Times New Roman"/>
      <w:color w:val="17365D"/>
      <w:spacing w:val="5"/>
      <w:kern w:val="28"/>
      <w:sz w:val="52"/>
      <w:szCs w:val="52"/>
    </w:rPr>
  </w:style>
  <w:style w:type="character" w:customStyle="1" w:styleId="afffffff6">
    <w:name w:val="Схема документа Знак"/>
    <w:basedOn w:val="a1"/>
    <w:link w:val="afffffff7"/>
    <w:uiPriority w:val="99"/>
    <w:locked/>
    <w:rsid w:val="00BA20F0"/>
    <w:rPr>
      <w:rFonts w:ascii="Tahoma" w:hAnsi="Tahoma" w:cs="Tahoma"/>
      <w:sz w:val="16"/>
      <w:szCs w:val="16"/>
    </w:rPr>
  </w:style>
  <w:style w:type="character" w:customStyle="1" w:styleId="1fff3">
    <w:name w:val="Подзаголовок Знак1"/>
    <w:basedOn w:val="a1"/>
    <w:rsid w:val="00BA20F0"/>
    <w:rPr>
      <w:rFonts w:ascii="Cambria" w:eastAsia="Times New Roman" w:hAnsi="Cambria" w:cs="Times New Roman"/>
      <w:i/>
      <w:iCs/>
      <w:color w:val="4F81BD"/>
      <w:spacing w:val="15"/>
      <w:sz w:val="24"/>
      <w:szCs w:val="24"/>
    </w:rPr>
  </w:style>
  <w:style w:type="character" w:customStyle="1" w:styleId="1fff4">
    <w:name w:val="Нижний колонтитул Знак1"/>
    <w:basedOn w:val="a1"/>
    <w:semiHidden/>
    <w:rsid w:val="00BA20F0"/>
    <w:rPr>
      <w:rFonts w:ascii="Calibri" w:hAnsi="Calibri"/>
      <w:sz w:val="22"/>
      <w:szCs w:val="22"/>
    </w:rPr>
  </w:style>
  <w:style w:type="character" w:customStyle="1" w:styleId="1fff5">
    <w:name w:val="Основной текст с отступом Знак1"/>
    <w:basedOn w:val="a1"/>
    <w:semiHidden/>
    <w:rsid w:val="00BA20F0"/>
    <w:rPr>
      <w:rFonts w:ascii="Calibri" w:hAnsi="Calibri"/>
      <w:sz w:val="22"/>
      <w:szCs w:val="22"/>
    </w:rPr>
  </w:style>
  <w:style w:type="paragraph" w:customStyle="1" w:styleId="Style9">
    <w:name w:val="Style9"/>
    <w:basedOn w:val="a"/>
    <w:uiPriority w:val="99"/>
    <w:qFormat/>
    <w:rsid w:val="00BA20F0"/>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255">
    <w:name w:val="xl255"/>
    <w:basedOn w:val="a"/>
    <w:qFormat/>
    <w:rsid w:val="00BA20F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qFormat/>
    <w:rsid w:val="00BA20F0"/>
    <w:pPr>
      <w:pBdr>
        <w:left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7">
    <w:name w:val="xl257"/>
    <w:basedOn w:val="a"/>
    <w:qFormat/>
    <w:rsid w:val="00BA20F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8">
    <w:name w:val="xl258"/>
    <w:basedOn w:val="a"/>
    <w:qFormat/>
    <w:rsid w:val="00BA20F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qFormat/>
    <w:rsid w:val="00BA20F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qFormat/>
    <w:rsid w:val="00BA20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qFormat/>
    <w:rsid w:val="00BA20F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qFormat/>
    <w:rsid w:val="00BA20F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
    <w:name w:val="xl263"/>
    <w:basedOn w:val="a"/>
    <w:qFormat/>
    <w:rsid w:val="00BA20F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
    <w:qFormat/>
    <w:rsid w:val="00BA20F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5">
    <w:name w:val="xl265"/>
    <w:basedOn w:val="a"/>
    <w:qFormat/>
    <w:rsid w:val="00BA20F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6">
    <w:name w:val="xl266"/>
    <w:basedOn w:val="a"/>
    <w:qFormat/>
    <w:rsid w:val="00BA20F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7">
    <w:name w:val="xl267"/>
    <w:basedOn w:val="a"/>
    <w:qFormat/>
    <w:rsid w:val="00BA20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8">
    <w:name w:val="xl268"/>
    <w:basedOn w:val="a"/>
    <w:qFormat/>
    <w:rsid w:val="00BA20F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9">
    <w:name w:val="xl269"/>
    <w:basedOn w:val="a"/>
    <w:qFormat/>
    <w:rsid w:val="00BA20F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0">
    <w:name w:val="xl270"/>
    <w:basedOn w:val="a"/>
    <w:qFormat/>
    <w:rsid w:val="00BA20F0"/>
    <w:pPr>
      <w:pBdr>
        <w:top w:val="single" w:sz="4" w:space="0" w:color="auto"/>
        <w:left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1">
    <w:name w:val="xl271"/>
    <w:basedOn w:val="a"/>
    <w:qFormat/>
    <w:rsid w:val="00BA20F0"/>
    <w:pPr>
      <w:pBdr>
        <w:left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2">
    <w:name w:val="xl272"/>
    <w:basedOn w:val="a"/>
    <w:qFormat/>
    <w:rsid w:val="00BA20F0"/>
    <w:pPr>
      <w:pBdr>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3">
    <w:name w:val="xl273"/>
    <w:basedOn w:val="a"/>
    <w:qFormat/>
    <w:rsid w:val="00BA20F0"/>
    <w:pPr>
      <w:pBdr>
        <w:left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4">
    <w:name w:val="xl274"/>
    <w:basedOn w:val="a"/>
    <w:qFormat/>
    <w:rsid w:val="00BA20F0"/>
    <w:pPr>
      <w:pBdr>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5">
    <w:name w:val="xl275"/>
    <w:basedOn w:val="a"/>
    <w:qFormat/>
    <w:rsid w:val="00BA20F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6">
    <w:name w:val="xl276"/>
    <w:basedOn w:val="a"/>
    <w:qFormat/>
    <w:rsid w:val="00BA20F0"/>
    <w:pPr>
      <w:pBdr>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7">
    <w:name w:val="xl277"/>
    <w:basedOn w:val="a"/>
    <w:qFormat/>
    <w:rsid w:val="00BA20F0"/>
    <w:pPr>
      <w:pBdr>
        <w:left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8">
    <w:name w:val="xl278"/>
    <w:basedOn w:val="a"/>
    <w:qFormat/>
    <w:rsid w:val="00BA20F0"/>
    <w:pPr>
      <w:pBdr>
        <w:left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9">
    <w:name w:val="xl279"/>
    <w:basedOn w:val="a"/>
    <w:qFormat/>
    <w:rsid w:val="00BA20F0"/>
    <w:pPr>
      <w:pBdr>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0">
    <w:name w:val="xl280"/>
    <w:basedOn w:val="a"/>
    <w:qFormat/>
    <w:rsid w:val="00BA20F0"/>
    <w:pPr>
      <w:pBdr>
        <w:top w:val="single" w:sz="4" w:space="0" w:color="auto"/>
        <w:left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formattext">
    <w:name w:val="formattext"/>
    <w:basedOn w:val="a"/>
    <w:qFormat/>
    <w:rsid w:val="00BA2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1">
    <w:name w:val="xl281"/>
    <w:basedOn w:val="a"/>
    <w:qFormat/>
    <w:rsid w:val="00BA20F0"/>
    <w:pPr>
      <w:pBdr>
        <w:top w:val="single" w:sz="4" w:space="0" w:color="auto"/>
        <w:left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710">
    <w:name w:val="Заголовок 7 Знак1"/>
    <w:basedOn w:val="a1"/>
    <w:uiPriority w:val="99"/>
    <w:semiHidden/>
    <w:rsid w:val="00BA20F0"/>
    <w:rPr>
      <w:rFonts w:ascii="Cambria" w:eastAsia="Times New Roman" w:hAnsi="Cambria" w:cs="Times New Roman"/>
      <w:i/>
      <w:iCs/>
      <w:color w:val="5D5D5D"/>
      <w:sz w:val="22"/>
      <w:szCs w:val="22"/>
    </w:rPr>
  </w:style>
  <w:style w:type="character" w:customStyle="1" w:styleId="81">
    <w:name w:val="Заголовок 8 Знак1"/>
    <w:basedOn w:val="a1"/>
    <w:semiHidden/>
    <w:rsid w:val="00BA20F0"/>
    <w:rPr>
      <w:rFonts w:ascii="Cambria" w:eastAsia="Times New Roman" w:hAnsi="Cambria" w:cs="Times New Roman"/>
      <w:color w:val="5D5D5D"/>
    </w:rPr>
  </w:style>
  <w:style w:type="character" w:customStyle="1" w:styleId="91">
    <w:name w:val="Заголовок 9 Знак1"/>
    <w:basedOn w:val="a1"/>
    <w:semiHidden/>
    <w:rsid w:val="00BA20F0"/>
    <w:rPr>
      <w:rFonts w:ascii="Cambria" w:eastAsia="Times New Roman" w:hAnsi="Cambria" w:cs="Times New Roman"/>
      <w:i/>
      <w:iCs/>
      <w:color w:val="5D5D5D"/>
    </w:rPr>
  </w:style>
  <w:style w:type="character" w:customStyle="1" w:styleId="21f0">
    <w:name w:val="Основной текст с отступом 2 Знак1"/>
    <w:basedOn w:val="a1"/>
    <w:semiHidden/>
    <w:rsid w:val="00BA20F0"/>
    <w:rPr>
      <w:rFonts w:ascii="Calibri" w:hAnsi="Calibri"/>
      <w:sz w:val="22"/>
      <w:szCs w:val="22"/>
    </w:rPr>
  </w:style>
  <w:style w:type="character" w:customStyle="1" w:styleId="319">
    <w:name w:val="Основной текст с отступом 3 Знак1"/>
    <w:basedOn w:val="a1"/>
    <w:semiHidden/>
    <w:rsid w:val="00BA20F0"/>
    <w:rPr>
      <w:rFonts w:ascii="Calibri" w:hAnsi="Calibri"/>
      <w:sz w:val="16"/>
      <w:szCs w:val="16"/>
    </w:rPr>
  </w:style>
  <w:style w:type="character" w:customStyle="1" w:styleId="1fff6">
    <w:name w:val="Электронная подпись Знак1"/>
    <w:basedOn w:val="a1"/>
    <w:semiHidden/>
    <w:rsid w:val="00BA20F0"/>
    <w:rPr>
      <w:rFonts w:ascii="Calibri" w:hAnsi="Calibri"/>
      <w:sz w:val="22"/>
      <w:szCs w:val="22"/>
    </w:rPr>
  </w:style>
  <w:style w:type="character" w:customStyle="1" w:styleId="1fff7">
    <w:name w:val="Текст Знак1"/>
    <w:basedOn w:val="a1"/>
    <w:semiHidden/>
    <w:rsid w:val="00BA20F0"/>
    <w:rPr>
      <w:rFonts w:ascii="Consolas" w:hAnsi="Consolas"/>
      <w:sz w:val="21"/>
      <w:szCs w:val="21"/>
    </w:rPr>
  </w:style>
  <w:style w:type="character" w:customStyle="1" w:styleId="31a">
    <w:name w:val="Основной текст 3 Знак1"/>
    <w:basedOn w:val="a1"/>
    <w:semiHidden/>
    <w:rsid w:val="00BA20F0"/>
    <w:rPr>
      <w:rFonts w:ascii="Calibri" w:hAnsi="Calibri"/>
      <w:sz w:val="16"/>
      <w:szCs w:val="16"/>
    </w:rPr>
  </w:style>
  <w:style w:type="character" w:customStyle="1" w:styleId="1fff8">
    <w:name w:val="Текст сноски Знак1"/>
    <w:basedOn w:val="a1"/>
    <w:semiHidden/>
    <w:rsid w:val="00BA20F0"/>
    <w:rPr>
      <w:rFonts w:ascii="Calibri" w:hAnsi="Calibri"/>
    </w:rPr>
  </w:style>
  <w:style w:type="paragraph" w:styleId="afffffff7">
    <w:name w:val="Document Map"/>
    <w:basedOn w:val="a"/>
    <w:link w:val="afffffff6"/>
    <w:uiPriority w:val="99"/>
    <w:unhideWhenUsed/>
    <w:rsid w:val="00BA20F0"/>
    <w:pPr>
      <w:spacing w:after="0" w:line="240" w:lineRule="auto"/>
    </w:pPr>
    <w:rPr>
      <w:rFonts w:ascii="Tahoma" w:hAnsi="Tahoma" w:cs="Tahoma"/>
      <w:sz w:val="16"/>
      <w:szCs w:val="16"/>
    </w:rPr>
  </w:style>
  <w:style w:type="character" w:customStyle="1" w:styleId="1fff9">
    <w:name w:val="Схема документа Знак1"/>
    <w:basedOn w:val="a1"/>
    <w:uiPriority w:val="99"/>
    <w:rsid w:val="00BA20F0"/>
    <w:rPr>
      <w:rFonts w:ascii="Segoe UI" w:hAnsi="Segoe UI" w:cs="Segoe UI"/>
      <w:sz w:val="16"/>
      <w:szCs w:val="16"/>
    </w:rPr>
  </w:style>
  <w:style w:type="character" w:customStyle="1" w:styleId="js-phone-number">
    <w:name w:val="js-phone-number"/>
    <w:basedOn w:val="a1"/>
    <w:rsid w:val="00BA20F0"/>
  </w:style>
  <w:style w:type="character" w:customStyle="1" w:styleId="1fffa">
    <w:name w:val="Текст концевой сноски Знак1"/>
    <w:basedOn w:val="a1"/>
    <w:uiPriority w:val="99"/>
    <w:semiHidden/>
    <w:rsid w:val="00BA20F0"/>
    <w:rPr>
      <w:rFonts w:ascii="Calibri" w:hAnsi="Calibri"/>
    </w:rPr>
  </w:style>
  <w:style w:type="character" w:customStyle="1" w:styleId="FontStyle23">
    <w:name w:val="Font Style23"/>
    <w:uiPriority w:val="99"/>
    <w:rsid w:val="00BA20F0"/>
    <w:rPr>
      <w:rFonts w:ascii="Times New Roman" w:hAnsi="Times New Roman" w:cs="Times New Roman" w:hint="default"/>
      <w:sz w:val="26"/>
    </w:rPr>
  </w:style>
  <w:style w:type="table" w:customStyle="1" w:styleId="1110">
    <w:name w:val="Сетка таблицы111"/>
    <w:basedOn w:val="a2"/>
    <w:uiPriority w:val="59"/>
    <w:rsid w:val="00BA20F0"/>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2"/>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uiPriority w:val="59"/>
    <w:rsid w:val="00BA20F0"/>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2"/>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BA20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rsid w:val="00BA20F0"/>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2"/>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
    <w:name w:val="List 8"/>
    <w:rsid w:val="00BA20F0"/>
    <w:pPr>
      <w:numPr>
        <w:numId w:val="11"/>
      </w:numPr>
    </w:pPr>
  </w:style>
  <w:style w:type="numbering" w:customStyle="1" w:styleId="1113">
    <w:name w:val="Нет списка111"/>
    <w:next w:val="a3"/>
    <w:uiPriority w:val="99"/>
    <w:semiHidden/>
    <w:unhideWhenUsed/>
    <w:rsid w:val="00BA20F0"/>
  </w:style>
  <w:style w:type="paragraph" w:customStyle="1" w:styleId="xl282">
    <w:name w:val="xl282"/>
    <w:basedOn w:val="a"/>
    <w:qFormat/>
    <w:rsid w:val="00BA20F0"/>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3">
    <w:name w:val="xl283"/>
    <w:basedOn w:val="a"/>
    <w:qFormat/>
    <w:rsid w:val="00BA20F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4">
    <w:name w:val="xl284"/>
    <w:basedOn w:val="a"/>
    <w:qFormat/>
    <w:rsid w:val="00BA20F0"/>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5">
    <w:name w:val="xl285"/>
    <w:basedOn w:val="a"/>
    <w:qFormat/>
    <w:rsid w:val="00BA20F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
    <w:name w:val="xl286"/>
    <w:basedOn w:val="a"/>
    <w:qFormat/>
    <w:rsid w:val="00BA20F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
    <w:name w:val="xl287"/>
    <w:basedOn w:val="a"/>
    <w:qFormat/>
    <w:rsid w:val="00BA20F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8">
    <w:name w:val="xl288"/>
    <w:basedOn w:val="a"/>
    <w:qFormat/>
    <w:rsid w:val="00BA20F0"/>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a5">
    <w:name w:val="Абзац списка Знак"/>
    <w:link w:val="a4"/>
    <w:uiPriority w:val="34"/>
    <w:rsid w:val="00BA20F0"/>
  </w:style>
  <w:style w:type="table" w:customStyle="1" w:styleId="31b">
    <w:name w:val="Сетка таблицы31"/>
    <w:basedOn w:val="a2"/>
    <w:next w:val="a7"/>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BA20F0"/>
  </w:style>
  <w:style w:type="paragraph" w:customStyle="1" w:styleId="242">
    <w:name w:val="Основной текст с отступом 24"/>
    <w:basedOn w:val="4a"/>
    <w:rsid w:val="00BA20F0"/>
    <w:pPr>
      <w:ind w:firstLine="709"/>
      <w:jc w:val="both"/>
    </w:pPr>
    <w:rPr>
      <w:snapToGrid w:val="0"/>
    </w:rPr>
  </w:style>
  <w:style w:type="paragraph" w:customStyle="1" w:styleId="4a">
    <w:name w:val="Обычный4"/>
    <w:rsid w:val="00BA20F0"/>
    <w:pPr>
      <w:spacing w:after="0" w:line="240" w:lineRule="auto"/>
    </w:pPr>
    <w:rPr>
      <w:rFonts w:ascii="Times New Roman" w:eastAsia="Times New Roman" w:hAnsi="Times New Roman" w:cs="Times New Roman"/>
      <w:sz w:val="28"/>
      <w:szCs w:val="20"/>
      <w:lang w:eastAsia="ru-RU"/>
    </w:rPr>
  </w:style>
  <w:style w:type="paragraph" w:customStyle="1" w:styleId="57">
    <w:name w:val="Основной текст5"/>
    <w:basedOn w:val="4a"/>
    <w:rsid w:val="00BA20F0"/>
    <w:pPr>
      <w:snapToGrid w:val="0"/>
      <w:jc w:val="both"/>
    </w:pPr>
    <w:rPr>
      <w:rFonts w:ascii="a_Timer" w:hAnsi="a_Timer"/>
    </w:rPr>
  </w:style>
  <w:style w:type="paragraph" w:customStyle="1" w:styleId="243">
    <w:name w:val="Основной текст 24"/>
    <w:basedOn w:val="a"/>
    <w:rsid w:val="00BA20F0"/>
    <w:pPr>
      <w:spacing w:after="0" w:line="240" w:lineRule="auto"/>
      <w:jc w:val="both"/>
    </w:pPr>
    <w:rPr>
      <w:rFonts w:ascii="Times New Roman" w:eastAsia="Times New Roman" w:hAnsi="Times New Roman" w:cs="Times New Roman"/>
      <w:sz w:val="28"/>
      <w:szCs w:val="20"/>
      <w:lang w:eastAsia="ru-RU"/>
    </w:rPr>
  </w:style>
  <w:style w:type="paragraph" w:customStyle="1" w:styleId="58">
    <w:name w:val="Цитата5"/>
    <w:basedOn w:val="a"/>
    <w:rsid w:val="00BA20F0"/>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59">
    <w:name w:val="Маркированный список5"/>
    <w:basedOn w:val="a"/>
    <w:rsid w:val="00BA20F0"/>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5a">
    <w:name w:val="Нумерованный список5"/>
    <w:basedOn w:val="a"/>
    <w:rsid w:val="00BA20F0"/>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ConsPlusTitlePage">
    <w:name w:val="ConsPlusTitlePage"/>
    <w:uiPriority w:val="99"/>
    <w:rsid w:val="00BA20F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JurTerm">
    <w:name w:val="ConsPlusJurTerm"/>
    <w:uiPriority w:val="99"/>
    <w:rsid w:val="00BA20F0"/>
    <w:pPr>
      <w:autoSpaceDE w:val="0"/>
      <w:autoSpaceDN w:val="0"/>
      <w:adjustRightInd w:val="0"/>
      <w:spacing w:after="0" w:line="240" w:lineRule="auto"/>
    </w:pPr>
    <w:rPr>
      <w:rFonts w:ascii="Tahoma" w:eastAsia="Times New Roman" w:hAnsi="Tahoma" w:cs="Tahoma"/>
      <w:sz w:val="26"/>
      <w:szCs w:val="26"/>
      <w:lang w:eastAsia="ru-RU"/>
    </w:rPr>
  </w:style>
  <w:style w:type="character" w:customStyle="1" w:styleId="afffff9">
    <w:name w:val="Без интервала Знак"/>
    <w:link w:val="afffff8"/>
    <w:uiPriority w:val="1"/>
    <w:locked/>
    <w:rsid w:val="00BA20F0"/>
    <w:rPr>
      <w:rFonts w:ascii="Calibri" w:eastAsia="Times New Roman" w:hAnsi="Calibri" w:cs="Times New Roman"/>
      <w:lang w:eastAsia="ru-RU"/>
    </w:rPr>
  </w:style>
  <w:style w:type="table" w:customStyle="1" w:styleId="1130">
    <w:name w:val="Сетка таблицы113"/>
    <w:basedOn w:val="a2"/>
    <w:rsid w:val="00BA20F0"/>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7"/>
    <w:uiPriority w:val="39"/>
    <w:rsid w:val="00B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7"/>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basedOn w:val="a3"/>
    <w:rsid w:val="00BA20F0"/>
  </w:style>
  <w:style w:type="table" w:customStyle="1" w:styleId="11112">
    <w:name w:val="Сетка таблицы11112"/>
    <w:basedOn w:val="a2"/>
    <w:uiPriority w:val="59"/>
    <w:rsid w:val="00BA20F0"/>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2"/>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7"/>
    <w:rsid w:val="00BA20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BA20F0"/>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
    <w:name w:val="Сетка таблицы41"/>
    <w:basedOn w:val="a2"/>
    <w:next w:val="a7"/>
    <w:uiPriority w:val="3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2"/>
    <w:next w:val="a7"/>
    <w:uiPriority w:val="59"/>
    <w:rsid w:val="00BA20F0"/>
    <w:pPr>
      <w:spacing w:after="0" w:line="240" w:lineRule="auto"/>
    </w:p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
    <w:name w:val="Сетка таблицы6"/>
    <w:basedOn w:val="a2"/>
    <w:next w:val="a7"/>
    <w:uiPriority w:val="59"/>
    <w:rsid w:val="00BA20F0"/>
    <w:pPr>
      <w:spacing w:after="0" w:line="240" w:lineRule="auto"/>
    </w:p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
    <w:name w:val="Сетка таблицы213"/>
    <w:basedOn w:val="a2"/>
    <w:next w:val="a7"/>
    <w:uiPriority w:val="39"/>
    <w:rsid w:val="00B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7"/>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BA20F0"/>
    <w:pPr>
      <w:numPr>
        <w:numId w:val="12"/>
      </w:numPr>
    </w:pPr>
  </w:style>
  <w:style w:type="table" w:customStyle="1" w:styleId="111113">
    <w:name w:val="Сетка таблицы111113"/>
    <w:basedOn w:val="a2"/>
    <w:uiPriority w:val="59"/>
    <w:rsid w:val="00BA20F0"/>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2">
    <w:name w:val="Знак Знак Знак Знак8"/>
    <w:basedOn w:val="18"/>
    <w:rsid w:val="00BA20F0"/>
    <w:rPr>
      <w:sz w:val="24"/>
      <w:szCs w:val="24"/>
      <w:lang w:val="ru-RU" w:eastAsia="ar-SA" w:bidi="ar-SA"/>
    </w:rPr>
  </w:style>
  <w:style w:type="character" w:customStyle="1" w:styleId="180">
    <w:name w:val="Знак18"/>
    <w:basedOn w:val="18"/>
    <w:rsid w:val="00BA20F0"/>
    <w:rPr>
      <w:sz w:val="24"/>
      <w:szCs w:val="24"/>
      <w:lang w:val="ru-RU" w:eastAsia="ar-SA" w:bidi="ar-SA"/>
    </w:rPr>
  </w:style>
  <w:style w:type="paragraph" w:customStyle="1" w:styleId="2132">
    <w:name w:val="Основной текст 213"/>
    <w:basedOn w:val="a"/>
    <w:uiPriority w:val="99"/>
    <w:qFormat/>
    <w:rsid w:val="00BA20F0"/>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33">
    <w:name w:val="Основной текст с отступом 213"/>
    <w:basedOn w:val="a"/>
    <w:uiPriority w:val="99"/>
    <w:qFormat/>
    <w:rsid w:val="00BA20F0"/>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280">
    <w:name w:val="Знак28"/>
    <w:basedOn w:val="a"/>
    <w:rsid w:val="00BA20F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1Char7">
    <w:name w:val="Знак1 Знак Знак Знак Знак Знак Знак Знак Знак1 Char7"/>
    <w:basedOn w:val="a"/>
    <w:rsid w:val="00BA20F0"/>
    <w:pPr>
      <w:spacing w:after="160" w:line="240" w:lineRule="exact"/>
    </w:pPr>
    <w:rPr>
      <w:rFonts w:ascii="Verdana" w:eastAsia="Times New Roman" w:hAnsi="Verdana" w:cs="Times New Roman"/>
      <w:sz w:val="20"/>
      <w:szCs w:val="20"/>
      <w:lang w:val="en-US"/>
    </w:rPr>
  </w:style>
  <w:style w:type="character" w:customStyle="1" w:styleId="170">
    <w:name w:val="Знак17"/>
    <w:basedOn w:val="18"/>
    <w:rsid w:val="00BA20F0"/>
    <w:rPr>
      <w:rFonts w:ascii="Arial" w:hAnsi="Arial" w:cs="Arial" w:hint="default"/>
      <w:b/>
      <w:bCs/>
      <w:i/>
      <w:iCs/>
      <w:sz w:val="28"/>
      <w:szCs w:val="28"/>
      <w:lang w:val="ru-RU" w:eastAsia="ar-SA" w:bidi="ar-SA"/>
    </w:rPr>
  </w:style>
  <w:style w:type="character" w:customStyle="1" w:styleId="171">
    <w:name w:val="Знак Знак17"/>
    <w:basedOn w:val="18"/>
    <w:rsid w:val="00BA20F0"/>
    <w:rPr>
      <w:sz w:val="24"/>
      <w:szCs w:val="24"/>
      <w:u w:val="single"/>
      <w:lang w:val="ru-RU" w:eastAsia="ar-SA" w:bidi="ar-SA"/>
    </w:rPr>
  </w:style>
  <w:style w:type="character" w:customStyle="1" w:styleId="2170">
    <w:name w:val="Знак2 Знак Знак17"/>
    <w:basedOn w:val="18"/>
    <w:rsid w:val="00BA20F0"/>
    <w:rPr>
      <w:rFonts w:ascii="Arial" w:hAnsi="Arial" w:cs="Arial" w:hint="default"/>
      <w:b/>
      <w:bCs/>
      <w:i/>
      <w:iCs/>
      <w:sz w:val="28"/>
      <w:szCs w:val="28"/>
      <w:lang w:val="ru-RU" w:eastAsia="ar-SA" w:bidi="ar-SA"/>
    </w:rPr>
  </w:style>
  <w:style w:type="character" w:customStyle="1" w:styleId="370">
    <w:name w:val="Знак3 Знак Знак7"/>
    <w:basedOn w:val="18"/>
    <w:rsid w:val="00BA20F0"/>
    <w:rPr>
      <w:b/>
      <w:bCs w:val="0"/>
      <w:sz w:val="24"/>
      <w:szCs w:val="24"/>
      <w:u w:val="single"/>
      <w:lang w:val="ru-RU" w:eastAsia="ar-SA" w:bidi="ar-SA"/>
    </w:rPr>
  </w:style>
  <w:style w:type="character" w:customStyle="1" w:styleId="281">
    <w:name w:val="Знак2 Знак Знак8"/>
    <w:basedOn w:val="18"/>
    <w:rsid w:val="00BA20F0"/>
    <w:rPr>
      <w:b/>
      <w:bCs/>
      <w:sz w:val="24"/>
      <w:szCs w:val="24"/>
      <w:lang w:val="ru-RU" w:eastAsia="ar-SA" w:bidi="ar-SA"/>
    </w:rPr>
  </w:style>
  <w:style w:type="character" w:customStyle="1" w:styleId="172">
    <w:name w:val="Знак1 Знак Знак7"/>
    <w:basedOn w:val="18"/>
    <w:rsid w:val="00BA20F0"/>
    <w:rPr>
      <w:sz w:val="24"/>
      <w:szCs w:val="24"/>
      <w:lang w:val="ru-RU" w:eastAsia="ar-SA" w:bidi="ar-SA"/>
    </w:rPr>
  </w:style>
  <w:style w:type="paragraph" w:customStyle="1" w:styleId="134">
    <w:name w:val="Обычный13"/>
    <w:uiPriority w:val="99"/>
    <w:qFormat/>
    <w:rsid w:val="00BA20F0"/>
    <w:pPr>
      <w:spacing w:after="0" w:line="240" w:lineRule="auto"/>
    </w:pPr>
    <w:rPr>
      <w:rFonts w:ascii="Times New Roman" w:eastAsia="Times New Roman" w:hAnsi="Times New Roman" w:cs="Times New Roman"/>
      <w:sz w:val="28"/>
      <w:szCs w:val="20"/>
      <w:lang w:eastAsia="ru-RU"/>
    </w:rPr>
  </w:style>
  <w:style w:type="paragraph" w:customStyle="1" w:styleId="135">
    <w:name w:val="Основной текст13"/>
    <w:basedOn w:val="134"/>
    <w:uiPriority w:val="99"/>
    <w:qFormat/>
    <w:rsid w:val="00BA20F0"/>
    <w:pPr>
      <w:snapToGrid w:val="0"/>
      <w:jc w:val="both"/>
    </w:pPr>
    <w:rPr>
      <w:rFonts w:ascii="a_Timer" w:hAnsi="a_Timer"/>
    </w:rPr>
  </w:style>
  <w:style w:type="paragraph" w:customStyle="1" w:styleId="234">
    <w:name w:val="Цитата23"/>
    <w:basedOn w:val="a"/>
    <w:uiPriority w:val="99"/>
    <w:qFormat/>
    <w:rsid w:val="00BA20F0"/>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35">
    <w:name w:val="Маркированный список23"/>
    <w:basedOn w:val="a"/>
    <w:uiPriority w:val="99"/>
    <w:qFormat/>
    <w:rsid w:val="00BA20F0"/>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36">
    <w:name w:val="Нумерованный список23"/>
    <w:basedOn w:val="a"/>
    <w:uiPriority w:val="99"/>
    <w:qFormat/>
    <w:rsid w:val="00BA20F0"/>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101">
    <w:name w:val="Знак10"/>
    <w:basedOn w:val="18"/>
    <w:rsid w:val="00BA20F0"/>
    <w:rPr>
      <w:rFonts w:ascii="Arial" w:hAnsi="Arial" w:cs="Arial"/>
      <w:b/>
      <w:bCs/>
      <w:i/>
      <w:iCs/>
      <w:sz w:val="28"/>
      <w:szCs w:val="28"/>
      <w:lang w:val="ru-RU" w:eastAsia="ar-SA" w:bidi="ar-SA"/>
    </w:rPr>
  </w:style>
  <w:style w:type="character" w:customStyle="1" w:styleId="160">
    <w:name w:val="Знак16"/>
    <w:basedOn w:val="18"/>
    <w:rsid w:val="00BA20F0"/>
    <w:rPr>
      <w:rFonts w:ascii="Arial" w:hAnsi="Arial" w:cs="Arial"/>
      <w:b/>
      <w:bCs/>
      <w:i/>
      <w:iCs/>
      <w:sz w:val="28"/>
      <w:szCs w:val="28"/>
      <w:lang w:val="ru-RU" w:eastAsia="ar-SA" w:bidi="ar-SA"/>
    </w:rPr>
  </w:style>
  <w:style w:type="character" w:customStyle="1" w:styleId="161">
    <w:name w:val="Знак Знак16"/>
    <w:basedOn w:val="18"/>
    <w:rsid w:val="00BA20F0"/>
    <w:rPr>
      <w:sz w:val="24"/>
      <w:szCs w:val="24"/>
      <w:u w:val="single"/>
      <w:lang w:val="ru-RU" w:eastAsia="ar-SA" w:bidi="ar-SA"/>
    </w:rPr>
  </w:style>
  <w:style w:type="character" w:customStyle="1" w:styleId="2160">
    <w:name w:val="Знак2 Знак Знак16"/>
    <w:basedOn w:val="18"/>
    <w:rsid w:val="00BA20F0"/>
    <w:rPr>
      <w:rFonts w:ascii="Arial" w:hAnsi="Arial" w:cs="Arial"/>
      <w:b/>
      <w:bCs/>
      <w:i/>
      <w:iCs/>
      <w:sz w:val="28"/>
      <w:szCs w:val="28"/>
      <w:lang w:val="ru-RU" w:eastAsia="ar-SA" w:bidi="ar-SA"/>
    </w:rPr>
  </w:style>
  <w:style w:type="character" w:customStyle="1" w:styleId="72">
    <w:name w:val="Знак Знак Знак Знак7"/>
    <w:basedOn w:val="18"/>
    <w:rsid w:val="00BA20F0"/>
    <w:rPr>
      <w:sz w:val="24"/>
      <w:szCs w:val="24"/>
      <w:lang w:val="ru-RU" w:eastAsia="ar-SA" w:bidi="ar-SA"/>
    </w:rPr>
  </w:style>
  <w:style w:type="character" w:customStyle="1" w:styleId="360">
    <w:name w:val="Знак3 Знак Знак6"/>
    <w:basedOn w:val="18"/>
    <w:rsid w:val="00BA20F0"/>
    <w:rPr>
      <w:b/>
      <w:sz w:val="24"/>
      <w:szCs w:val="24"/>
      <w:u w:val="single"/>
      <w:lang w:val="ru-RU" w:eastAsia="ar-SA" w:bidi="ar-SA"/>
    </w:rPr>
  </w:style>
  <w:style w:type="character" w:customStyle="1" w:styleId="270">
    <w:name w:val="Знак2 Знак Знак7"/>
    <w:basedOn w:val="18"/>
    <w:rsid w:val="00BA20F0"/>
    <w:rPr>
      <w:b/>
      <w:bCs/>
      <w:sz w:val="24"/>
      <w:szCs w:val="24"/>
      <w:lang w:val="ru-RU" w:eastAsia="ar-SA" w:bidi="ar-SA"/>
    </w:rPr>
  </w:style>
  <w:style w:type="character" w:customStyle="1" w:styleId="162">
    <w:name w:val="Знак1 Знак Знак6"/>
    <w:basedOn w:val="18"/>
    <w:rsid w:val="00BA20F0"/>
    <w:rPr>
      <w:sz w:val="24"/>
      <w:szCs w:val="24"/>
      <w:lang w:val="ru-RU" w:eastAsia="ar-SA" w:bidi="ar-SA"/>
    </w:rPr>
  </w:style>
  <w:style w:type="paragraph" w:customStyle="1" w:styleId="271">
    <w:name w:val="Знак27"/>
    <w:basedOn w:val="a"/>
    <w:rsid w:val="00BA20F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1Char6">
    <w:name w:val="Знак1 Знак Знак Знак Знак Знак Знак Знак Знак1 Char6"/>
    <w:basedOn w:val="a"/>
    <w:uiPriority w:val="99"/>
    <w:qFormat/>
    <w:rsid w:val="00BA20F0"/>
    <w:pPr>
      <w:spacing w:after="160" w:line="240" w:lineRule="exact"/>
    </w:pPr>
    <w:rPr>
      <w:rFonts w:ascii="Verdana" w:eastAsia="Times New Roman" w:hAnsi="Verdana" w:cs="Times New Roman"/>
      <w:sz w:val="20"/>
      <w:szCs w:val="20"/>
      <w:lang w:val="en-US"/>
    </w:rPr>
  </w:style>
  <w:style w:type="paragraph" w:customStyle="1" w:styleId="92">
    <w:name w:val="Знак9"/>
    <w:basedOn w:val="a"/>
    <w:rsid w:val="00BA20F0"/>
    <w:pPr>
      <w:spacing w:after="0" w:line="240" w:lineRule="auto"/>
    </w:pPr>
    <w:rPr>
      <w:rFonts w:ascii="Verdana" w:eastAsia="Times New Roman" w:hAnsi="Verdana" w:cs="Verdana"/>
      <w:sz w:val="20"/>
      <w:szCs w:val="20"/>
      <w:lang w:val="en-US"/>
    </w:rPr>
  </w:style>
  <w:style w:type="paragraph" w:customStyle="1" w:styleId="ConsPlusCell1">
    <w:name w:val="ConsPlusCell1"/>
    <w:next w:val="a"/>
    <w:uiPriority w:val="99"/>
    <w:qFormat/>
    <w:rsid w:val="00BA20F0"/>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nformat1">
    <w:name w:val="ConsPlusNonformat1"/>
    <w:next w:val="a"/>
    <w:uiPriority w:val="99"/>
    <w:qFormat/>
    <w:rsid w:val="00BA20F0"/>
    <w:pPr>
      <w:widowControl w:val="0"/>
      <w:suppressAutoHyphens/>
      <w:autoSpaceDE w:val="0"/>
      <w:spacing w:after="0" w:line="240" w:lineRule="auto"/>
    </w:pPr>
    <w:rPr>
      <w:rFonts w:ascii="Courier New" w:eastAsia="Courier New" w:hAnsi="Courier New" w:cs="Times New Roman"/>
      <w:sz w:val="20"/>
      <w:szCs w:val="20"/>
      <w:lang w:eastAsia="ru-RU"/>
    </w:rPr>
  </w:style>
  <w:style w:type="table" w:customStyle="1" w:styleId="1150">
    <w:name w:val="Сетка таблицы115"/>
    <w:basedOn w:val="a2"/>
    <w:next w:val="a7"/>
    <w:rsid w:val="00BA20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BA20F0"/>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8"/>
    <w:rsid w:val="00BA20F0"/>
    <w:rPr>
      <w:rFonts w:ascii="Arial" w:hAnsi="Arial" w:cs="Arial"/>
      <w:b/>
      <w:bCs/>
      <w:i/>
      <w:iCs/>
      <w:sz w:val="28"/>
      <w:szCs w:val="28"/>
      <w:lang w:val="ru-RU" w:eastAsia="ar-SA" w:bidi="ar-SA"/>
    </w:rPr>
  </w:style>
  <w:style w:type="character" w:customStyle="1" w:styleId="150">
    <w:name w:val="Знак15"/>
    <w:rsid w:val="00BA20F0"/>
    <w:rPr>
      <w:rFonts w:ascii="Arial" w:hAnsi="Arial" w:cs="Arial"/>
      <w:b/>
      <w:bCs/>
      <w:i/>
      <w:iCs/>
      <w:sz w:val="28"/>
      <w:szCs w:val="28"/>
      <w:lang w:val="ru-RU" w:eastAsia="ar-SA" w:bidi="ar-SA"/>
    </w:rPr>
  </w:style>
  <w:style w:type="character" w:customStyle="1" w:styleId="151">
    <w:name w:val="Знак Знак15"/>
    <w:rsid w:val="00BA20F0"/>
    <w:rPr>
      <w:sz w:val="24"/>
      <w:szCs w:val="24"/>
      <w:u w:val="single"/>
      <w:lang w:val="ru-RU" w:eastAsia="ar-SA" w:bidi="ar-SA"/>
    </w:rPr>
  </w:style>
  <w:style w:type="character" w:customStyle="1" w:styleId="2150">
    <w:name w:val="Знак2 Знак Знак15"/>
    <w:rsid w:val="00BA20F0"/>
    <w:rPr>
      <w:rFonts w:ascii="Arial" w:hAnsi="Arial" w:cs="Arial"/>
      <w:b/>
      <w:bCs/>
      <w:i/>
      <w:iCs/>
      <w:sz w:val="28"/>
      <w:szCs w:val="28"/>
      <w:lang w:val="ru-RU" w:eastAsia="ar-SA" w:bidi="ar-SA"/>
    </w:rPr>
  </w:style>
  <w:style w:type="character" w:customStyle="1" w:styleId="63">
    <w:name w:val="Знак Знак Знак Знак6"/>
    <w:rsid w:val="00BA20F0"/>
    <w:rPr>
      <w:sz w:val="24"/>
      <w:szCs w:val="24"/>
      <w:lang w:val="ru-RU" w:eastAsia="ar-SA" w:bidi="ar-SA"/>
    </w:rPr>
  </w:style>
  <w:style w:type="character" w:customStyle="1" w:styleId="350">
    <w:name w:val="Знак3 Знак Знак5"/>
    <w:rsid w:val="00BA20F0"/>
    <w:rPr>
      <w:b/>
      <w:sz w:val="24"/>
      <w:szCs w:val="24"/>
      <w:u w:val="single"/>
      <w:lang w:val="ru-RU" w:eastAsia="ar-SA" w:bidi="ar-SA"/>
    </w:rPr>
  </w:style>
  <w:style w:type="character" w:customStyle="1" w:styleId="260">
    <w:name w:val="Знак2 Знак Знак6"/>
    <w:rsid w:val="00BA20F0"/>
    <w:rPr>
      <w:b/>
      <w:bCs/>
      <w:sz w:val="24"/>
      <w:szCs w:val="24"/>
      <w:lang w:val="ru-RU" w:eastAsia="ar-SA" w:bidi="ar-SA"/>
    </w:rPr>
  </w:style>
  <w:style w:type="character" w:customStyle="1" w:styleId="152">
    <w:name w:val="Знак1 Знак Знак5"/>
    <w:rsid w:val="00BA20F0"/>
    <w:rPr>
      <w:sz w:val="24"/>
      <w:szCs w:val="24"/>
      <w:lang w:val="ru-RU" w:eastAsia="ar-SA" w:bidi="ar-SA"/>
    </w:rPr>
  </w:style>
  <w:style w:type="paragraph" w:customStyle="1" w:styleId="261">
    <w:name w:val="Знак26"/>
    <w:basedOn w:val="a"/>
    <w:rsid w:val="00BA20F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1Char5">
    <w:name w:val="Знак1 Знак Знак Знак Знак Знак Знак Знак Знак1 Char5"/>
    <w:basedOn w:val="a"/>
    <w:qFormat/>
    <w:rsid w:val="00BA20F0"/>
    <w:pPr>
      <w:spacing w:after="160" w:line="240" w:lineRule="exact"/>
    </w:pPr>
    <w:rPr>
      <w:rFonts w:ascii="Verdana" w:eastAsia="Times New Roman" w:hAnsi="Verdana" w:cs="Times New Roman"/>
      <w:sz w:val="20"/>
      <w:szCs w:val="20"/>
      <w:lang w:val="en-US"/>
    </w:rPr>
  </w:style>
  <w:style w:type="table" w:customStyle="1" w:styleId="2141">
    <w:name w:val="Сетка таблицы214"/>
    <w:basedOn w:val="a2"/>
    <w:next w:val="a7"/>
    <w:uiPriority w:val="39"/>
    <w:rsid w:val="00B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7"/>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BA20F0"/>
    <w:pPr>
      <w:numPr>
        <w:numId w:val="10"/>
      </w:numPr>
    </w:pPr>
  </w:style>
  <w:style w:type="table" w:customStyle="1" w:styleId="111114">
    <w:name w:val="Сетка таблицы111114"/>
    <w:basedOn w:val="a2"/>
    <w:uiPriority w:val="59"/>
    <w:rsid w:val="00BA20F0"/>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
    <w:name w:val="List 811"/>
    <w:basedOn w:val="a3"/>
    <w:rsid w:val="00BA20F0"/>
    <w:pPr>
      <w:numPr>
        <w:numId w:val="9"/>
      </w:numPr>
    </w:pPr>
  </w:style>
  <w:style w:type="paragraph" w:customStyle="1" w:styleId="afffffff8">
    <w:name w:val="Знак Знак Знак Знак Знак Знак Знак Знак Знак Знак"/>
    <w:basedOn w:val="a"/>
    <w:rsid w:val="00BA20F0"/>
    <w:pPr>
      <w:spacing w:after="0" w:line="240" w:lineRule="auto"/>
    </w:pPr>
    <w:rPr>
      <w:rFonts w:ascii="Verdana" w:eastAsia="Times New Roman" w:hAnsi="Verdana" w:cs="Verdana"/>
      <w:sz w:val="20"/>
      <w:szCs w:val="20"/>
      <w:lang w:val="en-US"/>
    </w:rPr>
  </w:style>
  <w:style w:type="paragraph" w:customStyle="1" w:styleId="afffffff9">
    <w:name w:val="Ñîäåðæ"/>
    <w:basedOn w:val="a"/>
    <w:rsid w:val="00BA20F0"/>
    <w:pPr>
      <w:widowControl w:val="0"/>
      <w:overflowPunct w:val="0"/>
      <w:autoSpaceDE w:val="0"/>
      <w:autoSpaceDN w:val="0"/>
      <w:adjustRightInd w:val="0"/>
      <w:spacing w:after="120" w:line="240" w:lineRule="auto"/>
      <w:jc w:val="center"/>
    </w:pPr>
    <w:rPr>
      <w:rFonts w:ascii="Times New Roman" w:eastAsia="Times New Roman" w:hAnsi="Times New Roman" w:cs="Times New Roman"/>
      <w:sz w:val="28"/>
      <w:szCs w:val="20"/>
      <w:lang w:eastAsia="ru-RU"/>
    </w:rPr>
  </w:style>
  <w:style w:type="paragraph" w:customStyle="1" w:styleId="228">
    <w:name w:val="Название объекта22"/>
    <w:basedOn w:val="a"/>
    <w:rsid w:val="00BA20F0"/>
    <w:pPr>
      <w:suppressAutoHyphens/>
      <w:spacing w:after="0" w:line="360" w:lineRule="auto"/>
      <w:ind w:left="1080" w:firstLine="709"/>
      <w:jc w:val="both"/>
    </w:pPr>
    <w:rPr>
      <w:rFonts w:ascii="Arial" w:eastAsia="Times New Roman" w:hAnsi="Arial" w:cs="Arial"/>
      <w:spacing w:val="-5"/>
      <w:sz w:val="20"/>
      <w:szCs w:val="20"/>
      <w:lang w:eastAsia="ar-SA"/>
    </w:rPr>
  </w:style>
  <w:style w:type="table" w:customStyle="1" w:styleId="TableNormal">
    <w:name w:val="Table Normal"/>
    <w:uiPriority w:val="2"/>
    <w:semiHidden/>
    <w:unhideWhenUsed/>
    <w:qFormat/>
    <w:rsid w:val="00BA20F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1">
    <w:name w:val="Сетка таблицы215"/>
    <w:basedOn w:val="a2"/>
    <w:next w:val="a7"/>
    <w:uiPriority w:val="59"/>
    <w:rsid w:val="00B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BA20F0"/>
  </w:style>
  <w:style w:type="numbering" w:customStyle="1" w:styleId="List85">
    <w:name w:val="List 85"/>
    <w:rsid w:val="00BA20F0"/>
  </w:style>
  <w:style w:type="numbering" w:customStyle="1" w:styleId="List831">
    <w:name w:val="List 831"/>
    <w:basedOn w:val="a3"/>
    <w:rsid w:val="00BA20F0"/>
  </w:style>
  <w:style w:type="numbering" w:customStyle="1" w:styleId="List8111">
    <w:name w:val="List 8111"/>
    <w:basedOn w:val="a3"/>
    <w:rsid w:val="00BA20F0"/>
  </w:style>
  <w:style w:type="table" w:customStyle="1" w:styleId="1160">
    <w:name w:val="Сетка таблицы116"/>
    <w:basedOn w:val="a2"/>
    <w:next w:val="a7"/>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3"/>
    <w:uiPriority w:val="99"/>
    <w:semiHidden/>
    <w:unhideWhenUsed/>
    <w:rsid w:val="00BA20F0"/>
  </w:style>
  <w:style w:type="character" w:customStyle="1" w:styleId="phone">
    <w:name w:val="phone"/>
    <w:basedOn w:val="a1"/>
    <w:rsid w:val="00BA20F0"/>
  </w:style>
  <w:style w:type="paragraph" w:customStyle="1" w:styleId="afffffffa">
    <w:name w:val="БланкАДМ"/>
    <w:basedOn w:val="a"/>
    <w:rsid w:val="00BA20F0"/>
    <w:pPr>
      <w:widowControl w:val="0"/>
      <w:spacing w:after="0" w:line="240" w:lineRule="auto"/>
      <w:ind w:firstLine="720"/>
    </w:pPr>
    <w:rPr>
      <w:rFonts w:ascii="Times New Roman" w:eastAsia="Calibri" w:hAnsi="Times New Roman" w:cs="Times New Roman"/>
      <w:sz w:val="28"/>
      <w:szCs w:val="20"/>
      <w:lang w:eastAsia="ru-RU"/>
    </w:rPr>
  </w:style>
  <w:style w:type="numbering" w:customStyle="1" w:styleId="11110">
    <w:name w:val="Нет списка1111"/>
    <w:next w:val="a3"/>
    <w:uiPriority w:val="99"/>
    <w:semiHidden/>
    <w:unhideWhenUsed/>
    <w:rsid w:val="00BA20F0"/>
  </w:style>
  <w:style w:type="table" w:customStyle="1" w:styleId="5110">
    <w:name w:val="Сетка таблицы511"/>
    <w:basedOn w:val="a2"/>
    <w:next w:val="a7"/>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7"/>
    <w:uiPriority w:val="59"/>
    <w:rsid w:val="00BA2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Стиль Times New Roman 12 пт зачеркнутый"/>
    <w:rsid w:val="00BA20F0"/>
    <w:rPr>
      <w:rFonts w:ascii="Times New Roman" w:hAnsi="Times New Roman" w:cs="Times New Roman"/>
      <w:sz w:val="24"/>
      <w:szCs w:val="24"/>
    </w:rPr>
  </w:style>
  <w:style w:type="paragraph" w:customStyle="1" w:styleId="Title">
    <w:name w:val="Title!Название НПА"/>
    <w:basedOn w:val="a"/>
    <w:rsid w:val="00BA20F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1">
    <w:name w:val="Font Style11"/>
    <w:uiPriority w:val="99"/>
    <w:rsid w:val="00BA20F0"/>
    <w:rPr>
      <w:rFonts w:ascii="Times New Roman" w:hAnsi="Times New Roman" w:cs="Times New Roman"/>
      <w:b/>
      <w:bCs/>
      <w:sz w:val="22"/>
      <w:szCs w:val="22"/>
    </w:rPr>
  </w:style>
  <w:style w:type="paragraph" w:customStyle="1" w:styleId="Application">
    <w:name w:val="Application!Приложение"/>
    <w:rsid w:val="00BA20F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A20F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A20F0"/>
    <w:pPr>
      <w:spacing w:after="0" w:line="240" w:lineRule="auto"/>
      <w:jc w:val="center"/>
    </w:pPr>
    <w:rPr>
      <w:rFonts w:ascii="Arial" w:eastAsia="Times New Roman" w:hAnsi="Arial" w:cs="Arial"/>
      <w:b/>
      <w:bCs/>
      <w:kern w:val="28"/>
      <w:sz w:val="24"/>
      <w:szCs w:val="32"/>
      <w:lang w:eastAsia="ru-RU"/>
    </w:rPr>
  </w:style>
  <w:style w:type="numbering" w:customStyle="1" w:styleId="2114">
    <w:name w:val="Нет списка211"/>
    <w:next w:val="a3"/>
    <w:uiPriority w:val="99"/>
    <w:semiHidden/>
    <w:unhideWhenUsed/>
    <w:rsid w:val="00BA20F0"/>
  </w:style>
  <w:style w:type="paragraph" w:customStyle="1" w:styleId="ConsPlusTextList">
    <w:name w:val="ConsPlusTextList"/>
    <w:uiPriority w:val="99"/>
    <w:rsid w:val="00BA20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t-a0">
    <w:name w:val="pt-a0"/>
    <w:basedOn w:val="a1"/>
    <w:rsid w:val="00BA20F0"/>
    <w:rPr>
      <w:rFonts w:ascii="Times New Roman" w:hAnsi="Times New Roman" w:cs="Times New Roman" w:hint="default"/>
      <w:b w:val="0"/>
      <w:bCs w:val="0"/>
      <w:sz w:val="24"/>
      <w:szCs w:val="24"/>
    </w:rPr>
  </w:style>
  <w:style w:type="paragraph" w:customStyle="1" w:styleId="pt-a-000094">
    <w:name w:val="pt-a-000094"/>
    <w:basedOn w:val="a"/>
    <w:rsid w:val="00BA20F0"/>
    <w:pPr>
      <w:spacing w:after="0" w:line="259" w:lineRule="auto"/>
      <w:ind w:firstLine="562"/>
      <w:jc w:val="both"/>
    </w:pPr>
    <w:rPr>
      <w:rFonts w:ascii="Times New Roman" w:eastAsia="Times New Roman" w:hAnsi="Times New Roman" w:cs="Times New Roman"/>
      <w:sz w:val="24"/>
      <w:szCs w:val="24"/>
      <w:lang w:eastAsia="ru-RU"/>
    </w:rPr>
  </w:style>
  <w:style w:type="character" w:customStyle="1" w:styleId="afffffffb">
    <w:name w:val="Сноска_"/>
    <w:basedOn w:val="a1"/>
    <w:link w:val="afffffffc"/>
    <w:rsid w:val="00BA20F0"/>
    <w:rPr>
      <w:sz w:val="19"/>
      <w:szCs w:val="19"/>
      <w:shd w:val="clear" w:color="auto" w:fill="FFFFFF"/>
    </w:rPr>
  </w:style>
  <w:style w:type="character" w:customStyle="1" w:styleId="2f9">
    <w:name w:val="Основной текст (2)_"/>
    <w:basedOn w:val="a1"/>
    <w:rsid w:val="00BA20F0"/>
    <w:rPr>
      <w:rFonts w:ascii="Times New Roman" w:eastAsia="Times New Roman" w:hAnsi="Times New Roman" w:cs="Times New Roman"/>
      <w:b w:val="0"/>
      <w:bCs w:val="0"/>
      <w:i w:val="0"/>
      <w:iCs w:val="0"/>
      <w:smallCaps w:val="0"/>
      <w:strike w:val="0"/>
      <w:sz w:val="24"/>
      <w:szCs w:val="24"/>
    </w:rPr>
  </w:style>
  <w:style w:type="character" w:customStyle="1" w:styleId="2fa">
    <w:name w:val="Основной текст (2)"/>
    <w:basedOn w:val="2f9"/>
    <w:rsid w:val="00BA20F0"/>
    <w:rPr>
      <w:rFonts w:ascii="Times New Roman" w:eastAsia="Times New Roman" w:hAnsi="Times New Roman" w:cs="Times New Roman"/>
      <w:b w:val="0"/>
      <w:bCs w:val="0"/>
      <w:i w:val="0"/>
      <w:iCs w:val="0"/>
      <w:smallCaps w:val="0"/>
      <w:strike w:val="0"/>
      <w:sz w:val="24"/>
      <w:szCs w:val="24"/>
    </w:rPr>
  </w:style>
  <w:style w:type="character" w:customStyle="1" w:styleId="3f0">
    <w:name w:val="Основной текст (3)_"/>
    <w:basedOn w:val="a1"/>
    <w:rsid w:val="00BA20F0"/>
    <w:rPr>
      <w:rFonts w:ascii="Times New Roman" w:eastAsia="Times New Roman" w:hAnsi="Times New Roman" w:cs="Times New Roman"/>
      <w:b w:val="0"/>
      <w:bCs w:val="0"/>
      <w:i w:val="0"/>
      <w:iCs w:val="0"/>
      <w:smallCaps w:val="0"/>
      <w:strike w:val="0"/>
      <w:sz w:val="13"/>
      <w:szCs w:val="13"/>
    </w:rPr>
  </w:style>
  <w:style w:type="character" w:customStyle="1" w:styleId="3f1">
    <w:name w:val="Основной текст (3)"/>
    <w:basedOn w:val="3f0"/>
    <w:rsid w:val="00BA20F0"/>
    <w:rPr>
      <w:rFonts w:ascii="Times New Roman" w:eastAsia="Times New Roman" w:hAnsi="Times New Roman" w:cs="Times New Roman"/>
      <w:b w:val="0"/>
      <w:bCs w:val="0"/>
      <w:i w:val="0"/>
      <w:iCs w:val="0"/>
      <w:smallCaps w:val="0"/>
      <w:strike w:val="0"/>
      <w:sz w:val="13"/>
      <w:szCs w:val="13"/>
    </w:rPr>
  </w:style>
  <w:style w:type="character" w:customStyle="1" w:styleId="1fffb">
    <w:name w:val="Заголовок №1_"/>
    <w:basedOn w:val="a1"/>
    <w:link w:val="1fffc"/>
    <w:rsid w:val="00BA20F0"/>
    <w:rPr>
      <w:sz w:val="27"/>
      <w:szCs w:val="27"/>
      <w:shd w:val="clear" w:color="auto" w:fill="FFFFFF"/>
    </w:rPr>
  </w:style>
  <w:style w:type="character" w:customStyle="1" w:styleId="4b">
    <w:name w:val="Основной текст (4)_"/>
    <w:basedOn w:val="a1"/>
    <w:link w:val="4c"/>
    <w:rsid w:val="00BA20F0"/>
    <w:rPr>
      <w:sz w:val="27"/>
      <w:szCs w:val="27"/>
      <w:shd w:val="clear" w:color="auto" w:fill="FFFFFF"/>
    </w:rPr>
  </w:style>
  <w:style w:type="character" w:customStyle="1" w:styleId="4d">
    <w:name w:val="Основной текст (4) + Полужирный"/>
    <w:basedOn w:val="4b"/>
    <w:rsid w:val="00BA20F0"/>
    <w:rPr>
      <w:b/>
      <w:bCs/>
      <w:sz w:val="27"/>
      <w:szCs w:val="27"/>
      <w:shd w:val="clear" w:color="auto" w:fill="FFFFFF"/>
    </w:rPr>
  </w:style>
  <w:style w:type="character" w:customStyle="1" w:styleId="afffffffd">
    <w:name w:val="Подпись к картинке_"/>
    <w:basedOn w:val="a1"/>
    <w:link w:val="afffffffe"/>
    <w:rsid w:val="00BA20F0"/>
    <w:rPr>
      <w:rFonts w:ascii="Calibri" w:eastAsia="Calibri" w:hAnsi="Calibri" w:cs="Calibri"/>
      <w:shd w:val="clear" w:color="auto" w:fill="FFFFFF"/>
    </w:rPr>
  </w:style>
  <w:style w:type="character" w:customStyle="1" w:styleId="5Calibri85pt">
    <w:name w:val="Основной текст (5) + Calibri;8;5 pt"/>
    <w:basedOn w:val="52"/>
    <w:rsid w:val="00BA20F0"/>
    <w:rPr>
      <w:rFonts w:ascii="Calibri" w:eastAsia="Calibri" w:hAnsi="Calibri" w:cs="Calibri"/>
      <w:sz w:val="17"/>
      <w:szCs w:val="17"/>
      <w:shd w:val="clear" w:color="auto" w:fill="FFFFFF"/>
    </w:rPr>
  </w:style>
  <w:style w:type="character" w:customStyle="1" w:styleId="64">
    <w:name w:val="Основной текст (6)_"/>
    <w:basedOn w:val="a1"/>
    <w:link w:val="65"/>
    <w:rsid w:val="00BA20F0"/>
    <w:rPr>
      <w:shd w:val="clear" w:color="auto" w:fill="FFFFFF"/>
    </w:rPr>
  </w:style>
  <w:style w:type="character" w:customStyle="1" w:styleId="affffffff">
    <w:name w:val="Подпись к таблице_"/>
    <w:basedOn w:val="a1"/>
    <w:rsid w:val="00BA20F0"/>
    <w:rPr>
      <w:rFonts w:ascii="Times New Roman" w:eastAsia="Times New Roman" w:hAnsi="Times New Roman" w:cs="Times New Roman"/>
      <w:b w:val="0"/>
      <w:bCs w:val="0"/>
      <w:i w:val="0"/>
      <w:iCs w:val="0"/>
      <w:smallCaps w:val="0"/>
      <w:strike w:val="0"/>
      <w:spacing w:val="0"/>
      <w:sz w:val="19"/>
      <w:szCs w:val="19"/>
    </w:rPr>
  </w:style>
  <w:style w:type="character" w:customStyle="1" w:styleId="affffffff0">
    <w:name w:val="Подпись к таблице"/>
    <w:basedOn w:val="affffffff"/>
    <w:rsid w:val="00BA20F0"/>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fffff1">
    <w:name w:val="Колонтитул_"/>
    <w:basedOn w:val="a1"/>
    <w:link w:val="affffffff2"/>
    <w:rsid w:val="00BA20F0"/>
    <w:rPr>
      <w:shd w:val="clear" w:color="auto" w:fill="FFFFFF"/>
    </w:rPr>
  </w:style>
  <w:style w:type="character" w:customStyle="1" w:styleId="115pt">
    <w:name w:val="Колонтитул + 11;5 pt"/>
    <w:basedOn w:val="affffffff1"/>
    <w:rsid w:val="00BA20F0"/>
    <w:rPr>
      <w:spacing w:val="0"/>
      <w:sz w:val="23"/>
      <w:szCs w:val="23"/>
      <w:shd w:val="clear" w:color="auto" w:fill="FFFFFF"/>
    </w:rPr>
  </w:style>
  <w:style w:type="character" w:customStyle="1" w:styleId="73">
    <w:name w:val="Основной текст (7)_"/>
    <w:basedOn w:val="a1"/>
    <w:link w:val="74"/>
    <w:rsid w:val="00BA20F0"/>
    <w:rPr>
      <w:sz w:val="8"/>
      <w:szCs w:val="8"/>
      <w:shd w:val="clear" w:color="auto" w:fill="FFFFFF"/>
    </w:rPr>
  </w:style>
  <w:style w:type="character" w:customStyle="1" w:styleId="765pt">
    <w:name w:val="Основной текст (7) + 6;5 pt;Курсив"/>
    <w:basedOn w:val="73"/>
    <w:rsid w:val="00BA20F0"/>
    <w:rPr>
      <w:i/>
      <w:iCs/>
      <w:sz w:val="13"/>
      <w:szCs w:val="13"/>
      <w:shd w:val="clear" w:color="auto" w:fill="FFFFFF"/>
    </w:rPr>
  </w:style>
  <w:style w:type="character" w:customStyle="1" w:styleId="84">
    <w:name w:val="Основной текст (8)_"/>
    <w:basedOn w:val="a1"/>
    <w:link w:val="85"/>
    <w:rsid w:val="00BA20F0"/>
    <w:rPr>
      <w:sz w:val="23"/>
      <w:szCs w:val="23"/>
      <w:shd w:val="clear" w:color="auto" w:fill="FFFFFF"/>
    </w:rPr>
  </w:style>
  <w:style w:type="paragraph" w:customStyle="1" w:styleId="afffffffc">
    <w:name w:val="Сноска"/>
    <w:basedOn w:val="a"/>
    <w:link w:val="afffffffb"/>
    <w:rsid w:val="00BA20F0"/>
    <w:pPr>
      <w:shd w:val="clear" w:color="auto" w:fill="FFFFFF"/>
      <w:spacing w:after="0" w:line="226" w:lineRule="exact"/>
      <w:ind w:hanging="340"/>
      <w:jc w:val="both"/>
    </w:pPr>
    <w:rPr>
      <w:sz w:val="19"/>
      <w:szCs w:val="19"/>
    </w:rPr>
  </w:style>
  <w:style w:type="paragraph" w:customStyle="1" w:styleId="1fffc">
    <w:name w:val="Заголовок №1"/>
    <w:basedOn w:val="a"/>
    <w:link w:val="1fffb"/>
    <w:rsid w:val="00BA20F0"/>
    <w:pPr>
      <w:shd w:val="clear" w:color="auto" w:fill="FFFFFF"/>
      <w:spacing w:before="540" w:after="300" w:line="322" w:lineRule="exact"/>
      <w:jc w:val="center"/>
      <w:outlineLvl w:val="0"/>
    </w:pPr>
    <w:rPr>
      <w:sz w:val="27"/>
      <w:szCs w:val="27"/>
    </w:rPr>
  </w:style>
  <w:style w:type="paragraph" w:customStyle="1" w:styleId="4c">
    <w:name w:val="Основной текст (4)"/>
    <w:basedOn w:val="a"/>
    <w:link w:val="4b"/>
    <w:rsid w:val="00BA20F0"/>
    <w:pPr>
      <w:shd w:val="clear" w:color="auto" w:fill="FFFFFF"/>
      <w:spacing w:after="300" w:line="322" w:lineRule="exact"/>
      <w:jc w:val="center"/>
    </w:pPr>
    <w:rPr>
      <w:sz w:val="27"/>
      <w:szCs w:val="27"/>
    </w:rPr>
  </w:style>
  <w:style w:type="paragraph" w:customStyle="1" w:styleId="afffffffe">
    <w:name w:val="Подпись к картинке"/>
    <w:basedOn w:val="a"/>
    <w:link w:val="afffffffd"/>
    <w:rsid w:val="00BA20F0"/>
    <w:pPr>
      <w:shd w:val="clear" w:color="auto" w:fill="FFFFFF"/>
      <w:spacing w:after="0" w:line="245" w:lineRule="exact"/>
      <w:jc w:val="both"/>
    </w:pPr>
    <w:rPr>
      <w:rFonts w:ascii="Calibri" w:eastAsia="Calibri" w:hAnsi="Calibri" w:cs="Calibri"/>
    </w:rPr>
  </w:style>
  <w:style w:type="paragraph" w:customStyle="1" w:styleId="65">
    <w:name w:val="Основной текст (6)"/>
    <w:basedOn w:val="a"/>
    <w:link w:val="64"/>
    <w:rsid w:val="00BA20F0"/>
    <w:pPr>
      <w:shd w:val="clear" w:color="auto" w:fill="FFFFFF"/>
      <w:spacing w:after="0" w:line="0" w:lineRule="atLeast"/>
    </w:pPr>
  </w:style>
  <w:style w:type="paragraph" w:customStyle="1" w:styleId="affffffff2">
    <w:name w:val="Колонтитул"/>
    <w:basedOn w:val="a"/>
    <w:link w:val="affffffff1"/>
    <w:rsid w:val="00BA20F0"/>
    <w:pPr>
      <w:shd w:val="clear" w:color="auto" w:fill="FFFFFF"/>
      <w:spacing w:after="0" w:line="240" w:lineRule="auto"/>
    </w:pPr>
  </w:style>
  <w:style w:type="paragraph" w:customStyle="1" w:styleId="74">
    <w:name w:val="Основной текст (7)"/>
    <w:basedOn w:val="a"/>
    <w:link w:val="73"/>
    <w:rsid w:val="00BA20F0"/>
    <w:pPr>
      <w:shd w:val="clear" w:color="auto" w:fill="FFFFFF"/>
      <w:spacing w:after="0" w:line="0" w:lineRule="atLeast"/>
    </w:pPr>
    <w:rPr>
      <w:sz w:val="8"/>
      <w:szCs w:val="8"/>
    </w:rPr>
  </w:style>
  <w:style w:type="paragraph" w:customStyle="1" w:styleId="85">
    <w:name w:val="Основной текст (8)"/>
    <w:basedOn w:val="a"/>
    <w:link w:val="84"/>
    <w:rsid w:val="00BA20F0"/>
    <w:pPr>
      <w:shd w:val="clear" w:color="auto" w:fill="FFFFFF"/>
      <w:spacing w:before="300" w:after="60" w:line="0" w:lineRule="atLeast"/>
      <w:ind w:hanging="300"/>
    </w:pPr>
    <w:rPr>
      <w:sz w:val="23"/>
      <w:szCs w:val="23"/>
    </w:rPr>
  </w:style>
  <w:style w:type="paragraph" w:customStyle="1" w:styleId="xl289">
    <w:name w:val="xl289"/>
    <w:basedOn w:val="a"/>
    <w:rsid w:val="00BA20F0"/>
    <w:pPr>
      <w:pBdr>
        <w:left w:val="single" w:sz="4" w:space="0" w:color="auto"/>
        <w:right w:val="single" w:sz="4" w:space="0" w:color="auto"/>
      </w:pBdr>
      <w:shd w:val="clear" w:color="282828"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0">
    <w:name w:val="xl290"/>
    <w:basedOn w:val="a"/>
    <w:rsid w:val="00BA20F0"/>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91">
    <w:name w:val="xl291"/>
    <w:basedOn w:val="a"/>
    <w:rsid w:val="00BA20F0"/>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2">
    <w:name w:val="xl292"/>
    <w:basedOn w:val="a"/>
    <w:rsid w:val="00BA20F0"/>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93">
    <w:name w:val="xl293"/>
    <w:basedOn w:val="a"/>
    <w:rsid w:val="00BA20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4">
    <w:name w:val="xl294"/>
    <w:basedOn w:val="a"/>
    <w:rsid w:val="00BA20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5">
    <w:name w:val="xl295"/>
    <w:basedOn w:val="a"/>
    <w:rsid w:val="00BA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96">
    <w:name w:val="xl296"/>
    <w:basedOn w:val="a"/>
    <w:rsid w:val="00BA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BA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BA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BA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BA20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BA20F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BA20F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BA20F0"/>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04">
    <w:name w:val="xl304"/>
    <w:basedOn w:val="a"/>
    <w:rsid w:val="00BA20F0"/>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BA20F0"/>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BA20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7">
    <w:name w:val="xl307"/>
    <w:basedOn w:val="a"/>
    <w:rsid w:val="00BA20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8">
    <w:name w:val="xl308"/>
    <w:basedOn w:val="a"/>
    <w:rsid w:val="00BA20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9">
    <w:name w:val="xl309"/>
    <w:basedOn w:val="a"/>
    <w:rsid w:val="00BA20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0">
    <w:name w:val="xl310"/>
    <w:basedOn w:val="a"/>
    <w:rsid w:val="00BA20F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1">
    <w:name w:val="xl311"/>
    <w:basedOn w:val="a"/>
    <w:rsid w:val="00BA20F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2">
    <w:name w:val="xl312"/>
    <w:basedOn w:val="a"/>
    <w:rsid w:val="00BA20F0"/>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3">
    <w:name w:val="xl313"/>
    <w:basedOn w:val="a"/>
    <w:rsid w:val="00BA20F0"/>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4">
    <w:name w:val="xl314"/>
    <w:basedOn w:val="a"/>
    <w:rsid w:val="00BA20F0"/>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5">
    <w:name w:val="xl315"/>
    <w:basedOn w:val="a"/>
    <w:rsid w:val="00BA20F0"/>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6">
    <w:name w:val="xl316"/>
    <w:basedOn w:val="a"/>
    <w:rsid w:val="00BA20F0"/>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7">
    <w:name w:val="xl317"/>
    <w:basedOn w:val="a"/>
    <w:rsid w:val="00BA20F0"/>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BA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9">
    <w:name w:val="xl319"/>
    <w:basedOn w:val="a"/>
    <w:rsid w:val="00BA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0">
    <w:name w:val="xl320"/>
    <w:basedOn w:val="a"/>
    <w:rsid w:val="00BA20F0"/>
    <w:pPr>
      <w:pBdr>
        <w:top w:val="single" w:sz="4" w:space="0" w:color="auto"/>
        <w:left w:val="single" w:sz="4" w:space="0" w:color="auto"/>
        <w:right w:val="single" w:sz="4" w:space="0" w:color="auto"/>
      </w:pBdr>
      <w:shd w:val="clear" w:color="282828"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BA20F0"/>
    <w:pPr>
      <w:pBdr>
        <w:left w:val="single" w:sz="4" w:space="0" w:color="auto"/>
        <w:right w:val="single" w:sz="4" w:space="0" w:color="auto"/>
      </w:pBdr>
      <w:shd w:val="clear" w:color="282828"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2161">
    <w:name w:val="Сетка таблицы216"/>
    <w:basedOn w:val="a2"/>
    <w:next w:val="a7"/>
    <w:uiPriority w:val="59"/>
    <w:rsid w:val="00B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BA20F0"/>
  </w:style>
  <w:style w:type="table" w:customStyle="1" w:styleId="2171">
    <w:name w:val="Сетка таблицы217"/>
    <w:basedOn w:val="a2"/>
    <w:next w:val="a7"/>
    <w:uiPriority w:val="59"/>
    <w:rsid w:val="00BA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BA20F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511">
      <w:bodyDiv w:val="1"/>
      <w:marLeft w:val="0"/>
      <w:marRight w:val="0"/>
      <w:marTop w:val="0"/>
      <w:marBottom w:val="0"/>
      <w:divBdr>
        <w:top w:val="none" w:sz="0" w:space="0" w:color="auto"/>
        <w:left w:val="none" w:sz="0" w:space="0" w:color="auto"/>
        <w:bottom w:val="none" w:sz="0" w:space="0" w:color="auto"/>
        <w:right w:val="none" w:sz="0" w:space="0" w:color="auto"/>
      </w:divBdr>
    </w:div>
    <w:div w:id="49158509">
      <w:bodyDiv w:val="1"/>
      <w:marLeft w:val="0"/>
      <w:marRight w:val="0"/>
      <w:marTop w:val="0"/>
      <w:marBottom w:val="0"/>
      <w:divBdr>
        <w:top w:val="none" w:sz="0" w:space="0" w:color="auto"/>
        <w:left w:val="none" w:sz="0" w:space="0" w:color="auto"/>
        <w:bottom w:val="none" w:sz="0" w:space="0" w:color="auto"/>
        <w:right w:val="none" w:sz="0" w:space="0" w:color="auto"/>
      </w:divBdr>
    </w:div>
    <w:div w:id="195045233">
      <w:bodyDiv w:val="1"/>
      <w:marLeft w:val="0"/>
      <w:marRight w:val="0"/>
      <w:marTop w:val="0"/>
      <w:marBottom w:val="0"/>
      <w:divBdr>
        <w:top w:val="none" w:sz="0" w:space="0" w:color="auto"/>
        <w:left w:val="none" w:sz="0" w:space="0" w:color="auto"/>
        <w:bottom w:val="none" w:sz="0" w:space="0" w:color="auto"/>
        <w:right w:val="none" w:sz="0" w:space="0" w:color="auto"/>
      </w:divBdr>
    </w:div>
    <w:div w:id="211620798">
      <w:bodyDiv w:val="1"/>
      <w:marLeft w:val="0"/>
      <w:marRight w:val="0"/>
      <w:marTop w:val="0"/>
      <w:marBottom w:val="0"/>
      <w:divBdr>
        <w:top w:val="none" w:sz="0" w:space="0" w:color="auto"/>
        <w:left w:val="none" w:sz="0" w:space="0" w:color="auto"/>
        <w:bottom w:val="none" w:sz="0" w:space="0" w:color="auto"/>
        <w:right w:val="none" w:sz="0" w:space="0" w:color="auto"/>
      </w:divBdr>
    </w:div>
    <w:div w:id="386076874">
      <w:bodyDiv w:val="1"/>
      <w:marLeft w:val="0"/>
      <w:marRight w:val="0"/>
      <w:marTop w:val="0"/>
      <w:marBottom w:val="0"/>
      <w:divBdr>
        <w:top w:val="none" w:sz="0" w:space="0" w:color="auto"/>
        <w:left w:val="none" w:sz="0" w:space="0" w:color="auto"/>
        <w:bottom w:val="none" w:sz="0" w:space="0" w:color="auto"/>
        <w:right w:val="none" w:sz="0" w:space="0" w:color="auto"/>
      </w:divBdr>
    </w:div>
    <w:div w:id="401174993">
      <w:bodyDiv w:val="1"/>
      <w:marLeft w:val="0"/>
      <w:marRight w:val="0"/>
      <w:marTop w:val="0"/>
      <w:marBottom w:val="0"/>
      <w:divBdr>
        <w:top w:val="none" w:sz="0" w:space="0" w:color="auto"/>
        <w:left w:val="none" w:sz="0" w:space="0" w:color="auto"/>
        <w:bottom w:val="none" w:sz="0" w:space="0" w:color="auto"/>
        <w:right w:val="none" w:sz="0" w:space="0" w:color="auto"/>
      </w:divBdr>
    </w:div>
    <w:div w:id="452401930">
      <w:bodyDiv w:val="1"/>
      <w:marLeft w:val="0"/>
      <w:marRight w:val="0"/>
      <w:marTop w:val="0"/>
      <w:marBottom w:val="0"/>
      <w:divBdr>
        <w:top w:val="none" w:sz="0" w:space="0" w:color="auto"/>
        <w:left w:val="none" w:sz="0" w:space="0" w:color="auto"/>
        <w:bottom w:val="none" w:sz="0" w:space="0" w:color="auto"/>
        <w:right w:val="none" w:sz="0" w:space="0" w:color="auto"/>
      </w:divBdr>
    </w:div>
    <w:div w:id="538473636">
      <w:bodyDiv w:val="1"/>
      <w:marLeft w:val="0"/>
      <w:marRight w:val="0"/>
      <w:marTop w:val="0"/>
      <w:marBottom w:val="0"/>
      <w:divBdr>
        <w:top w:val="none" w:sz="0" w:space="0" w:color="auto"/>
        <w:left w:val="none" w:sz="0" w:space="0" w:color="auto"/>
        <w:bottom w:val="none" w:sz="0" w:space="0" w:color="auto"/>
        <w:right w:val="none" w:sz="0" w:space="0" w:color="auto"/>
      </w:divBdr>
    </w:div>
    <w:div w:id="554126868">
      <w:bodyDiv w:val="1"/>
      <w:marLeft w:val="0"/>
      <w:marRight w:val="0"/>
      <w:marTop w:val="0"/>
      <w:marBottom w:val="0"/>
      <w:divBdr>
        <w:top w:val="none" w:sz="0" w:space="0" w:color="auto"/>
        <w:left w:val="none" w:sz="0" w:space="0" w:color="auto"/>
        <w:bottom w:val="none" w:sz="0" w:space="0" w:color="auto"/>
        <w:right w:val="none" w:sz="0" w:space="0" w:color="auto"/>
      </w:divBdr>
    </w:div>
    <w:div w:id="582183976">
      <w:bodyDiv w:val="1"/>
      <w:marLeft w:val="0"/>
      <w:marRight w:val="0"/>
      <w:marTop w:val="0"/>
      <w:marBottom w:val="0"/>
      <w:divBdr>
        <w:top w:val="none" w:sz="0" w:space="0" w:color="auto"/>
        <w:left w:val="none" w:sz="0" w:space="0" w:color="auto"/>
        <w:bottom w:val="none" w:sz="0" w:space="0" w:color="auto"/>
        <w:right w:val="none" w:sz="0" w:space="0" w:color="auto"/>
      </w:divBdr>
    </w:div>
    <w:div w:id="586573791">
      <w:bodyDiv w:val="1"/>
      <w:marLeft w:val="0"/>
      <w:marRight w:val="0"/>
      <w:marTop w:val="0"/>
      <w:marBottom w:val="0"/>
      <w:divBdr>
        <w:top w:val="none" w:sz="0" w:space="0" w:color="auto"/>
        <w:left w:val="none" w:sz="0" w:space="0" w:color="auto"/>
        <w:bottom w:val="none" w:sz="0" w:space="0" w:color="auto"/>
        <w:right w:val="none" w:sz="0" w:space="0" w:color="auto"/>
      </w:divBdr>
    </w:div>
    <w:div w:id="595753768">
      <w:bodyDiv w:val="1"/>
      <w:marLeft w:val="0"/>
      <w:marRight w:val="0"/>
      <w:marTop w:val="0"/>
      <w:marBottom w:val="0"/>
      <w:divBdr>
        <w:top w:val="none" w:sz="0" w:space="0" w:color="auto"/>
        <w:left w:val="none" w:sz="0" w:space="0" w:color="auto"/>
        <w:bottom w:val="none" w:sz="0" w:space="0" w:color="auto"/>
        <w:right w:val="none" w:sz="0" w:space="0" w:color="auto"/>
      </w:divBdr>
    </w:div>
    <w:div w:id="805897705">
      <w:bodyDiv w:val="1"/>
      <w:marLeft w:val="0"/>
      <w:marRight w:val="0"/>
      <w:marTop w:val="0"/>
      <w:marBottom w:val="0"/>
      <w:divBdr>
        <w:top w:val="none" w:sz="0" w:space="0" w:color="auto"/>
        <w:left w:val="none" w:sz="0" w:space="0" w:color="auto"/>
        <w:bottom w:val="none" w:sz="0" w:space="0" w:color="auto"/>
        <w:right w:val="none" w:sz="0" w:space="0" w:color="auto"/>
      </w:divBdr>
    </w:div>
    <w:div w:id="964503147">
      <w:bodyDiv w:val="1"/>
      <w:marLeft w:val="0"/>
      <w:marRight w:val="0"/>
      <w:marTop w:val="0"/>
      <w:marBottom w:val="0"/>
      <w:divBdr>
        <w:top w:val="none" w:sz="0" w:space="0" w:color="auto"/>
        <w:left w:val="none" w:sz="0" w:space="0" w:color="auto"/>
        <w:bottom w:val="none" w:sz="0" w:space="0" w:color="auto"/>
        <w:right w:val="none" w:sz="0" w:space="0" w:color="auto"/>
      </w:divBdr>
    </w:div>
    <w:div w:id="1066339701">
      <w:bodyDiv w:val="1"/>
      <w:marLeft w:val="0"/>
      <w:marRight w:val="0"/>
      <w:marTop w:val="0"/>
      <w:marBottom w:val="0"/>
      <w:divBdr>
        <w:top w:val="none" w:sz="0" w:space="0" w:color="auto"/>
        <w:left w:val="none" w:sz="0" w:space="0" w:color="auto"/>
        <w:bottom w:val="none" w:sz="0" w:space="0" w:color="auto"/>
        <w:right w:val="none" w:sz="0" w:space="0" w:color="auto"/>
      </w:divBdr>
    </w:div>
    <w:div w:id="1070033928">
      <w:bodyDiv w:val="1"/>
      <w:marLeft w:val="0"/>
      <w:marRight w:val="0"/>
      <w:marTop w:val="0"/>
      <w:marBottom w:val="0"/>
      <w:divBdr>
        <w:top w:val="none" w:sz="0" w:space="0" w:color="auto"/>
        <w:left w:val="none" w:sz="0" w:space="0" w:color="auto"/>
        <w:bottom w:val="none" w:sz="0" w:space="0" w:color="auto"/>
        <w:right w:val="none" w:sz="0" w:space="0" w:color="auto"/>
      </w:divBdr>
    </w:div>
    <w:div w:id="1073308545">
      <w:bodyDiv w:val="1"/>
      <w:marLeft w:val="0"/>
      <w:marRight w:val="0"/>
      <w:marTop w:val="0"/>
      <w:marBottom w:val="0"/>
      <w:divBdr>
        <w:top w:val="none" w:sz="0" w:space="0" w:color="auto"/>
        <w:left w:val="none" w:sz="0" w:space="0" w:color="auto"/>
        <w:bottom w:val="none" w:sz="0" w:space="0" w:color="auto"/>
        <w:right w:val="none" w:sz="0" w:space="0" w:color="auto"/>
      </w:divBdr>
    </w:div>
    <w:div w:id="1170752554">
      <w:bodyDiv w:val="1"/>
      <w:marLeft w:val="0"/>
      <w:marRight w:val="0"/>
      <w:marTop w:val="0"/>
      <w:marBottom w:val="0"/>
      <w:divBdr>
        <w:top w:val="none" w:sz="0" w:space="0" w:color="auto"/>
        <w:left w:val="none" w:sz="0" w:space="0" w:color="auto"/>
        <w:bottom w:val="none" w:sz="0" w:space="0" w:color="auto"/>
        <w:right w:val="none" w:sz="0" w:space="0" w:color="auto"/>
      </w:divBdr>
    </w:div>
    <w:div w:id="1331788683">
      <w:bodyDiv w:val="1"/>
      <w:marLeft w:val="0"/>
      <w:marRight w:val="0"/>
      <w:marTop w:val="0"/>
      <w:marBottom w:val="0"/>
      <w:divBdr>
        <w:top w:val="none" w:sz="0" w:space="0" w:color="auto"/>
        <w:left w:val="none" w:sz="0" w:space="0" w:color="auto"/>
        <w:bottom w:val="none" w:sz="0" w:space="0" w:color="auto"/>
        <w:right w:val="none" w:sz="0" w:space="0" w:color="auto"/>
      </w:divBdr>
    </w:div>
    <w:div w:id="1333490544">
      <w:bodyDiv w:val="1"/>
      <w:marLeft w:val="0"/>
      <w:marRight w:val="0"/>
      <w:marTop w:val="0"/>
      <w:marBottom w:val="0"/>
      <w:divBdr>
        <w:top w:val="none" w:sz="0" w:space="0" w:color="auto"/>
        <w:left w:val="none" w:sz="0" w:space="0" w:color="auto"/>
        <w:bottom w:val="none" w:sz="0" w:space="0" w:color="auto"/>
        <w:right w:val="none" w:sz="0" w:space="0" w:color="auto"/>
      </w:divBdr>
    </w:div>
    <w:div w:id="1444492586">
      <w:bodyDiv w:val="1"/>
      <w:marLeft w:val="0"/>
      <w:marRight w:val="0"/>
      <w:marTop w:val="0"/>
      <w:marBottom w:val="0"/>
      <w:divBdr>
        <w:top w:val="none" w:sz="0" w:space="0" w:color="auto"/>
        <w:left w:val="none" w:sz="0" w:space="0" w:color="auto"/>
        <w:bottom w:val="none" w:sz="0" w:space="0" w:color="auto"/>
        <w:right w:val="none" w:sz="0" w:space="0" w:color="auto"/>
      </w:divBdr>
    </w:div>
    <w:div w:id="1454059650">
      <w:bodyDiv w:val="1"/>
      <w:marLeft w:val="0"/>
      <w:marRight w:val="0"/>
      <w:marTop w:val="0"/>
      <w:marBottom w:val="0"/>
      <w:divBdr>
        <w:top w:val="none" w:sz="0" w:space="0" w:color="auto"/>
        <w:left w:val="none" w:sz="0" w:space="0" w:color="auto"/>
        <w:bottom w:val="none" w:sz="0" w:space="0" w:color="auto"/>
        <w:right w:val="none" w:sz="0" w:space="0" w:color="auto"/>
      </w:divBdr>
    </w:div>
    <w:div w:id="1568763903">
      <w:bodyDiv w:val="1"/>
      <w:marLeft w:val="0"/>
      <w:marRight w:val="0"/>
      <w:marTop w:val="0"/>
      <w:marBottom w:val="0"/>
      <w:divBdr>
        <w:top w:val="none" w:sz="0" w:space="0" w:color="auto"/>
        <w:left w:val="none" w:sz="0" w:space="0" w:color="auto"/>
        <w:bottom w:val="none" w:sz="0" w:space="0" w:color="auto"/>
        <w:right w:val="none" w:sz="0" w:space="0" w:color="auto"/>
      </w:divBdr>
    </w:div>
    <w:div w:id="1674839726">
      <w:bodyDiv w:val="1"/>
      <w:marLeft w:val="0"/>
      <w:marRight w:val="0"/>
      <w:marTop w:val="0"/>
      <w:marBottom w:val="0"/>
      <w:divBdr>
        <w:top w:val="none" w:sz="0" w:space="0" w:color="auto"/>
        <w:left w:val="none" w:sz="0" w:space="0" w:color="auto"/>
        <w:bottom w:val="none" w:sz="0" w:space="0" w:color="auto"/>
        <w:right w:val="none" w:sz="0" w:space="0" w:color="auto"/>
      </w:divBdr>
    </w:div>
    <w:div w:id="1677267463">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
    <w:div w:id="1751150532">
      <w:bodyDiv w:val="1"/>
      <w:marLeft w:val="0"/>
      <w:marRight w:val="0"/>
      <w:marTop w:val="0"/>
      <w:marBottom w:val="0"/>
      <w:divBdr>
        <w:top w:val="none" w:sz="0" w:space="0" w:color="auto"/>
        <w:left w:val="none" w:sz="0" w:space="0" w:color="auto"/>
        <w:bottom w:val="none" w:sz="0" w:space="0" w:color="auto"/>
        <w:right w:val="none" w:sz="0" w:space="0" w:color="auto"/>
      </w:divBdr>
    </w:div>
    <w:div w:id="1843275553">
      <w:bodyDiv w:val="1"/>
      <w:marLeft w:val="0"/>
      <w:marRight w:val="0"/>
      <w:marTop w:val="0"/>
      <w:marBottom w:val="0"/>
      <w:divBdr>
        <w:top w:val="none" w:sz="0" w:space="0" w:color="auto"/>
        <w:left w:val="none" w:sz="0" w:space="0" w:color="auto"/>
        <w:bottom w:val="none" w:sz="0" w:space="0" w:color="auto"/>
        <w:right w:val="none" w:sz="0" w:space="0" w:color="auto"/>
      </w:divBdr>
    </w:div>
    <w:div w:id="1916236241">
      <w:bodyDiv w:val="1"/>
      <w:marLeft w:val="0"/>
      <w:marRight w:val="0"/>
      <w:marTop w:val="0"/>
      <w:marBottom w:val="0"/>
      <w:divBdr>
        <w:top w:val="none" w:sz="0" w:space="0" w:color="auto"/>
        <w:left w:val="none" w:sz="0" w:space="0" w:color="auto"/>
        <w:bottom w:val="none" w:sz="0" w:space="0" w:color="auto"/>
        <w:right w:val="none" w:sz="0" w:space="0" w:color="auto"/>
      </w:divBdr>
    </w:div>
    <w:div w:id="1970696837">
      <w:bodyDiv w:val="1"/>
      <w:marLeft w:val="0"/>
      <w:marRight w:val="0"/>
      <w:marTop w:val="0"/>
      <w:marBottom w:val="0"/>
      <w:divBdr>
        <w:top w:val="none" w:sz="0" w:space="0" w:color="auto"/>
        <w:left w:val="none" w:sz="0" w:space="0" w:color="auto"/>
        <w:bottom w:val="none" w:sz="0" w:space="0" w:color="auto"/>
        <w:right w:val="none" w:sz="0" w:space="0" w:color="auto"/>
      </w:divBdr>
    </w:div>
    <w:div w:id="2053846065">
      <w:bodyDiv w:val="1"/>
      <w:marLeft w:val="0"/>
      <w:marRight w:val="0"/>
      <w:marTop w:val="0"/>
      <w:marBottom w:val="0"/>
      <w:divBdr>
        <w:top w:val="none" w:sz="0" w:space="0" w:color="auto"/>
        <w:left w:val="none" w:sz="0" w:space="0" w:color="auto"/>
        <w:bottom w:val="none" w:sz="0" w:space="0" w:color="auto"/>
        <w:right w:val="none" w:sz="0" w:space="0" w:color="auto"/>
      </w:divBdr>
    </w:div>
    <w:div w:id="20970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D27A2F268A5E8C966C7225639EC0AD21E31EAAF72B01EB5C14F6949EBa1J" TargetMode="External"/><Relationship Id="rId18" Type="http://schemas.openxmlformats.org/officeDocument/2006/relationships/hyperlink" Target="consultantplus://offline/ref=40D825072CC4C5F8D2F501343DF9D6ECD821A37149C0F25511D0B142F3FD05A94A6D48EF57026166F946084273F04A603EE7E88007569B964D0F7719rFH3U" TargetMode="External"/><Relationship Id="rId26" Type="http://schemas.openxmlformats.org/officeDocument/2006/relationships/hyperlink" Target="file:///C:\content\act\bba0bfb1-06c7-4e50-a8d3-fe1045784bf1.html" TargetMode="External"/><Relationship Id="rId39" Type="http://schemas.openxmlformats.org/officeDocument/2006/relationships/hyperlink" Target="consultantplus://offline/ref=542D27A2F268A5E8C966C7225639EC0AD21E31EAAF72B01EB5C14F6949EBa1J" TargetMode="External"/><Relationship Id="rId21" Type="http://schemas.openxmlformats.org/officeDocument/2006/relationships/hyperlink" Target="file:///C:\content\act\bba0bfb1-06c7-4e50-a8d3-fe1045784bf1.html" TargetMode="External"/><Relationship Id="rId34" Type="http://schemas.openxmlformats.org/officeDocument/2006/relationships/hyperlink" Target="consultantplus://offline/ref=0E1F7865818AAF06D0EC6909F46F1130D3E58ADDE0282E64E623B7EE3333B60AD0968DFCB076E16DA77411AD08C912EB107832D9DE614FF5814FA10D20n6M" TargetMode="External"/><Relationship Id="rId42" Type="http://schemas.openxmlformats.org/officeDocument/2006/relationships/hyperlink" Target="consultantplus://offline/ref=1933D5F415A27B760C5FD39F8B19110446015586C771D5C55E968D94D41730BD356767205061BE52D0F775779F24351A32FC1BDE98262D453495695FwF10D" TargetMode="External"/><Relationship Id="rId47" Type="http://schemas.openxmlformats.org/officeDocument/2006/relationships/hyperlink" Target="consultantplus://offline/ref=542D27A2F268A5E8C966C7225639EC0AD21E31EAAF72B01EB5C14F6949EBa1J" TargetMode="External"/><Relationship Id="rId50" Type="http://schemas.openxmlformats.org/officeDocument/2006/relationships/hyperlink" Target="consultantplus://offline/ref=1C7C72573F50FFD0837F7436B53ED892B2321BEABCC6F19C7D9D33522394118EF7BDB74C427149733BD9A11CE7EE7CEABDA26C968701D0E3K17AJ" TargetMode="External"/><Relationship Id="rId55" Type="http://schemas.openxmlformats.org/officeDocument/2006/relationships/hyperlink" Target="consultantplus://offline/ref=3A1FE19FEBF132E068B3FD445C83920A3FB321EFCDEA6BB0D649033307077B99C540430364B1843D41220FE6CA06E06AF46C18BE581E93ED30902063R2oCP" TargetMode="External"/><Relationship Id="rId63" Type="http://schemas.openxmlformats.org/officeDocument/2006/relationships/hyperlink" Target="consultantplus://offline/ref=AC2DEF59E69D9E2BA96109B12701C12B7F06654CCED5B9DFB193CCF9B7DEuFI" TargetMode="External"/><Relationship Id="rId68" Type="http://schemas.openxmlformats.org/officeDocument/2006/relationships/header" Target="header6.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CE783272C653A2BB6C71D2364F8D2FA4B1D02F61D5E98F1DE2541BFDDDACoBN" TargetMode="External"/><Relationship Id="rId29" Type="http://schemas.openxmlformats.org/officeDocument/2006/relationships/hyperlink" Target="consultantplus://offline/ref=0E1F7865818AAF06D0EC6909F46F1130D3E58ADDE0282E64E623B7EE3333B60AD0968DFCB076E16DA77518AB0BC912EB107832D9DE614FF5814FA10D20n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783272C653A2BB6C71D2364F8D2FA4B1D02F61D5E98F1DE2541BFDDDACoBN" TargetMode="External"/><Relationship Id="rId24" Type="http://schemas.openxmlformats.org/officeDocument/2006/relationships/hyperlink" Target="consultantplus://offline/ref=542D27A2F268A5E8C966C7225639EC0AD21E31EAAF72B01EB5C14F6949EBa1J" TargetMode="External"/><Relationship Id="rId32" Type="http://schemas.openxmlformats.org/officeDocument/2006/relationships/hyperlink" Target="consultantplus://offline/ref=0E1F7865818AAF06D0EC6909F46F1130D3E58ADDE0282E64E623B7EE3333B60AD0968DFCB076E16DA77518AA03C912EB107832D9DE614FF5814FA10D20n6M" TargetMode="External"/><Relationship Id="rId37" Type="http://schemas.openxmlformats.org/officeDocument/2006/relationships/hyperlink" Target="consultantplus://offline/ref=944ED96B14A975E50144642413E74201C8FFE0D5714AD0CB1DE858377294B746D24C1F893BA0E8BFAC0E357FA1BAAFL" TargetMode="External"/><Relationship Id="rId40" Type="http://schemas.openxmlformats.org/officeDocument/2006/relationships/hyperlink" Target="consultantplus://offline/ref=AC2DEF59E69D9E2BA96109B12701C12B7F06654CCED5B9DFB193CCF9B7DEuFI" TargetMode="External"/><Relationship Id="rId45" Type="http://schemas.openxmlformats.org/officeDocument/2006/relationships/hyperlink" Target="consultantplus://offline/ref=F0BA628A93AFA715783D8C0B407F83E0DBD6C20BA1409B4C8FD272B2B6D1F28DC1D91AD52F4831AD03C7CCw0M8H" TargetMode="External"/><Relationship Id="rId53" Type="http://schemas.openxmlformats.org/officeDocument/2006/relationships/hyperlink" Target="consultantplus://offline/ref=542D27A2F268A5E8C966C7225639EC0AD21E31EAAF72B01EB5C14F6949EBa1J" TargetMode="External"/><Relationship Id="rId58" Type="http://schemas.openxmlformats.org/officeDocument/2006/relationships/hyperlink" Target="consultantplus://offline/ref=3A1FE19FEBF132E068B3FD445C83920A3FB321EFCDEA6BB0D649033307077B99C540430364B1843D41220FE7CC06E06AF46C18BE581E93ED30902063R2oCP" TargetMode="External"/><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BF92F50941EB206E540A892C02AE0D6B227C13FCF6E2437780B0F34BD34D8CAAADDD0B81C7DD98CC6EE4258BUAi1M" TargetMode="External"/><Relationship Id="rId23" Type="http://schemas.openxmlformats.org/officeDocument/2006/relationships/hyperlink" Target="consultantplus://offline/ref=CE783272C653A2BB6C71D2364F8D2FA4B2D12A62D1E4D217EA0D17FFDAC47BAC42AC4E88D8FBFDACo7N" TargetMode="External"/><Relationship Id="rId28" Type="http://schemas.openxmlformats.org/officeDocument/2006/relationships/header" Target="header1.xml"/><Relationship Id="rId36" Type="http://schemas.openxmlformats.org/officeDocument/2006/relationships/hyperlink" Target="consultantplus://offline/ref=F0BA628A93AFA715783D8C0B407F83E0DBD6C20BA1409B4C8FD272B2B6D1F28DC1D91AD52F4831AD03C7CCw0M8H" TargetMode="External"/><Relationship Id="rId49" Type="http://schemas.openxmlformats.org/officeDocument/2006/relationships/hyperlink" Target="consultantplus://offline/ref=1C7C72573F50FFD0837F7436B53ED892B2321BEABCC6F19C7D9D33522394118EF7BDB74C427149733BD9A11CE7EE7CEABDA26C968701D0E3K17AJ" TargetMode="External"/><Relationship Id="rId57" Type="http://schemas.openxmlformats.org/officeDocument/2006/relationships/hyperlink" Target="consultantplus://offline/ref=3A1FE19FEBF132E068B3FD445C83920A3FB321EFCDEA6BB0D649033307077B99C540430364B1843D41220FE7C806E06AF46C18BE581E93ED30902063R2oCP" TargetMode="External"/><Relationship Id="rId61" Type="http://schemas.openxmlformats.org/officeDocument/2006/relationships/hyperlink" Target="consultantplus://offline/ref=944ED96B14A975E50144642413E74201C8FFE0D5714AD0CB1DE858377294B746D24C1F893BA0E8BFAC0E357FA1BAAFL" TargetMode="External"/><Relationship Id="rId10" Type="http://schemas.openxmlformats.org/officeDocument/2006/relationships/hyperlink" Target="consultantplus://offline/ref=727018768F2AF92A134EA07F7CE6AD4EA7C6A70F89A324A05BE76A820049779FBBD4CA05736AB5C36270AC5E5A2Es2F" TargetMode="External"/><Relationship Id="rId19" Type="http://schemas.openxmlformats.org/officeDocument/2006/relationships/hyperlink" Target="consultantplus://offline/ref=542D27A2F268A5E8C966C7225639EC0AD21E31EAAF72B01EB5C14F6949EBa1J" TargetMode="External"/><Relationship Id="rId31" Type="http://schemas.openxmlformats.org/officeDocument/2006/relationships/hyperlink" Target="consultantplus://offline/ref=0E1F7865818AAF06D0EC6909F46F1130D3E58ADDE0282E64E623B7EE3333B60AD0968DFCB076E16DA77518AB03C912EB107832D9DE614FF5814FA10D20n6M" TargetMode="External"/><Relationship Id="rId44" Type="http://schemas.openxmlformats.org/officeDocument/2006/relationships/hyperlink" Target="consultantplus://offline/ref=1933D5F415A27B760C5FD39F8B19110446015586C771D5C55E968D94D41730BD356767205061BE52D0F775779B24351A32FC1BDE98262D453495695FwF10D" TargetMode="External"/><Relationship Id="rId52" Type="http://schemas.openxmlformats.org/officeDocument/2006/relationships/hyperlink" Target="consultantplus://offline/ref=944ED96B14A975E50144642413E74201C8FFE0D5714AD0CB1DE858377294B746D24C1F893BA0E8BFAC0E357FA1BAAFL" TargetMode="External"/><Relationship Id="rId60" Type="http://schemas.openxmlformats.org/officeDocument/2006/relationships/hyperlink" Target="consultantplus://offline/ref=F0BA628A93AFA715783D8C0B407F83E0DBD6C20BA1409B4C8FD272B2B6D1F28DC1D91AD52F4831AD03C7CCw0M8H"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1A37DC8C30217B61AEB2CE201AAC652D454E776D779B21FD81F36245B8210C7F5700DA855D18FA205224C0BEEv4x5K" TargetMode="External"/><Relationship Id="rId14" Type="http://schemas.openxmlformats.org/officeDocument/2006/relationships/hyperlink" Target="consultantplus://offline/ref=097D3629CB3B799C3449F5B7ABB33C52BD5EA64B951E90D7D2488DEFD9k6jFG" TargetMode="External"/><Relationship Id="rId22" Type="http://schemas.openxmlformats.org/officeDocument/2006/relationships/hyperlink" Target="consultantplus://offline/ref=CE783272C653A2BB6C71D2364F8D2FA4B2D12A62D1E4D217EA0D17FFDAC47BAC42AC4E88D8F8FEACoBN" TargetMode="External"/><Relationship Id="rId27" Type="http://schemas.openxmlformats.org/officeDocument/2006/relationships/hyperlink" Target="consultantplus://offline/ref=542D27A2F268A5E8C966C7225639EC0AD21E31EAAF72B01EB5C14F6949EBa1J" TargetMode="External"/><Relationship Id="rId30" Type="http://schemas.openxmlformats.org/officeDocument/2006/relationships/hyperlink" Target="consultantplus://offline/ref=0E1F7865818AAF06D0EC6909F46F1130D3E58ADDE0282E64E623B7EE3333B60AD0968DFCB076E16DA77518AB0FC912EB107832D9DE614FF5814FA10D20n6M" TargetMode="External"/><Relationship Id="rId35" Type="http://schemas.openxmlformats.org/officeDocument/2006/relationships/image" Target="media/image1.wmf"/><Relationship Id="rId43" Type="http://schemas.openxmlformats.org/officeDocument/2006/relationships/hyperlink" Target="consultantplus://offline/ref=1933D5F415A27B760C5FD39F8B19110446015586C771D5C55E968D94D41730BD356767205061BE52D0F775799B24351A32FC1BDE98262D453495695FwF10D" TargetMode="External"/><Relationship Id="rId48" Type="http://schemas.openxmlformats.org/officeDocument/2006/relationships/hyperlink" Target="consultantplus://offline/ref=AC2DEF59E69D9E2BA96109B12701C12B7F06654CCED5B9DFB193CCF9B7DEuFI" TargetMode="External"/><Relationship Id="rId56" Type="http://schemas.openxmlformats.org/officeDocument/2006/relationships/hyperlink" Target="consultantplus://offline/ref=3A1FE19FEBF132E068B3FD445C83920A3FB321EFCDEA6BB0D649033307077B99C540430364B1843D41220FE6CE06E06AF46C18BE581E93ED30902063R2oCP" TargetMode="External"/><Relationship Id="rId64" Type="http://schemas.openxmlformats.org/officeDocument/2006/relationships/header" Target="header2.xml"/><Relationship Id="rId69" Type="http://schemas.openxmlformats.org/officeDocument/2006/relationships/header" Target="header7.xml"/><Relationship Id="rId8" Type="http://schemas.openxmlformats.org/officeDocument/2006/relationships/hyperlink" Target="http://www.nvraion.ru" TargetMode="External"/><Relationship Id="rId51" Type="http://schemas.openxmlformats.org/officeDocument/2006/relationships/hyperlink" Target="consultantplus://offline/ref=F0BA628A93AFA715783D8C0B407F83E0DBD6C20BA1409B4C8FD272B2B6D1F28DC1D91AD52F4831AD03C7CCw0M8H"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consultantplus://offline/ref=CE783272C653A2BB6C71D2364F8D2FA4B1D02F61D5E98F1DE2541BFDDDACoBN" TargetMode="External"/><Relationship Id="rId33" Type="http://schemas.openxmlformats.org/officeDocument/2006/relationships/hyperlink" Target="consultantplus://offline/ref=0E1F7865818AAF06D0EC6909F46F1130D3E58ADDE0282E64E623B7EE3333B60AD0968DFCB076E16DA77411AB02C912EB107832D9DE614FF5814FA10D20n6M" TargetMode="External"/><Relationship Id="rId38" Type="http://schemas.openxmlformats.org/officeDocument/2006/relationships/hyperlink" Target="consultantplus://offline/ref=944ED96B14A975E50144642413E74201C8FAECDD754BD0CB1DE858377294B746D24C1F893BA0E8BFAC0E357FA1BAAFL" TargetMode="External"/><Relationship Id="rId46" Type="http://schemas.openxmlformats.org/officeDocument/2006/relationships/hyperlink" Target="consultantplus://offline/ref=944ED96B14A975E50144642413E74201C8FFE0D5714AD0CB1DE858377294B746D24C1F893BA0E8BFAC0E357FA1BAAFL" TargetMode="External"/><Relationship Id="rId59" Type="http://schemas.openxmlformats.org/officeDocument/2006/relationships/hyperlink" Target="consultantplus://offline/ref=3A1FE19FEBF132E068B3FD445C83920A3FB321EFCDEA6BB0D649033307077B99C540430364B1843D41220FE4CA06E06AF46C18BE581E93ED30902063R2oCP" TargetMode="External"/><Relationship Id="rId67" Type="http://schemas.openxmlformats.org/officeDocument/2006/relationships/header" Target="header5.xml"/><Relationship Id="rId20" Type="http://schemas.openxmlformats.org/officeDocument/2006/relationships/hyperlink" Target="consultantplus://offline/ref=CE783272C653A2BB6C71D2364F8D2FA4B1D02F61D5E98F1DE2541BFDDDACoBN" TargetMode="External"/><Relationship Id="rId41" Type="http://schemas.openxmlformats.org/officeDocument/2006/relationships/image" Target="media/image2.wmf"/><Relationship Id="rId54" Type="http://schemas.openxmlformats.org/officeDocument/2006/relationships/hyperlink" Target="consultantplus://offline/ref=AC2DEF59E69D9E2BA96109B12701C12B7F06654CCED5B9DFB193CCF9B7DEuFI" TargetMode="External"/><Relationship Id="rId62" Type="http://schemas.openxmlformats.org/officeDocument/2006/relationships/hyperlink" Target="consultantplus://offline/ref=542D27A2F268A5E8C966C7225639EC0AD21E31EAAF72B01EB5C14F6949EBa1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3F6774-E2FD-4322-9A78-72AF96C7C898}">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4898-9AAC-4B7A-B729-7DF6383C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181</Pages>
  <Words>62516</Words>
  <Characters>356345</Characters>
  <Application>Microsoft Office Word</Application>
  <DocSecurity>0</DocSecurity>
  <Lines>2969</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Галина Валерьевна</dc:creator>
  <cp:lastModifiedBy>Колесова Татьяна Анатольевна</cp:lastModifiedBy>
  <cp:revision>66</cp:revision>
  <cp:lastPrinted>2021-09-28T10:02:00Z</cp:lastPrinted>
  <dcterms:created xsi:type="dcterms:W3CDTF">2021-10-13T12:36:00Z</dcterms:created>
  <dcterms:modified xsi:type="dcterms:W3CDTF">2021-11-10T10:29:00Z</dcterms:modified>
</cp:coreProperties>
</file>